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1547709196"/>
        <w:docPartObj>
          <w:docPartGallery w:val="Cover Pages"/>
          <w:docPartUnique/>
        </w:docPartObj>
      </w:sdtPr>
      <w:sdtEndPr>
        <w:rPr>
          <w:rFonts w:asciiTheme="minorHAnsi" w:eastAsiaTheme="minorHAnsi" w:hAnsiTheme="minorHAnsi" w:cstheme="minorBidi"/>
        </w:rPr>
      </w:sdtEndPr>
      <w:sdtContent>
        <w:p w:rsidR="00F01454" w:rsidRPr="009732A5" w:rsidRDefault="00F01454" w:rsidP="00F01454">
          <w:pPr>
            <w:jc w:val="center"/>
            <w:rPr>
              <w:sz w:val="28"/>
              <w:szCs w:val="28"/>
              <w:lang w:val="en-US"/>
            </w:rPr>
          </w:pPr>
          <w:r w:rsidRPr="00D52F84">
            <w:rPr>
              <w:rStyle w:val="TitelTegn"/>
              <w:lang w:val="en-US"/>
            </w:rPr>
            <w:t xml:space="preserve">Citizen involvement </w:t>
          </w:r>
          <w:r w:rsidRPr="00DB0AB6">
            <w:rPr>
              <w:rStyle w:val="TitelTegn"/>
              <w:lang w:val="en-US"/>
            </w:rPr>
            <w:t>in climate projects</w:t>
          </w:r>
          <w:r w:rsidRPr="009732A5">
            <w:rPr>
              <w:sz w:val="28"/>
              <w:szCs w:val="28"/>
              <w:lang w:val="en-US"/>
            </w:rPr>
            <w:br/>
          </w:r>
          <w:r w:rsidRPr="00D52F84">
            <w:rPr>
              <w:sz w:val="32"/>
              <w:szCs w:val="32"/>
              <w:lang w:val="en-US"/>
            </w:rPr>
            <w:t>A critical discourse analysis of texts from three green cities</w:t>
          </w:r>
        </w:p>
        <w:p w:rsidR="00F01454" w:rsidRPr="009732A5" w:rsidRDefault="00F01454" w:rsidP="00F01454">
          <w:pPr>
            <w:jc w:val="right"/>
            <w:rPr>
              <w:lang w:val="en-US"/>
            </w:rPr>
          </w:pPr>
        </w:p>
        <w:p w:rsidR="00F01454" w:rsidRPr="009732A5" w:rsidRDefault="00F01454" w:rsidP="00F01454">
          <w:pPr>
            <w:jc w:val="right"/>
            <w:rPr>
              <w:lang w:val="en-US"/>
            </w:rPr>
          </w:pPr>
          <w:r>
            <w:rPr>
              <w:noProof/>
              <w:lang w:eastAsia="da-DK"/>
            </w:rPr>
            <w:drawing>
              <wp:inline distT="0" distB="0" distL="0" distR="0">
                <wp:extent cx="4161790" cy="2317750"/>
                <wp:effectExtent l="19050" t="0" r="0" b="0"/>
                <wp:docPr id="1" name="Billede 22" descr="http://www.itq9.com/transitionstreets/images/power-in-your-h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tq9.com/transitionstreets/images/power-in-your-hands.png"/>
                        <pic:cNvPicPr>
                          <a:picLocks noChangeAspect="1" noChangeArrowheads="1"/>
                        </pic:cNvPicPr>
                      </pic:nvPicPr>
                      <pic:blipFill>
                        <a:blip r:embed="rId8" cstate="print"/>
                        <a:srcRect/>
                        <a:stretch>
                          <a:fillRect/>
                        </a:stretch>
                      </pic:blipFill>
                      <pic:spPr bwMode="auto">
                        <a:xfrm>
                          <a:off x="0" y="0"/>
                          <a:ext cx="4161790" cy="2317750"/>
                        </a:xfrm>
                        <a:prstGeom prst="rect">
                          <a:avLst/>
                        </a:prstGeom>
                        <a:noFill/>
                        <a:ln w="9525">
                          <a:noFill/>
                          <a:miter lim="800000"/>
                          <a:headEnd/>
                          <a:tailEnd/>
                        </a:ln>
                      </pic:spPr>
                    </pic:pic>
                  </a:graphicData>
                </a:graphic>
              </wp:inline>
            </w:drawing>
          </w:r>
        </w:p>
        <w:p w:rsidR="00F01454" w:rsidRPr="009732A5" w:rsidRDefault="00F01454" w:rsidP="00F01454">
          <w:pPr>
            <w:jc w:val="center"/>
            <w:rPr>
              <w:lang w:val="en-US"/>
            </w:rPr>
          </w:pPr>
        </w:p>
        <w:p w:rsidR="00F01454" w:rsidRPr="009732A5" w:rsidRDefault="00F01454" w:rsidP="00F01454">
          <w:pPr>
            <w:jc w:val="center"/>
            <w:rPr>
              <w:lang w:val="en-US"/>
            </w:rPr>
          </w:pPr>
          <w:r>
            <w:rPr>
              <w:noProof/>
              <w:lang w:eastAsia="da-DK"/>
            </w:rPr>
            <w:drawing>
              <wp:inline distT="0" distB="0" distL="0" distR="0">
                <wp:extent cx="2932430" cy="2916555"/>
                <wp:effectExtent l="38100" t="38100" r="77470" b="36195"/>
                <wp:docPr id="3" name="Billede 25" descr="http://www.transitionguelph.org/images/sustaina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ransitionguelph.org/images/sustainability.jpg"/>
                        <pic:cNvPicPr>
                          <a:picLocks noChangeAspect="1" noChangeArrowheads="1"/>
                        </pic:cNvPicPr>
                      </pic:nvPicPr>
                      <pic:blipFill>
                        <a:blip r:embed="rId9" cstate="print"/>
                        <a:srcRect/>
                        <a:stretch>
                          <a:fillRect/>
                        </a:stretch>
                      </pic:blipFill>
                      <pic:spPr bwMode="auto">
                        <a:xfrm>
                          <a:off x="0" y="0"/>
                          <a:ext cx="2932430" cy="2916555"/>
                        </a:xfrm>
                        <a:prstGeom prst="rect">
                          <a:avLst/>
                        </a:prstGeom>
                        <a:noFill/>
                        <a:ln w="0">
                          <a:solidFill>
                            <a:schemeClr val="tx1"/>
                          </a:solidFill>
                          <a:miter lim="800000"/>
                          <a:headEnd/>
                          <a:tailEnd/>
                        </a:ln>
                        <a:effectLst>
                          <a:outerShdw blurRad="63500" sx="99000" sy="99000" algn="ctr" rotWithShape="0">
                            <a:prstClr val="black">
                              <a:alpha val="38000"/>
                            </a:prstClr>
                          </a:outerShdw>
                        </a:effectLst>
                      </pic:spPr>
                    </pic:pic>
                  </a:graphicData>
                </a:graphic>
              </wp:inline>
            </w:drawing>
          </w:r>
        </w:p>
        <w:p w:rsidR="00F01454" w:rsidRPr="00D52F84" w:rsidRDefault="00F01454" w:rsidP="00F01454">
          <w:pPr>
            <w:jc w:val="center"/>
            <w:rPr>
              <w:sz w:val="32"/>
              <w:szCs w:val="32"/>
              <w:lang w:val="en-US"/>
            </w:rPr>
          </w:pPr>
          <w:r w:rsidRPr="009732A5">
            <w:rPr>
              <w:lang w:val="en-US"/>
            </w:rPr>
            <w:br/>
          </w:r>
          <w:r>
            <w:rPr>
              <w:sz w:val="32"/>
              <w:szCs w:val="32"/>
              <w:lang w:val="en-US"/>
            </w:rPr>
            <w:br/>
          </w:r>
          <w:r>
            <w:rPr>
              <w:sz w:val="32"/>
              <w:szCs w:val="32"/>
              <w:lang w:val="en-US"/>
            </w:rPr>
            <w:br/>
          </w:r>
          <w:r w:rsidRPr="00D52F84">
            <w:rPr>
              <w:sz w:val="32"/>
              <w:szCs w:val="32"/>
              <w:lang w:val="en-US"/>
            </w:rPr>
            <w:t>Master Thesis</w:t>
          </w:r>
          <w:r w:rsidRPr="00D52F84">
            <w:rPr>
              <w:sz w:val="32"/>
              <w:szCs w:val="32"/>
              <w:lang w:val="en-US"/>
            </w:rPr>
            <w:br/>
            <w:t>Written by Cille Mortensen</w:t>
          </w:r>
        </w:p>
        <w:p w:rsidR="00F01454" w:rsidRDefault="00F01454">
          <w:pPr>
            <w:rPr>
              <w:rFonts w:asciiTheme="majorHAnsi" w:eastAsiaTheme="majorEastAsia" w:hAnsiTheme="majorHAnsi" w:cstheme="majorBidi"/>
              <w:b/>
              <w:bCs/>
              <w:color w:val="365F91" w:themeColor="accent1" w:themeShade="BF"/>
              <w:sz w:val="28"/>
              <w:szCs w:val="28"/>
            </w:rPr>
          </w:pPr>
        </w:p>
      </w:sdtContent>
    </w:sdt>
    <w:sdt>
      <w:sdtPr>
        <w:rPr>
          <w:rFonts w:asciiTheme="minorHAnsi" w:eastAsiaTheme="minorHAnsi" w:hAnsiTheme="minorHAnsi" w:cstheme="minorBidi"/>
          <w:b w:val="0"/>
          <w:bCs w:val="0"/>
          <w:color w:val="auto"/>
          <w:sz w:val="22"/>
          <w:szCs w:val="22"/>
        </w:rPr>
        <w:id w:val="184602114"/>
        <w:docPartObj>
          <w:docPartGallery w:val="Table of Contents"/>
          <w:docPartUnique/>
        </w:docPartObj>
      </w:sdtPr>
      <w:sdtContent>
        <w:p w:rsidR="003E64ED" w:rsidRPr="003E64ED" w:rsidRDefault="003E64ED">
          <w:pPr>
            <w:pStyle w:val="Overskrift"/>
            <w:rPr>
              <w:sz w:val="26"/>
            </w:rPr>
          </w:pPr>
          <w:r>
            <w:t>Table of contents</w:t>
          </w:r>
        </w:p>
        <w:p w:rsidR="003E64ED" w:rsidRPr="003E64ED" w:rsidRDefault="00650499">
          <w:pPr>
            <w:pStyle w:val="Indholdsfortegnelse1"/>
            <w:tabs>
              <w:tab w:val="left" w:pos="440"/>
              <w:tab w:val="right" w:leader="dot" w:pos="9628"/>
            </w:tabs>
            <w:rPr>
              <w:noProof/>
              <w:sz w:val="20"/>
            </w:rPr>
          </w:pPr>
          <w:r w:rsidRPr="003E64ED">
            <w:rPr>
              <w:sz w:val="20"/>
            </w:rPr>
            <w:fldChar w:fldCharType="begin"/>
          </w:r>
          <w:r w:rsidR="003E64ED" w:rsidRPr="003E64ED">
            <w:rPr>
              <w:sz w:val="20"/>
            </w:rPr>
            <w:instrText xml:space="preserve"> TOC \o "1-3" \h \z \u </w:instrText>
          </w:r>
          <w:r w:rsidRPr="003E64ED">
            <w:rPr>
              <w:sz w:val="20"/>
            </w:rPr>
            <w:fldChar w:fldCharType="separate"/>
          </w:r>
          <w:hyperlink w:anchor="_Toc269295845" w:history="1">
            <w:r w:rsidR="003E64ED" w:rsidRPr="003E64ED">
              <w:rPr>
                <w:rStyle w:val="Hyperlink"/>
                <w:noProof/>
                <w:sz w:val="20"/>
                <w:lang w:val="en-US"/>
              </w:rPr>
              <w:t>1.</w:t>
            </w:r>
            <w:r w:rsidR="003E64ED" w:rsidRPr="003E64ED">
              <w:rPr>
                <w:noProof/>
                <w:sz w:val="20"/>
              </w:rPr>
              <w:tab/>
            </w:r>
            <w:r w:rsidR="003E64ED" w:rsidRPr="003E64ED">
              <w:rPr>
                <w:rStyle w:val="Hyperlink"/>
                <w:noProof/>
                <w:sz w:val="20"/>
                <w:lang w:val="en-US"/>
              </w:rPr>
              <w:t>Introduction</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_Toc269295845 \h </w:instrText>
            </w:r>
            <w:r w:rsidRPr="003E64ED">
              <w:rPr>
                <w:noProof/>
                <w:webHidden/>
                <w:sz w:val="20"/>
              </w:rPr>
            </w:r>
            <w:r w:rsidRPr="003E64ED">
              <w:rPr>
                <w:noProof/>
                <w:webHidden/>
                <w:sz w:val="20"/>
              </w:rPr>
              <w:fldChar w:fldCharType="separate"/>
            </w:r>
            <w:r w:rsidR="005056D3">
              <w:rPr>
                <w:noProof/>
                <w:webHidden/>
                <w:sz w:val="20"/>
              </w:rPr>
              <w:t>2</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846" w:history="1">
            <w:r w:rsidR="003E64ED" w:rsidRPr="003E64ED">
              <w:rPr>
                <w:rStyle w:val="Hyperlink"/>
                <w:noProof/>
                <w:sz w:val="20"/>
                <w:lang w:val="en-GB"/>
              </w:rPr>
              <w:t>1.2 Delimitation</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_Toc269295846 \h </w:instrText>
            </w:r>
            <w:r w:rsidRPr="003E64ED">
              <w:rPr>
                <w:noProof/>
                <w:webHidden/>
                <w:sz w:val="20"/>
              </w:rPr>
            </w:r>
            <w:r w:rsidRPr="003E64ED">
              <w:rPr>
                <w:noProof/>
                <w:webHidden/>
                <w:sz w:val="20"/>
              </w:rPr>
              <w:fldChar w:fldCharType="separate"/>
            </w:r>
            <w:r w:rsidR="005056D3">
              <w:rPr>
                <w:noProof/>
                <w:webHidden/>
                <w:sz w:val="20"/>
              </w:rPr>
              <w:t>3</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847" w:history="1">
            <w:r w:rsidR="003E64ED" w:rsidRPr="003E64ED">
              <w:rPr>
                <w:rStyle w:val="Hyperlink"/>
                <w:noProof/>
                <w:sz w:val="20"/>
                <w:lang w:val="en-US"/>
              </w:rPr>
              <w:t>1.3 Theoretical considerations</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_Toc269295847 \h </w:instrText>
            </w:r>
            <w:r w:rsidRPr="003E64ED">
              <w:rPr>
                <w:noProof/>
                <w:webHidden/>
                <w:sz w:val="20"/>
              </w:rPr>
            </w:r>
            <w:r w:rsidRPr="003E64ED">
              <w:rPr>
                <w:noProof/>
                <w:webHidden/>
                <w:sz w:val="20"/>
              </w:rPr>
              <w:fldChar w:fldCharType="separate"/>
            </w:r>
            <w:r w:rsidR="005056D3">
              <w:rPr>
                <w:noProof/>
                <w:webHidden/>
                <w:sz w:val="20"/>
              </w:rPr>
              <w:t>3</w:t>
            </w:r>
            <w:r w:rsidRPr="003E64ED">
              <w:rPr>
                <w:noProof/>
                <w:webHidden/>
                <w:sz w:val="20"/>
              </w:rPr>
              <w:fldChar w:fldCharType="end"/>
            </w:r>
          </w:hyperlink>
        </w:p>
        <w:p w:rsidR="003E64ED" w:rsidRPr="003E64ED" w:rsidRDefault="00650499">
          <w:pPr>
            <w:pStyle w:val="Indholdsfortegnelse1"/>
            <w:tabs>
              <w:tab w:val="left" w:pos="440"/>
              <w:tab w:val="right" w:leader="dot" w:pos="9628"/>
            </w:tabs>
            <w:rPr>
              <w:noProof/>
              <w:sz w:val="20"/>
            </w:rPr>
          </w:pPr>
          <w:hyperlink w:anchor="_Toc269295848" w:history="1">
            <w:r w:rsidR="003E64ED" w:rsidRPr="003E64ED">
              <w:rPr>
                <w:rStyle w:val="Hyperlink"/>
                <w:noProof/>
                <w:sz w:val="20"/>
                <w:lang w:val="en-US"/>
              </w:rPr>
              <w:t>2.</w:t>
            </w:r>
            <w:r w:rsidR="003E64ED" w:rsidRPr="003E64ED">
              <w:rPr>
                <w:noProof/>
                <w:sz w:val="20"/>
              </w:rPr>
              <w:tab/>
            </w:r>
            <w:r w:rsidR="003E64ED" w:rsidRPr="003E64ED">
              <w:rPr>
                <w:rStyle w:val="Hyperlink"/>
                <w:noProof/>
                <w:sz w:val="20"/>
                <w:lang w:val="en-US"/>
              </w:rPr>
              <w:t>Transition Town Totnes</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_Toc269295848 \h </w:instrText>
            </w:r>
            <w:r w:rsidRPr="003E64ED">
              <w:rPr>
                <w:noProof/>
                <w:webHidden/>
                <w:sz w:val="20"/>
              </w:rPr>
            </w:r>
            <w:r w:rsidRPr="003E64ED">
              <w:rPr>
                <w:noProof/>
                <w:webHidden/>
                <w:sz w:val="20"/>
              </w:rPr>
              <w:fldChar w:fldCharType="separate"/>
            </w:r>
            <w:r w:rsidR="005056D3">
              <w:rPr>
                <w:noProof/>
                <w:webHidden/>
                <w:sz w:val="20"/>
              </w:rPr>
              <w:t>6</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849" w:history="1">
            <w:r w:rsidR="003E64ED" w:rsidRPr="003E64ED">
              <w:rPr>
                <w:rStyle w:val="Hyperlink"/>
                <w:noProof/>
                <w:sz w:val="20"/>
                <w:lang w:val="en-US"/>
              </w:rPr>
              <w:t>2.1 The green city of Ballerup</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_Toc269295849 \h </w:instrText>
            </w:r>
            <w:r w:rsidRPr="003E64ED">
              <w:rPr>
                <w:noProof/>
                <w:webHidden/>
                <w:sz w:val="20"/>
              </w:rPr>
            </w:r>
            <w:r w:rsidRPr="003E64ED">
              <w:rPr>
                <w:noProof/>
                <w:webHidden/>
                <w:sz w:val="20"/>
              </w:rPr>
              <w:fldChar w:fldCharType="separate"/>
            </w:r>
            <w:r w:rsidR="005056D3">
              <w:rPr>
                <w:noProof/>
                <w:webHidden/>
                <w:sz w:val="20"/>
              </w:rPr>
              <w:t>6</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850" w:history="1">
            <w:r w:rsidR="003E64ED" w:rsidRPr="003E64ED">
              <w:rPr>
                <w:rStyle w:val="Hyperlink"/>
                <w:noProof/>
                <w:sz w:val="20"/>
                <w:lang w:val="en-US"/>
              </w:rPr>
              <w:t>2.2 The green city of Frederikshavn</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_Toc269295850 \h </w:instrText>
            </w:r>
            <w:r w:rsidRPr="003E64ED">
              <w:rPr>
                <w:noProof/>
                <w:webHidden/>
                <w:sz w:val="20"/>
              </w:rPr>
            </w:r>
            <w:r w:rsidRPr="003E64ED">
              <w:rPr>
                <w:noProof/>
                <w:webHidden/>
                <w:sz w:val="20"/>
              </w:rPr>
              <w:fldChar w:fldCharType="separate"/>
            </w:r>
            <w:r w:rsidR="005056D3">
              <w:rPr>
                <w:noProof/>
                <w:webHidden/>
                <w:sz w:val="20"/>
              </w:rPr>
              <w:t>7</w:t>
            </w:r>
            <w:r w:rsidRPr="003E64ED">
              <w:rPr>
                <w:noProof/>
                <w:webHidden/>
                <w:sz w:val="20"/>
              </w:rPr>
              <w:fldChar w:fldCharType="end"/>
            </w:r>
          </w:hyperlink>
        </w:p>
        <w:p w:rsidR="003E64ED" w:rsidRPr="003E64ED" w:rsidRDefault="00650499">
          <w:pPr>
            <w:pStyle w:val="Indholdsfortegnelse3"/>
            <w:tabs>
              <w:tab w:val="right" w:leader="dot" w:pos="9628"/>
            </w:tabs>
            <w:rPr>
              <w:noProof/>
              <w:sz w:val="20"/>
            </w:rPr>
          </w:pPr>
          <w:hyperlink w:anchor="_Toc269295851" w:history="1">
            <w:r w:rsidR="003E64ED" w:rsidRPr="003E64ED">
              <w:rPr>
                <w:rStyle w:val="Hyperlink"/>
                <w:noProof/>
                <w:sz w:val="20"/>
                <w:lang w:val="en-US" w:eastAsia="da-DK"/>
              </w:rPr>
              <w:t>2.2.1 Frederikshavn’s climate goals</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_Toc269295851 \h </w:instrText>
            </w:r>
            <w:r w:rsidRPr="003E64ED">
              <w:rPr>
                <w:noProof/>
                <w:webHidden/>
                <w:sz w:val="20"/>
              </w:rPr>
            </w:r>
            <w:r w:rsidRPr="003E64ED">
              <w:rPr>
                <w:noProof/>
                <w:webHidden/>
                <w:sz w:val="20"/>
              </w:rPr>
              <w:fldChar w:fldCharType="separate"/>
            </w:r>
            <w:r w:rsidR="005056D3">
              <w:rPr>
                <w:noProof/>
                <w:webHidden/>
                <w:sz w:val="20"/>
              </w:rPr>
              <w:t>7</w:t>
            </w:r>
            <w:r w:rsidRPr="003E64ED">
              <w:rPr>
                <w:noProof/>
                <w:webHidden/>
                <w:sz w:val="20"/>
              </w:rPr>
              <w:fldChar w:fldCharType="end"/>
            </w:r>
          </w:hyperlink>
        </w:p>
        <w:p w:rsidR="003E64ED" w:rsidRPr="003E64ED" w:rsidRDefault="00650499">
          <w:pPr>
            <w:pStyle w:val="Indholdsfortegnelse1"/>
            <w:tabs>
              <w:tab w:val="left" w:pos="440"/>
              <w:tab w:val="right" w:leader="dot" w:pos="9628"/>
            </w:tabs>
            <w:rPr>
              <w:noProof/>
              <w:sz w:val="20"/>
            </w:rPr>
          </w:pPr>
          <w:hyperlink w:anchor="_Toc269295852" w:history="1">
            <w:r w:rsidR="003E64ED" w:rsidRPr="003E64ED">
              <w:rPr>
                <w:rStyle w:val="Hyperlink"/>
                <w:noProof/>
                <w:sz w:val="20"/>
                <w:lang w:val="en-GB"/>
              </w:rPr>
              <w:t>3.</w:t>
            </w:r>
            <w:r w:rsidR="003E64ED" w:rsidRPr="003E64ED">
              <w:rPr>
                <w:noProof/>
                <w:sz w:val="20"/>
              </w:rPr>
              <w:tab/>
            </w:r>
            <w:r w:rsidR="003E64ED" w:rsidRPr="003E64ED">
              <w:rPr>
                <w:rStyle w:val="Hyperlink"/>
                <w:noProof/>
                <w:sz w:val="20"/>
                <w:lang w:val="en-GB"/>
              </w:rPr>
              <w:t>Hermeneutics</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_Toc269295852 \h </w:instrText>
            </w:r>
            <w:r w:rsidRPr="003E64ED">
              <w:rPr>
                <w:noProof/>
                <w:webHidden/>
                <w:sz w:val="20"/>
              </w:rPr>
            </w:r>
            <w:r w:rsidRPr="003E64ED">
              <w:rPr>
                <w:noProof/>
                <w:webHidden/>
                <w:sz w:val="20"/>
              </w:rPr>
              <w:fldChar w:fldCharType="separate"/>
            </w:r>
            <w:r w:rsidR="005056D3">
              <w:rPr>
                <w:noProof/>
                <w:webHidden/>
                <w:sz w:val="20"/>
              </w:rPr>
              <w:t>8</w:t>
            </w:r>
            <w:r w:rsidRPr="003E64ED">
              <w:rPr>
                <w:noProof/>
                <w:webHidden/>
                <w:sz w:val="20"/>
              </w:rPr>
              <w:fldChar w:fldCharType="end"/>
            </w:r>
          </w:hyperlink>
        </w:p>
        <w:p w:rsidR="003E64ED" w:rsidRPr="003E64ED" w:rsidRDefault="00650499">
          <w:pPr>
            <w:pStyle w:val="Indholdsfortegnelse1"/>
            <w:tabs>
              <w:tab w:val="left" w:pos="440"/>
              <w:tab w:val="right" w:leader="dot" w:pos="9628"/>
            </w:tabs>
            <w:rPr>
              <w:noProof/>
              <w:sz w:val="20"/>
            </w:rPr>
          </w:pPr>
          <w:hyperlink w:anchor="_Toc269295853" w:history="1">
            <w:r w:rsidR="003E64ED" w:rsidRPr="003E64ED">
              <w:rPr>
                <w:rStyle w:val="Hyperlink"/>
                <w:noProof/>
                <w:sz w:val="20"/>
                <w:lang w:val="en-GB"/>
              </w:rPr>
              <w:t>4.</w:t>
            </w:r>
            <w:r w:rsidR="003E64ED" w:rsidRPr="003E64ED">
              <w:rPr>
                <w:noProof/>
                <w:sz w:val="20"/>
              </w:rPr>
              <w:tab/>
            </w:r>
            <w:r w:rsidR="003E64ED" w:rsidRPr="003E64ED">
              <w:rPr>
                <w:rStyle w:val="Hyperlink"/>
                <w:noProof/>
                <w:sz w:val="20"/>
                <w:lang w:val="en-GB"/>
              </w:rPr>
              <w:t>Critical discourse analysis</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_Toc269295853 \h </w:instrText>
            </w:r>
            <w:r w:rsidRPr="003E64ED">
              <w:rPr>
                <w:noProof/>
                <w:webHidden/>
                <w:sz w:val="20"/>
              </w:rPr>
            </w:r>
            <w:r w:rsidRPr="003E64ED">
              <w:rPr>
                <w:noProof/>
                <w:webHidden/>
                <w:sz w:val="20"/>
              </w:rPr>
              <w:fldChar w:fldCharType="separate"/>
            </w:r>
            <w:r w:rsidR="005056D3">
              <w:rPr>
                <w:noProof/>
                <w:webHidden/>
                <w:sz w:val="20"/>
              </w:rPr>
              <w:t>10</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854" w:history="1">
            <w:r w:rsidR="003E64ED" w:rsidRPr="003E64ED">
              <w:rPr>
                <w:rStyle w:val="Hyperlink"/>
                <w:noProof/>
                <w:sz w:val="20"/>
                <w:lang w:val="en-GB"/>
              </w:rPr>
              <w:t>4.1 Systemic functional grammar and critical discourse analysis</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_Toc269295854 \h </w:instrText>
            </w:r>
            <w:r w:rsidRPr="003E64ED">
              <w:rPr>
                <w:noProof/>
                <w:webHidden/>
                <w:sz w:val="20"/>
              </w:rPr>
            </w:r>
            <w:r w:rsidRPr="003E64ED">
              <w:rPr>
                <w:noProof/>
                <w:webHidden/>
                <w:sz w:val="20"/>
              </w:rPr>
              <w:fldChar w:fldCharType="separate"/>
            </w:r>
            <w:r w:rsidR="005056D3">
              <w:rPr>
                <w:noProof/>
                <w:webHidden/>
                <w:sz w:val="20"/>
              </w:rPr>
              <w:t>13</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855" w:history="1">
            <w:r w:rsidR="003E64ED" w:rsidRPr="003E64ED">
              <w:rPr>
                <w:rStyle w:val="Hyperlink"/>
                <w:noProof/>
                <w:sz w:val="20"/>
                <w:lang w:val="en-GB"/>
              </w:rPr>
              <w:t>4.2 Discourse and society</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_Toc269295855 \h </w:instrText>
            </w:r>
            <w:r w:rsidRPr="003E64ED">
              <w:rPr>
                <w:noProof/>
                <w:webHidden/>
                <w:sz w:val="20"/>
              </w:rPr>
            </w:r>
            <w:r w:rsidRPr="003E64ED">
              <w:rPr>
                <w:noProof/>
                <w:webHidden/>
                <w:sz w:val="20"/>
              </w:rPr>
              <w:fldChar w:fldCharType="separate"/>
            </w:r>
            <w:r w:rsidR="005056D3">
              <w:rPr>
                <w:noProof/>
                <w:webHidden/>
                <w:sz w:val="20"/>
              </w:rPr>
              <w:t>14</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856" w:history="1">
            <w:r w:rsidR="003E64ED" w:rsidRPr="003E64ED">
              <w:rPr>
                <w:rStyle w:val="Hyperlink"/>
                <w:noProof/>
                <w:sz w:val="20"/>
                <w:lang w:val="en-GB"/>
              </w:rPr>
              <w:t>4.3 Discursive practice</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_Toc269295856 \h </w:instrText>
            </w:r>
            <w:r w:rsidRPr="003E64ED">
              <w:rPr>
                <w:noProof/>
                <w:webHidden/>
                <w:sz w:val="20"/>
              </w:rPr>
            </w:r>
            <w:r w:rsidRPr="003E64ED">
              <w:rPr>
                <w:noProof/>
                <w:webHidden/>
                <w:sz w:val="20"/>
              </w:rPr>
              <w:fldChar w:fldCharType="separate"/>
            </w:r>
            <w:r w:rsidR="005056D3">
              <w:rPr>
                <w:noProof/>
                <w:webHidden/>
                <w:sz w:val="20"/>
              </w:rPr>
              <w:t>15</w:t>
            </w:r>
            <w:r w:rsidRPr="003E64ED">
              <w:rPr>
                <w:noProof/>
                <w:webHidden/>
                <w:sz w:val="20"/>
              </w:rPr>
              <w:fldChar w:fldCharType="end"/>
            </w:r>
          </w:hyperlink>
        </w:p>
        <w:p w:rsidR="003E64ED" w:rsidRPr="003E64ED" w:rsidRDefault="00650499">
          <w:pPr>
            <w:pStyle w:val="Indholdsfortegnelse1"/>
            <w:tabs>
              <w:tab w:val="right" w:leader="dot" w:pos="9628"/>
            </w:tabs>
            <w:rPr>
              <w:noProof/>
              <w:sz w:val="20"/>
            </w:rPr>
          </w:pPr>
          <w:hyperlink w:anchor="_Toc269295857" w:history="1">
            <w:r w:rsidR="003E64ED" w:rsidRPr="003E64ED">
              <w:rPr>
                <w:rStyle w:val="Hyperlink"/>
                <w:noProof/>
                <w:sz w:val="20"/>
                <w:lang w:val="en-GB"/>
              </w:rPr>
              <w:t>5. Appraisal systems</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_Toc269295857 \h </w:instrText>
            </w:r>
            <w:r w:rsidRPr="003E64ED">
              <w:rPr>
                <w:noProof/>
                <w:webHidden/>
                <w:sz w:val="20"/>
              </w:rPr>
            </w:r>
            <w:r w:rsidRPr="003E64ED">
              <w:rPr>
                <w:noProof/>
                <w:webHidden/>
                <w:sz w:val="20"/>
              </w:rPr>
              <w:fldChar w:fldCharType="separate"/>
            </w:r>
            <w:r w:rsidR="005056D3">
              <w:rPr>
                <w:noProof/>
                <w:webHidden/>
                <w:sz w:val="20"/>
              </w:rPr>
              <w:t>19</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858" w:history="1">
            <w:r w:rsidR="003E64ED" w:rsidRPr="003E64ED">
              <w:rPr>
                <w:rStyle w:val="Hyperlink"/>
                <w:rFonts w:ascii="Times New Roman" w:hAnsi="Times New Roman"/>
                <w:noProof/>
                <w:sz w:val="20"/>
                <w:lang w:val="en-US"/>
              </w:rPr>
              <w:t>Attitude</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_Toc269295858 \h </w:instrText>
            </w:r>
            <w:r w:rsidRPr="003E64ED">
              <w:rPr>
                <w:noProof/>
                <w:webHidden/>
                <w:sz w:val="20"/>
              </w:rPr>
            </w:r>
            <w:r w:rsidRPr="003E64ED">
              <w:rPr>
                <w:noProof/>
                <w:webHidden/>
                <w:sz w:val="20"/>
              </w:rPr>
              <w:fldChar w:fldCharType="separate"/>
            </w:r>
            <w:r w:rsidR="005056D3">
              <w:rPr>
                <w:noProof/>
                <w:webHidden/>
                <w:sz w:val="20"/>
              </w:rPr>
              <w:t>20</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859" w:history="1">
            <w:r w:rsidR="003E64ED" w:rsidRPr="003E64ED">
              <w:rPr>
                <w:rStyle w:val="Hyperlink"/>
                <w:noProof/>
                <w:sz w:val="20"/>
                <w:lang w:val="en-GB"/>
              </w:rPr>
              <w:t>5.1 Affect</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_Toc269295859 \h </w:instrText>
            </w:r>
            <w:r w:rsidRPr="003E64ED">
              <w:rPr>
                <w:noProof/>
                <w:webHidden/>
                <w:sz w:val="20"/>
              </w:rPr>
            </w:r>
            <w:r w:rsidRPr="003E64ED">
              <w:rPr>
                <w:noProof/>
                <w:webHidden/>
                <w:sz w:val="20"/>
              </w:rPr>
              <w:fldChar w:fldCharType="separate"/>
            </w:r>
            <w:r w:rsidR="005056D3">
              <w:rPr>
                <w:noProof/>
                <w:webHidden/>
                <w:sz w:val="20"/>
              </w:rPr>
              <w:t>21</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860" w:history="1">
            <w:r w:rsidR="003E64ED" w:rsidRPr="003E64ED">
              <w:rPr>
                <w:rStyle w:val="Hyperlink"/>
                <w:noProof/>
                <w:sz w:val="20"/>
                <w:lang w:val="en-GB"/>
              </w:rPr>
              <w:t>5.2 Judgement</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_Toc269295860 \h </w:instrText>
            </w:r>
            <w:r w:rsidRPr="003E64ED">
              <w:rPr>
                <w:noProof/>
                <w:webHidden/>
                <w:sz w:val="20"/>
              </w:rPr>
            </w:r>
            <w:r w:rsidRPr="003E64ED">
              <w:rPr>
                <w:noProof/>
                <w:webHidden/>
                <w:sz w:val="20"/>
              </w:rPr>
              <w:fldChar w:fldCharType="separate"/>
            </w:r>
            <w:r w:rsidR="005056D3">
              <w:rPr>
                <w:noProof/>
                <w:webHidden/>
                <w:sz w:val="20"/>
              </w:rPr>
              <w:t>21</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861" w:history="1">
            <w:r w:rsidR="003E64ED" w:rsidRPr="003E64ED">
              <w:rPr>
                <w:rStyle w:val="Hyperlink"/>
                <w:noProof/>
                <w:sz w:val="20"/>
                <w:lang w:val="en-GB"/>
              </w:rPr>
              <w:t>5.3 Appreciation</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_Toc269295861 \h </w:instrText>
            </w:r>
            <w:r w:rsidRPr="003E64ED">
              <w:rPr>
                <w:noProof/>
                <w:webHidden/>
                <w:sz w:val="20"/>
              </w:rPr>
            </w:r>
            <w:r w:rsidRPr="003E64ED">
              <w:rPr>
                <w:noProof/>
                <w:webHidden/>
                <w:sz w:val="20"/>
              </w:rPr>
              <w:fldChar w:fldCharType="separate"/>
            </w:r>
            <w:r w:rsidR="005056D3">
              <w:rPr>
                <w:noProof/>
                <w:webHidden/>
                <w:sz w:val="20"/>
              </w:rPr>
              <w:t>22</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862" w:history="1">
            <w:r w:rsidR="003E64ED" w:rsidRPr="003E64ED">
              <w:rPr>
                <w:rStyle w:val="Hyperlink"/>
                <w:noProof/>
                <w:sz w:val="20"/>
                <w:lang w:val="en-GB"/>
              </w:rPr>
              <w:t>5.4 Distinguishing attitude</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_Toc269295862 \h </w:instrText>
            </w:r>
            <w:r w:rsidRPr="003E64ED">
              <w:rPr>
                <w:noProof/>
                <w:webHidden/>
                <w:sz w:val="20"/>
              </w:rPr>
            </w:r>
            <w:r w:rsidRPr="003E64ED">
              <w:rPr>
                <w:noProof/>
                <w:webHidden/>
                <w:sz w:val="20"/>
              </w:rPr>
              <w:fldChar w:fldCharType="separate"/>
            </w:r>
            <w:r w:rsidR="005056D3">
              <w:rPr>
                <w:noProof/>
                <w:webHidden/>
                <w:sz w:val="20"/>
              </w:rPr>
              <w:t>23</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863" w:history="1">
            <w:r w:rsidR="003E64ED" w:rsidRPr="003E64ED">
              <w:rPr>
                <w:rStyle w:val="Hyperlink"/>
                <w:noProof/>
                <w:sz w:val="20"/>
                <w:lang w:val="en-GB"/>
              </w:rPr>
              <w:t>5.5 Directly and indirectly inscribed evaluation</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_Toc269295863 \h </w:instrText>
            </w:r>
            <w:r w:rsidRPr="003E64ED">
              <w:rPr>
                <w:noProof/>
                <w:webHidden/>
                <w:sz w:val="20"/>
              </w:rPr>
            </w:r>
            <w:r w:rsidRPr="003E64ED">
              <w:rPr>
                <w:noProof/>
                <w:webHidden/>
                <w:sz w:val="20"/>
              </w:rPr>
              <w:fldChar w:fldCharType="separate"/>
            </w:r>
            <w:r w:rsidR="005056D3">
              <w:rPr>
                <w:noProof/>
                <w:webHidden/>
                <w:sz w:val="20"/>
              </w:rPr>
              <w:t>23</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864" w:history="1">
            <w:r w:rsidR="003E64ED" w:rsidRPr="003E64ED">
              <w:rPr>
                <w:rStyle w:val="Hyperlink"/>
                <w:noProof/>
                <w:sz w:val="20"/>
                <w:lang w:val="en-GB"/>
              </w:rPr>
              <w:t>5.6 Graduation</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_Toc269295864 \h </w:instrText>
            </w:r>
            <w:r w:rsidRPr="003E64ED">
              <w:rPr>
                <w:noProof/>
                <w:webHidden/>
                <w:sz w:val="20"/>
              </w:rPr>
            </w:r>
            <w:r w:rsidRPr="003E64ED">
              <w:rPr>
                <w:noProof/>
                <w:webHidden/>
                <w:sz w:val="20"/>
              </w:rPr>
              <w:fldChar w:fldCharType="separate"/>
            </w:r>
            <w:r w:rsidR="005056D3">
              <w:rPr>
                <w:noProof/>
                <w:webHidden/>
                <w:sz w:val="20"/>
              </w:rPr>
              <w:t>24</w:t>
            </w:r>
            <w:r w:rsidRPr="003E64ED">
              <w:rPr>
                <w:noProof/>
                <w:webHidden/>
                <w:sz w:val="20"/>
              </w:rPr>
              <w:fldChar w:fldCharType="end"/>
            </w:r>
          </w:hyperlink>
        </w:p>
        <w:p w:rsidR="003E64ED" w:rsidRPr="003E64ED" w:rsidRDefault="00650499">
          <w:pPr>
            <w:pStyle w:val="Indholdsfortegnelse3"/>
            <w:tabs>
              <w:tab w:val="right" w:leader="dot" w:pos="9628"/>
            </w:tabs>
            <w:rPr>
              <w:noProof/>
              <w:sz w:val="20"/>
            </w:rPr>
          </w:pPr>
          <w:hyperlink w:anchor="_Toc269295865" w:history="1">
            <w:r w:rsidR="003E64ED" w:rsidRPr="003E64ED">
              <w:rPr>
                <w:rStyle w:val="Hyperlink"/>
                <w:noProof/>
                <w:sz w:val="20"/>
              </w:rPr>
              <w:t>5.6.1 Force</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_Toc269295865 \h </w:instrText>
            </w:r>
            <w:r w:rsidRPr="003E64ED">
              <w:rPr>
                <w:noProof/>
                <w:webHidden/>
                <w:sz w:val="20"/>
              </w:rPr>
            </w:r>
            <w:r w:rsidRPr="003E64ED">
              <w:rPr>
                <w:noProof/>
                <w:webHidden/>
                <w:sz w:val="20"/>
              </w:rPr>
              <w:fldChar w:fldCharType="separate"/>
            </w:r>
            <w:r w:rsidR="005056D3">
              <w:rPr>
                <w:noProof/>
                <w:webHidden/>
                <w:sz w:val="20"/>
              </w:rPr>
              <w:t>24</w:t>
            </w:r>
            <w:r w:rsidRPr="003E64ED">
              <w:rPr>
                <w:noProof/>
                <w:webHidden/>
                <w:sz w:val="20"/>
              </w:rPr>
              <w:fldChar w:fldCharType="end"/>
            </w:r>
          </w:hyperlink>
        </w:p>
        <w:p w:rsidR="003E64ED" w:rsidRPr="003E64ED" w:rsidRDefault="00650499">
          <w:pPr>
            <w:pStyle w:val="Indholdsfortegnelse3"/>
            <w:tabs>
              <w:tab w:val="right" w:leader="dot" w:pos="9628"/>
            </w:tabs>
            <w:rPr>
              <w:noProof/>
              <w:sz w:val="20"/>
            </w:rPr>
          </w:pPr>
          <w:hyperlink w:anchor="_Toc269295866" w:history="1">
            <w:r w:rsidR="003E64ED" w:rsidRPr="003E64ED">
              <w:rPr>
                <w:rStyle w:val="Hyperlink"/>
                <w:noProof/>
                <w:sz w:val="20"/>
                <w:lang w:val="en-GB"/>
              </w:rPr>
              <w:t>5.6.2 Focus</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_Toc269295866 \h </w:instrText>
            </w:r>
            <w:r w:rsidRPr="003E64ED">
              <w:rPr>
                <w:noProof/>
                <w:webHidden/>
                <w:sz w:val="20"/>
              </w:rPr>
            </w:r>
            <w:r w:rsidRPr="003E64ED">
              <w:rPr>
                <w:noProof/>
                <w:webHidden/>
                <w:sz w:val="20"/>
              </w:rPr>
              <w:fldChar w:fldCharType="separate"/>
            </w:r>
            <w:r w:rsidR="005056D3">
              <w:rPr>
                <w:noProof/>
                <w:webHidden/>
                <w:sz w:val="20"/>
              </w:rPr>
              <w:t>25</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867" w:history="1">
            <w:r w:rsidR="003E64ED" w:rsidRPr="003E64ED">
              <w:rPr>
                <w:rStyle w:val="Hyperlink"/>
                <w:noProof/>
                <w:sz w:val="20"/>
                <w:lang w:val="en-GB"/>
              </w:rPr>
              <w:t>5.7 Engagement</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_Toc269295867 \h </w:instrText>
            </w:r>
            <w:r w:rsidRPr="003E64ED">
              <w:rPr>
                <w:noProof/>
                <w:webHidden/>
                <w:sz w:val="20"/>
              </w:rPr>
            </w:r>
            <w:r w:rsidRPr="003E64ED">
              <w:rPr>
                <w:noProof/>
                <w:webHidden/>
                <w:sz w:val="20"/>
              </w:rPr>
              <w:fldChar w:fldCharType="separate"/>
            </w:r>
            <w:r w:rsidR="005056D3">
              <w:rPr>
                <w:noProof/>
                <w:webHidden/>
                <w:sz w:val="20"/>
              </w:rPr>
              <w:t>25</w:t>
            </w:r>
            <w:r w:rsidRPr="003E64ED">
              <w:rPr>
                <w:noProof/>
                <w:webHidden/>
                <w:sz w:val="20"/>
              </w:rPr>
              <w:fldChar w:fldCharType="end"/>
            </w:r>
          </w:hyperlink>
        </w:p>
        <w:p w:rsidR="003E64ED" w:rsidRPr="003E64ED" w:rsidRDefault="00650499">
          <w:pPr>
            <w:pStyle w:val="Indholdsfortegnelse3"/>
            <w:tabs>
              <w:tab w:val="right" w:leader="dot" w:pos="9628"/>
            </w:tabs>
            <w:rPr>
              <w:noProof/>
              <w:sz w:val="20"/>
            </w:rPr>
          </w:pPr>
          <w:hyperlink w:anchor="_Toc269295868" w:history="1">
            <w:r w:rsidR="003E64ED" w:rsidRPr="003E64ED">
              <w:rPr>
                <w:rStyle w:val="Hyperlink"/>
                <w:noProof/>
                <w:sz w:val="20"/>
                <w:lang w:val="en-GB"/>
              </w:rPr>
              <w:t>5.7.1 Monogloss</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_Toc269295868 \h </w:instrText>
            </w:r>
            <w:r w:rsidRPr="003E64ED">
              <w:rPr>
                <w:noProof/>
                <w:webHidden/>
                <w:sz w:val="20"/>
              </w:rPr>
            </w:r>
            <w:r w:rsidRPr="003E64ED">
              <w:rPr>
                <w:noProof/>
                <w:webHidden/>
                <w:sz w:val="20"/>
              </w:rPr>
              <w:fldChar w:fldCharType="separate"/>
            </w:r>
            <w:r w:rsidR="005056D3">
              <w:rPr>
                <w:noProof/>
                <w:webHidden/>
                <w:sz w:val="20"/>
              </w:rPr>
              <w:t>26</w:t>
            </w:r>
            <w:r w:rsidRPr="003E64ED">
              <w:rPr>
                <w:noProof/>
                <w:webHidden/>
                <w:sz w:val="20"/>
              </w:rPr>
              <w:fldChar w:fldCharType="end"/>
            </w:r>
          </w:hyperlink>
        </w:p>
        <w:p w:rsidR="003E64ED" w:rsidRPr="003E64ED" w:rsidRDefault="00650499">
          <w:pPr>
            <w:pStyle w:val="Indholdsfortegnelse3"/>
            <w:tabs>
              <w:tab w:val="right" w:leader="dot" w:pos="9628"/>
            </w:tabs>
            <w:rPr>
              <w:noProof/>
              <w:sz w:val="20"/>
            </w:rPr>
          </w:pPr>
          <w:hyperlink w:anchor="_Toc269295869" w:history="1">
            <w:r w:rsidR="003E64ED" w:rsidRPr="003E64ED">
              <w:rPr>
                <w:rStyle w:val="Hyperlink"/>
                <w:noProof/>
                <w:sz w:val="20"/>
                <w:lang w:val="en-GB"/>
              </w:rPr>
              <w:t>5.7.2 Heterogloss</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_Toc269295869 \h </w:instrText>
            </w:r>
            <w:r w:rsidRPr="003E64ED">
              <w:rPr>
                <w:noProof/>
                <w:webHidden/>
                <w:sz w:val="20"/>
              </w:rPr>
            </w:r>
            <w:r w:rsidRPr="003E64ED">
              <w:rPr>
                <w:noProof/>
                <w:webHidden/>
                <w:sz w:val="20"/>
              </w:rPr>
              <w:fldChar w:fldCharType="separate"/>
            </w:r>
            <w:r w:rsidR="005056D3">
              <w:rPr>
                <w:noProof/>
                <w:webHidden/>
                <w:sz w:val="20"/>
              </w:rPr>
              <w:t>26</w:t>
            </w:r>
            <w:r w:rsidRPr="003E64ED">
              <w:rPr>
                <w:noProof/>
                <w:webHidden/>
                <w:sz w:val="20"/>
              </w:rPr>
              <w:fldChar w:fldCharType="end"/>
            </w:r>
          </w:hyperlink>
        </w:p>
        <w:p w:rsidR="003E64ED" w:rsidRPr="003E64ED" w:rsidRDefault="00650499">
          <w:pPr>
            <w:pStyle w:val="Indholdsfortegnelse1"/>
            <w:tabs>
              <w:tab w:val="left" w:pos="440"/>
              <w:tab w:val="right" w:leader="dot" w:pos="9628"/>
            </w:tabs>
            <w:rPr>
              <w:noProof/>
              <w:sz w:val="20"/>
            </w:rPr>
          </w:pPr>
          <w:hyperlink w:anchor="_Toc269295870" w:history="1">
            <w:r w:rsidR="003E64ED" w:rsidRPr="003E64ED">
              <w:rPr>
                <w:rStyle w:val="Hyperlink"/>
                <w:noProof/>
                <w:sz w:val="20"/>
              </w:rPr>
              <w:t>6.</w:t>
            </w:r>
            <w:r w:rsidR="003E64ED" w:rsidRPr="003E64ED">
              <w:rPr>
                <w:noProof/>
                <w:sz w:val="20"/>
              </w:rPr>
              <w:tab/>
            </w:r>
            <w:r w:rsidR="003E64ED" w:rsidRPr="003E64ED">
              <w:rPr>
                <w:rStyle w:val="Hyperlink"/>
                <w:noProof/>
                <w:sz w:val="20"/>
              </w:rPr>
              <w:t>Citizen involvement</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_Toc269295870 \h </w:instrText>
            </w:r>
            <w:r w:rsidRPr="003E64ED">
              <w:rPr>
                <w:noProof/>
                <w:webHidden/>
                <w:sz w:val="20"/>
              </w:rPr>
            </w:r>
            <w:r w:rsidRPr="003E64ED">
              <w:rPr>
                <w:noProof/>
                <w:webHidden/>
                <w:sz w:val="20"/>
              </w:rPr>
              <w:fldChar w:fldCharType="separate"/>
            </w:r>
            <w:r w:rsidR="005056D3">
              <w:rPr>
                <w:noProof/>
                <w:webHidden/>
                <w:sz w:val="20"/>
              </w:rPr>
              <w:t>27</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871" w:history="1">
            <w:r w:rsidR="003E64ED" w:rsidRPr="003E64ED">
              <w:rPr>
                <w:rStyle w:val="Hyperlink"/>
                <w:noProof/>
                <w:sz w:val="20"/>
                <w:lang w:val="en-GB"/>
              </w:rPr>
              <w:t>6.1 Participatory democracy and citizen involvement</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_Toc269295871 \h </w:instrText>
            </w:r>
            <w:r w:rsidRPr="003E64ED">
              <w:rPr>
                <w:noProof/>
                <w:webHidden/>
                <w:sz w:val="20"/>
              </w:rPr>
            </w:r>
            <w:r w:rsidRPr="003E64ED">
              <w:rPr>
                <w:noProof/>
                <w:webHidden/>
                <w:sz w:val="20"/>
              </w:rPr>
              <w:fldChar w:fldCharType="separate"/>
            </w:r>
            <w:r w:rsidR="005056D3">
              <w:rPr>
                <w:noProof/>
                <w:webHidden/>
                <w:sz w:val="20"/>
              </w:rPr>
              <w:t>27</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872" w:history="1">
            <w:r w:rsidR="003E64ED" w:rsidRPr="003E64ED">
              <w:rPr>
                <w:rStyle w:val="Hyperlink"/>
                <w:noProof/>
                <w:sz w:val="20"/>
                <w:lang w:val="en-GB"/>
              </w:rPr>
              <w:t>6.2 Citizen involvement and citizen participation</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_Toc269295872 \h </w:instrText>
            </w:r>
            <w:r w:rsidRPr="003E64ED">
              <w:rPr>
                <w:noProof/>
                <w:webHidden/>
                <w:sz w:val="20"/>
              </w:rPr>
            </w:r>
            <w:r w:rsidRPr="003E64ED">
              <w:rPr>
                <w:noProof/>
                <w:webHidden/>
                <w:sz w:val="20"/>
              </w:rPr>
              <w:fldChar w:fldCharType="separate"/>
            </w:r>
            <w:r w:rsidR="005056D3">
              <w:rPr>
                <w:noProof/>
                <w:webHidden/>
                <w:sz w:val="20"/>
              </w:rPr>
              <w:t>28</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873" w:history="1">
            <w:r w:rsidR="003E64ED" w:rsidRPr="003E64ED">
              <w:rPr>
                <w:rStyle w:val="Hyperlink"/>
                <w:noProof/>
                <w:sz w:val="20"/>
                <w:lang w:val="en-GB"/>
              </w:rPr>
              <w:t>6.3 The public and private sphere</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_Toc269295873 \h </w:instrText>
            </w:r>
            <w:r w:rsidRPr="003E64ED">
              <w:rPr>
                <w:noProof/>
                <w:webHidden/>
                <w:sz w:val="20"/>
              </w:rPr>
            </w:r>
            <w:r w:rsidRPr="003E64ED">
              <w:rPr>
                <w:noProof/>
                <w:webHidden/>
                <w:sz w:val="20"/>
              </w:rPr>
              <w:fldChar w:fldCharType="separate"/>
            </w:r>
            <w:r w:rsidR="005056D3">
              <w:rPr>
                <w:noProof/>
                <w:webHidden/>
                <w:sz w:val="20"/>
              </w:rPr>
              <w:t>30</w:t>
            </w:r>
            <w:r w:rsidRPr="003E64ED">
              <w:rPr>
                <w:noProof/>
                <w:webHidden/>
                <w:sz w:val="20"/>
              </w:rPr>
              <w:fldChar w:fldCharType="end"/>
            </w:r>
          </w:hyperlink>
        </w:p>
        <w:p w:rsidR="003E64ED" w:rsidRPr="003E64ED" w:rsidRDefault="00650499">
          <w:pPr>
            <w:pStyle w:val="Indholdsfortegnelse1"/>
            <w:tabs>
              <w:tab w:val="left" w:pos="440"/>
              <w:tab w:val="right" w:leader="dot" w:pos="9628"/>
            </w:tabs>
            <w:rPr>
              <w:noProof/>
              <w:sz w:val="20"/>
            </w:rPr>
          </w:pPr>
          <w:hyperlink w:anchor="_Toc269295874" w:history="1">
            <w:r w:rsidR="003E64ED" w:rsidRPr="003E64ED">
              <w:rPr>
                <w:rStyle w:val="Hyperlink"/>
                <w:noProof/>
                <w:sz w:val="20"/>
                <w:lang w:val="en-GB"/>
              </w:rPr>
              <w:t>7.</w:t>
            </w:r>
            <w:r w:rsidR="003E64ED" w:rsidRPr="003E64ED">
              <w:rPr>
                <w:noProof/>
                <w:sz w:val="20"/>
              </w:rPr>
              <w:tab/>
            </w:r>
            <w:r w:rsidR="003E64ED" w:rsidRPr="003E64ED">
              <w:rPr>
                <w:rStyle w:val="Hyperlink"/>
                <w:noProof/>
                <w:sz w:val="20"/>
                <w:lang w:val="en-GB"/>
              </w:rPr>
              <w:t>Transition Town Totnes’s appraisal of climate initiatives</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_Toc269295874 \h </w:instrText>
            </w:r>
            <w:r w:rsidRPr="003E64ED">
              <w:rPr>
                <w:noProof/>
                <w:webHidden/>
                <w:sz w:val="20"/>
              </w:rPr>
            </w:r>
            <w:r w:rsidRPr="003E64ED">
              <w:rPr>
                <w:noProof/>
                <w:webHidden/>
                <w:sz w:val="20"/>
              </w:rPr>
              <w:fldChar w:fldCharType="separate"/>
            </w:r>
            <w:r w:rsidR="005056D3">
              <w:rPr>
                <w:noProof/>
                <w:webHidden/>
                <w:sz w:val="20"/>
              </w:rPr>
              <w:t>33</w:t>
            </w:r>
            <w:r w:rsidRPr="003E64ED">
              <w:rPr>
                <w:noProof/>
                <w:webHidden/>
                <w:sz w:val="20"/>
              </w:rPr>
              <w:fldChar w:fldCharType="end"/>
            </w:r>
          </w:hyperlink>
        </w:p>
        <w:p w:rsidR="003E64ED" w:rsidRPr="003E64ED" w:rsidRDefault="00650499">
          <w:pPr>
            <w:pStyle w:val="Indholdsfortegnelse3"/>
            <w:tabs>
              <w:tab w:val="right" w:leader="dot" w:pos="9628"/>
            </w:tabs>
            <w:rPr>
              <w:noProof/>
              <w:sz w:val="20"/>
            </w:rPr>
          </w:pPr>
          <w:hyperlink w:anchor="_Toc269295875" w:history="1">
            <w:r w:rsidR="003E64ED" w:rsidRPr="003E64ED">
              <w:rPr>
                <w:rStyle w:val="Hyperlink"/>
                <w:noProof/>
                <w:sz w:val="20"/>
                <w:lang w:val="en-GB"/>
              </w:rPr>
              <w:t>7.0.1 Text one</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_Toc269295875 \h </w:instrText>
            </w:r>
            <w:r w:rsidRPr="003E64ED">
              <w:rPr>
                <w:noProof/>
                <w:webHidden/>
                <w:sz w:val="20"/>
              </w:rPr>
            </w:r>
            <w:r w:rsidRPr="003E64ED">
              <w:rPr>
                <w:noProof/>
                <w:webHidden/>
                <w:sz w:val="20"/>
              </w:rPr>
              <w:fldChar w:fldCharType="separate"/>
            </w:r>
            <w:r w:rsidR="005056D3">
              <w:rPr>
                <w:noProof/>
                <w:webHidden/>
                <w:sz w:val="20"/>
              </w:rPr>
              <w:t>33</w:t>
            </w:r>
            <w:r w:rsidRPr="003E64ED">
              <w:rPr>
                <w:noProof/>
                <w:webHidden/>
                <w:sz w:val="20"/>
              </w:rPr>
              <w:fldChar w:fldCharType="end"/>
            </w:r>
          </w:hyperlink>
        </w:p>
        <w:p w:rsidR="003E64ED" w:rsidRPr="003E64ED" w:rsidRDefault="00650499">
          <w:pPr>
            <w:pStyle w:val="Indholdsfortegnelse3"/>
            <w:tabs>
              <w:tab w:val="right" w:leader="dot" w:pos="9628"/>
            </w:tabs>
            <w:rPr>
              <w:noProof/>
              <w:sz w:val="20"/>
            </w:rPr>
          </w:pPr>
          <w:hyperlink w:anchor="_Toc269295876" w:history="1">
            <w:r w:rsidR="003E64ED" w:rsidRPr="003E64ED">
              <w:rPr>
                <w:rStyle w:val="Hyperlink"/>
                <w:noProof/>
                <w:sz w:val="20"/>
                <w:lang w:val="en-GB"/>
              </w:rPr>
              <w:t>7.0.2 Text two</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_Toc269295876 \h </w:instrText>
            </w:r>
            <w:r w:rsidRPr="003E64ED">
              <w:rPr>
                <w:noProof/>
                <w:webHidden/>
                <w:sz w:val="20"/>
              </w:rPr>
            </w:r>
            <w:r w:rsidRPr="003E64ED">
              <w:rPr>
                <w:noProof/>
                <w:webHidden/>
                <w:sz w:val="20"/>
              </w:rPr>
              <w:fldChar w:fldCharType="separate"/>
            </w:r>
            <w:r w:rsidR="005056D3">
              <w:rPr>
                <w:noProof/>
                <w:webHidden/>
                <w:sz w:val="20"/>
              </w:rPr>
              <w:t>36</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877" w:history="1">
            <w:r w:rsidR="003E64ED" w:rsidRPr="003E64ED">
              <w:rPr>
                <w:rStyle w:val="Hyperlink"/>
                <w:noProof/>
                <w:sz w:val="20"/>
                <w:lang w:val="en-GB"/>
              </w:rPr>
              <w:t>7.1 Graduation</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_Toc269295877 \h </w:instrText>
            </w:r>
            <w:r w:rsidRPr="003E64ED">
              <w:rPr>
                <w:noProof/>
                <w:webHidden/>
                <w:sz w:val="20"/>
              </w:rPr>
            </w:r>
            <w:r w:rsidRPr="003E64ED">
              <w:rPr>
                <w:noProof/>
                <w:webHidden/>
                <w:sz w:val="20"/>
              </w:rPr>
              <w:fldChar w:fldCharType="separate"/>
            </w:r>
            <w:r w:rsidR="005056D3">
              <w:rPr>
                <w:noProof/>
                <w:webHidden/>
                <w:sz w:val="20"/>
              </w:rPr>
              <w:t>47</w:t>
            </w:r>
            <w:r w:rsidRPr="003E64ED">
              <w:rPr>
                <w:noProof/>
                <w:webHidden/>
                <w:sz w:val="20"/>
              </w:rPr>
              <w:fldChar w:fldCharType="end"/>
            </w:r>
          </w:hyperlink>
        </w:p>
        <w:p w:rsidR="003E64ED" w:rsidRPr="003E64ED" w:rsidRDefault="00650499">
          <w:pPr>
            <w:pStyle w:val="Indholdsfortegnelse3"/>
            <w:tabs>
              <w:tab w:val="right" w:leader="dot" w:pos="9628"/>
            </w:tabs>
            <w:rPr>
              <w:noProof/>
              <w:sz w:val="20"/>
            </w:rPr>
          </w:pPr>
          <w:hyperlink w:anchor="_Toc269295878" w:history="1">
            <w:r w:rsidR="003E64ED" w:rsidRPr="003E64ED">
              <w:rPr>
                <w:rStyle w:val="Hyperlink"/>
                <w:noProof/>
                <w:sz w:val="20"/>
                <w:lang w:val="en-GB"/>
              </w:rPr>
              <w:t>7.1.1 Text one</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_Toc269295878 \h </w:instrText>
            </w:r>
            <w:r w:rsidRPr="003E64ED">
              <w:rPr>
                <w:noProof/>
                <w:webHidden/>
                <w:sz w:val="20"/>
              </w:rPr>
            </w:r>
            <w:r w:rsidRPr="003E64ED">
              <w:rPr>
                <w:noProof/>
                <w:webHidden/>
                <w:sz w:val="20"/>
              </w:rPr>
              <w:fldChar w:fldCharType="separate"/>
            </w:r>
            <w:r w:rsidR="005056D3">
              <w:rPr>
                <w:noProof/>
                <w:webHidden/>
                <w:sz w:val="20"/>
              </w:rPr>
              <w:t>47</w:t>
            </w:r>
            <w:r w:rsidRPr="003E64ED">
              <w:rPr>
                <w:noProof/>
                <w:webHidden/>
                <w:sz w:val="20"/>
              </w:rPr>
              <w:fldChar w:fldCharType="end"/>
            </w:r>
          </w:hyperlink>
        </w:p>
        <w:p w:rsidR="003E64ED" w:rsidRPr="003E64ED" w:rsidRDefault="00650499">
          <w:pPr>
            <w:pStyle w:val="Indholdsfortegnelse3"/>
            <w:tabs>
              <w:tab w:val="right" w:leader="dot" w:pos="9628"/>
            </w:tabs>
            <w:rPr>
              <w:noProof/>
              <w:sz w:val="20"/>
            </w:rPr>
          </w:pPr>
          <w:hyperlink w:anchor="_Toc269295879" w:history="1">
            <w:r w:rsidR="003E64ED" w:rsidRPr="003E64ED">
              <w:rPr>
                <w:rStyle w:val="Hyperlink"/>
                <w:noProof/>
                <w:sz w:val="20"/>
                <w:lang w:val="en-GB"/>
              </w:rPr>
              <w:t>7.1.2 Text two</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_Toc269295879 \h </w:instrText>
            </w:r>
            <w:r w:rsidRPr="003E64ED">
              <w:rPr>
                <w:noProof/>
                <w:webHidden/>
                <w:sz w:val="20"/>
              </w:rPr>
            </w:r>
            <w:r w:rsidRPr="003E64ED">
              <w:rPr>
                <w:noProof/>
                <w:webHidden/>
                <w:sz w:val="20"/>
              </w:rPr>
              <w:fldChar w:fldCharType="separate"/>
            </w:r>
            <w:r w:rsidR="005056D3">
              <w:rPr>
                <w:noProof/>
                <w:webHidden/>
                <w:sz w:val="20"/>
              </w:rPr>
              <w:t>47</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880" w:history="1">
            <w:r w:rsidR="003E64ED" w:rsidRPr="003E64ED">
              <w:rPr>
                <w:rStyle w:val="Hyperlink"/>
                <w:noProof/>
                <w:sz w:val="20"/>
                <w:lang w:val="en-GB"/>
              </w:rPr>
              <w:t>7.2 Engagement</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_Toc269295880 \h </w:instrText>
            </w:r>
            <w:r w:rsidRPr="003E64ED">
              <w:rPr>
                <w:noProof/>
                <w:webHidden/>
                <w:sz w:val="20"/>
              </w:rPr>
            </w:r>
            <w:r w:rsidRPr="003E64ED">
              <w:rPr>
                <w:noProof/>
                <w:webHidden/>
                <w:sz w:val="20"/>
              </w:rPr>
              <w:fldChar w:fldCharType="separate"/>
            </w:r>
            <w:r w:rsidR="005056D3">
              <w:rPr>
                <w:noProof/>
                <w:webHidden/>
                <w:sz w:val="20"/>
              </w:rPr>
              <w:t>49</w:t>
            </w:r>
            <w:r w:rsidRPr="003E64ED">
              <w:rPr>
                <w:noProof/>
                <w:webHidden/>
                <w:sz w:val="20"/>
              </w:rPr>
              <w:fldChar w:fldCharType="end"/>
            </w:r>
          </w:hyperlink>
        </w:p>
        <w:p w:rsidR="003E64ED" w:rsidRPr="003E64ED" w:rsidRDefault="00650499">
          <w:pPr>
            <w:pStyle w:val="Indholdsfortegnelse1"/>
            <w:tabs>
              <w:tab w:val="left" w:pos="440"/>
              <w:tab w:val="right" w:leader="dot" w:pos="9628"/>
            </w:tabs>
            <w:rPr>
              <w:noProof/>
              <w:sz w:val="20"/>
            </w:rPr>
          </w:pPr>
          <w:hyperlink w:anchor="_Toc269295881" w:history="1">
            <w:r w:rsidR="003E64ED" w:rsidRPr="003E64ED">
              <w:rPr>
                <w:rStyle w:val="Hyperlink"/>
                <w:noProof/>
                <w:sz w:val="20"/>
                <w:lang w:val="en-GB"/>
              </w:rPr>
              <w:t>8.</w:t>
            </w:r>
            <w:r w:rsidR="003E64ED" w:rsidRPr="003E64ED">
              <w:rPr>
                <w:noProof/>
                <w:sz w:val="20"/>
              </w:rPr>
              <w:tab/>
            </w:r>
            <w:r w:rsidR="003E64ED" w:rsidRPr="003E64ED">
              <w:rPr>
                <w:rStyle w:val="Hyperlink"/>
                <w:noProof/>
                <w:sz w:val="20"/>
                <w:lang w:val="en-GB"/>
              </w:rPr>
              <w:t>The green city of Ballerup’s Appraisal of climate initiatives</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_Toc269295881 \h </w:instrText>
            </w:r>
            <w:r w:rsidRPr="003E64ED">
              <w:rPr>
                <w:noProof/>
                <w:webHidden/>
                <w:sz w:val="20"/>
              </w:rPr>
            </w:r>
            <w:r w:rsidRPr="003E64ED">
              <w:rPr>
                <w:noProof/>
                <w:webHidden/>
                <w:sz w:val="20"/>
              </w:rPr>
              <w:fldChar w:fldCharType="separate"/>
            </w:r>
            <w:r w:rsidR="005056D3">
              <w:rPr>
                <w:noProof/>
                <w:webHidden/>
                <w:sz w:val="20"/>
              </w:rPr>
              <w:t>51</w:t>
            </w:r>
            <w:r w:rsidRPr="003E64ED">
              <w:rPr>
                <w:noProof/>
                <w:webHidden/>
                <w:sz w:val="20"/>
              </w:rPr>
              <w:fldChar w:fldCharType="end"/>
            </w:r>
          </w:hyperlink>
        </w:p>
        <w:p w:rsidR="003E64ED" w:rsidRPr="003E64ED" w:rsidRDefault="00650499">
          <w:pPr>
            <w:pStyle w:val="Indholdsfortegnelse3"/>
            <w:tabs>
              <w:tab w:val="right" w:leader="dot" w:pos="9628"/>
            </w:tabs>
            <w:rPr>
              <w:noProof/>
              <w:sz w:val="20"/>
            </w:rPr>
          </w:pPr>
          <w:hyperlink w:anchor="_Toc269295882" w:history="1">
            <w:r w:rsidR="003E64ED" w:rsidRPr="003E64ED">
              <w:rPr>
                <w:rStyle w:val="Hyperlink"/>
                <w:noProof/>
                <w:sz w:val="20"/>
                <w:lang w:val="en-GB"/>
              </w:rPr>
              <w:t>8.0.1 Text one</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_Toc269295882 \h </w:instrText>
            </w:r>
            <w:r w:rsidRPr="003E64ED">
              <w:rPr>
                <w:noProof/>
                <w:webHidden/>
                <w:sz w:val="20"/>
              </w:rPr>
            </w:r>
            <w:r w:rsidRPr="003E64ED">
              <w:rPr>
                <w:noProof/>
                <w:webHidden/>
                <w:sz w:val="20"/>
              </w:rPr>
              <w:fldChar w:fldCharType="separate"/>
            </w:r>
            <w:r w:rsidR="005056D3">
              <w:rPr>
                <w:noProof/>
                <w:webHidden/>
                <w:sz w:val="20"/>
              </w:rPr>
              <w:t>51</w:t>
            </w:r>
            <w:r w:rsidRPr="003E64ED">
              <w:rPr>
                <w:noProof/>
                <w:webHidden/>
                <w:sz w:val="20"/>
              </w:rPr>
              <w:fldChar w:fldCharType="end"/>
            </w:r>
          </w:hyperlink>
        </w:p>
        <w:p w:rsidR="003E64ED" w:rsidRPr="003E64ED" w:rsidRDefault="00650499">
          <w:pPr>
            <w:pStyle w:val="Indholdsfortegnelse3"/>
            <w:tabs>
              <w:tab w:val="right" w:leader="dot" w:pos="9628"/>
            </w:tabs>
            <w:rPr>
              <w:noProof/>
              <w:sz w:val="20"/>
            </w:rPr>
          </w:pPr>
          <w:hyperlink w:anchor="_Toc269295883" w:history="1">
            <w:r w:rsidR="003E64ED" w:rsidRPr="003E64ED">
              <w:rPr>
                <w:rStyle w:val="Hyperlink"/>
                <w:noProof/>
                <w:sz w:val="20"/>
                <w:lang w:val="en-GB"/>
              </w:rPr>
              <w:t>8.0.2 Text two</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_Toc269295883 \h </w:instrText>
            </w:r>
            <w:r w:rsidRPr="003E64ED">
              <w:rPr>
                <w:noProof/>
                <w:webHidden/>
                <w:sz w:val="20"/>
              </w:rPr>
            </w:r>
            <w:r w:rsidRPr="003E64ED">
              <w:rPr>
                <w:noProof/>
                <w:webHidden/>
                <w:sz w:val="20"/>
              </w:rPr>
              <w:fldChar w:fldCharType="separate"/>
            </w:r>
            <w:r w:rsidR="005056D3">
              <w:rPr>
                <w:noProof/>
                <w:webHidden/>
                <w:sz w:val="20"/>
              </w:rPr>
              <w:t>54</w:t>
            </w:r>
            <w:r w:rsidRPr="003E64ED">
              <w:rPr>
                <w:noProof/>
                <w:webHidden/>
                <w:sz w:val="20"/>
              </w:rPr>
              <w:fldChar w:fldCharType="end"/>
            </w:r>
          </w:hyperlink>
        </w:p>
        <w:p w:rsidR="003E64ED" w:rsidRPr="003E64ED" w:rsidRDefault="00650499">
          <w:pPr>
            <w:pStyle w:val="Indholdsfortegnelse3"/>
            <w:tabs>
              <w:tab w:val="right" w:leader="dot" w:pos="9628"/>
            </w:tabs>
            <w:rPr>
              <w:noProof/>
              <w:sz w:val="20"/>
            </w:rPr>
          </w:pPr>
          <w:hyperlink w:anchor="_Toc269295884" w:history="1">
            <w:r w:rsidR="003E64ED" w:rsidRPr="003E64ED">
              <w:rPr>
                <w:rStyle w:val="Hyperlink"/>
                <w:noProof/>
                <w:sz w:val="20"/>
                <w:lang w:val="en-GB"/>
              </w:rPr>
              <w:t>8.0.3 Text three</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_Toc269295884 \h </w:instrText>
            </w:r>
            <w:r w:rsidRPr="003E64ED">
              <w:rPr>
                <w:noProof/>
                <w:webHidden/>
                <w:sz w:val="20"/>
              </w:rPr>
            </w:r>
            <w:r w:rsidRPr="003E64ED">
              <w:rPr>
                <w:noProof/>
                <w:webHidden/>
                <w:sz w:val="20"/>
              </w:rPr>
              <w:fldChar w:fldCharType="separate"/>
            </w:r>
            <w:r w:rsidR="005056D3">
              <w:rPr>
                <w:noProof/>
                <w:webHidden/>
                <w:sz w:val="20"/>
              </w:rPr>
              <w:t>60</w:t>
            </w:r>
            <w:r w:rsidRPr="003E64ED">
              <w:rPr>
                <w:noProof/>
                <w:webHidden/>
                <w:sz w:val="20"/>
              </w:rPr>
              <w:fldChar w:fldCharType="end"/>
            </w:r>
          </w:hyperlink>
        </w:p>
        <w:p w:rsidR="003E64ED" w:rsidRPr="003E64ED" w:rsidRDefault="00650499">
          <w:pPr>
            <w:pStyle w:val="Indholdsfortegnelse3"/>
            <w:tabs>
              <w:tab w:val="right" w:leader="dot" w:pos="9628"/>
            </w:tabs>
            <w:rPr>
              <w:noProof/>
              <w:sz w:val="20"/>
            </w:rPr>
          </w:pPr>
          <w:hyperlink w:anchor="_Toc269295885" w:history="1">
            <w:r w:rsidR="003E64ED" w:rsidRPr="003E64ED">
              <w:rPr>
                <w:rStyle w:val="Hyperlink"/>
                <w:noProof/>
                <w:sz w:val="20"/>
                <w:lang w:val="en-GB"/>
              </w:rPr>
              <w:t>8.0.4 Citizen advice</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_Toc269295885 \h </w:instrText>
            </w:r>
            <w:r w:rsidRPr="003E64ED">
              <w:rPr>
                <w:noProof/>
                <w:webHidden/>
                <w:sz w:val="20"/>
              </w:rPr>
            </w:r>
            <w:r w:rsidRPr="003E64ED">
              <w:rPr>
                <w:noProof/>
                <w:webHidden/>
                <w:sz w:val="20"/>
              </w:rPr>
              <w:fldChar w:fldCharType="separate"/>
            </w:r>
            <w:r w:rsidR="005056D3">
              <w:rPr>
                <w:noProof/>
                <w:webHidden/>
                <w:sz w:val="20"/>
              </w:rPr>
              <w:t>61</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886" w:history="1">
            <w:r w:rsidR="003E64ED" w:rsidRPr="003E64ED">
              <w:rPr>
                <w:rStyle w:val="Hyperlink"/>
                <w:noProof/>
                <w:sz w:val="20"/>
                <w:lang w:val="en-GB"/>
              </w:rPr>
              <w:t>8.1 Graduation</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_Toc269295886 \h </w:instrText>
            </w:r>
            <w:r w:rsidRPr="003E64ED">
              <w:rPr>
                <w:noProof/>
                <w:webHidden/>
                <w:sz w:val="20"/>
              </w:rPr>
            </w:r>
            <w:r w:rsidRPr="003E64ED">
              <w:rPr>
                <w:noProof/>
                <w:webHidden/>
                <w:sz w:val="20"/>
              </w:rPr>
              <w:fldChar w:fldCharType="separate"/>
            </w:r>
            <w:r w:rsidR="005056D3">
              <w:rPr>
                <w:noProof/>
                <w:webHidden/>
                <w:sz w:val="20"/>
              </w:rPr>
              <w:t>65</w:t>
            </w:r>
            <w:r w:rsidRPr="003E64ED">
              <w:rPr>
                <w:noProof/>
                <w:webHidden/>
                <w:sz w:val="20"/>
              </w:rPr>
              <w:fldChar w:fldCharType="end"/>
            </w:r>
          </w:hyperlink>
        </w:p>
        <w:p w:rsidR="003E64ED" w:rsidRPr="003E64ED" w:rsidRDefault="00650499">
          <w:pPr>
            <w:pStyle w:val="Indholdsfortegnelse3"/>
            <w:tabs>
              <w:tab w:val="right" w:leader="dot" w:pos="9628"/>
            </w:tabs>
            <w:rPr>
              <w:noProof/>
              <w:sz w:val="20"/>
            </w:rPr>
          </w:pPr>
          <w:hyperlink w:anchor="_Toc269295887" w:history="1">
            <w:r w:rsidR="003E64ED" w:rsidRPr="003E64ED">
              <w:rPr>
                <w:rStyle w:val="Hyperlink"/>
                <w:noProof/>
                <w:sz w:val="20"/>
                <w:lang w:val="en-GB"/>
              </w:rPr>
              <w:t>8.1.1 Text one</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_Toc269295887 \h </w:instrText>
            </w:r>
            <w:r w:rsidRPr="003E64ED">
              <w:rPr>
                <w:noProof/>
                <w:webHidden/>
                <w:sz w:val="20"/>
              </w:rPr>
            </w:r>
            <w:r w:rsidRPr="003E64ED">
              <w:rPr>
                <w:noProof/>
                <w:webHidden/>
                <w:sz w:val="20"/>
              </w:rPr>
              <w:fldChar w:fldCharType="separate"/>
            </w:r>
            <w:r w:rsidR="005056D3">
              <w:rPr>
                <w:noProof/>
                <w:webHidden/>
                <w:sz w:val="20"/>
              </w:rPr>
              <w:t>65</w:t>
            </w:r>
            <w:r w:rsidRPr="003E64ED">
              <w:rPr>
                <w:noProof/>
                <w:webHidden/>
                <w:sz w:val="20"/>
              </w:rPr>
              <w:fldChar w:fldCharType="end"/>
            </w:r>
          </w:hyperlink>
        </w:p>
        <w:p w:rsidR="003E64ED" w:rsidRPr="003E64ED" w:rsidRDefault="00650499">
          <w:pPr>
            <w:pStyle w:val="Indholdsfortegnelse3"/>
            <w:tabs>
              <w:tab w:val="right" w:leader="dot" w:pos="9628"/>
            </w:tabs>
            <w:rPr>
              <w:noProof/>
              <w:sz w:val="20"/>
            </w:rPr>
          </w:pPr>
          <w:hyperlink w:anchor="_Toc269295888" w:history="1">
            <w:r w:rsidR="003E64ED" w:rsidRPr="003E64ED">
              <w:rPr>
                <w:rStyle w:val="Hyperlink"/>
                <w:noProof/>
                <w:sz w:val="20"/>
                <w:lang w:val="en-GB"/>
              </w:rPr>
              <w:t>8.1.2 Text two</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_Toc269295888 \h </w:instrText>
            </w:r>
            <w:r w:rsidRPr="003E64ED">
              <w:rPr>
                <w:noProof/>
                <w:webHidden/>
                <w:sz w:val="20"/>
              </w:rPr>
            </w:r>
            <w:r w:rsidRPr="003E64ED">
              <w:rPr>
                <w:noProof/>
                <w:webHidden/>
                <w:sz w:val="20"/>
              </w:rPr>
              <w:fldChar w:fldCharType="separate"/>
            </w:r>
            <w:r w:rsidR="005056D3">
              <w:rPr>
                <w:noProof/>
                <w:webHidden/>
                <w:sz w:val="20"/>
              </w:rPr>
              <w:t>67</w:t>
            </w:r>
            <w:r w:rsidRPr="003E64ED">
              <w:rPr>
                <w:noProof/>
                <w:webHidden/>
                <w:sz w:val="20"/>
              </w:rPr>
              <w:fldChar w:fldCharType="end"/>
            </w:r>
          </w:hyperlink>
        </w:p>
        <w:p w:rsidR="003E64ED" w:rsidRPr="003E64ED" w:rsidRDefault="00650499">
          <w:pPr>
            <w:pStyle w:val="Indholdsfortegnelse3"/>
            <w:tabs>
              <w:tab w:val="right" w:leader="dot" w:pos="9628"/>
            </w:tabs>
            <w:rPr>
              <w:noProof/>
              <w:sz w:val="20"/>
            </w:rPr>
          </w:pPr>
          <w:hyperlink w:anchor="_Toc269295889" w:history="1">
            <w:r w:rsidR="003E64ED" w:rsidRPr="003E64ED">
              <w:rPr>
                <w:rStyle w:val="Hyperlink"/>
                <w:noProof/>
                <w:sz w:val="20"/>
                <w:lang w:val="en-GB"/>
              </w:rPr>
              <w:t>8.1.3 Text three</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_Toc269295889 \h </w:instrText>
            </w:r>
            <w:r w:rsidRPr="003E64ED">
              <w:rPr>
                <w:noProof/>
                <w:webHidden/>
                <w:sz w:val="20"/>
              </w:rPr>
            </w:r>
            <w:r w:rsidRPr="003E64ED">
              <w:rPr>
                <w:noProof/>
                <w:webHidden/>
                <w:sz w:val="20"/>
              </w:rPr>
              <w:fldChar w:fldCharType="separate"/>
            </w:r>
            <w:r w:rsidR="005056D3">
              <w:rPr>
                <w:noProof/>
                <w:webHidden/>
                <w:sz w:val="20"/>
              </w:rPr>
              <w:t>70</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890" w:history="1">
            <w:r w:rsidR="003E64ED" w:rsidRPr="003E64ED">
              <w:rPr>
                <w:rStyle w:val="Hyperlink"/>
                <w:noProof/>
                <w:sz w:val="20"/>
                <w:lang w:val="en-GB"/>
              </w:rPr>
              <w:t>8.2 Engagement</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_Toc269295890 \h </w:instrText>
            </w:r>
            <w:r w:rsidRPr="003E64ED">
              <w:rPr>
                <w:noProof/>
                <w:webHidden/>
                <w:sz w:val="20"/>
              </w:rPr>
            </w:r>
            <w:r w:rsidRPr="003E64ED">
              <w:rPr>
                <w:noProof/>
                <w:webHidden/>
                <w:sz w:val="20"/>
              </w:rPr>
              <w:fldChar w:fldCharType="separate"/>
            </w:r>
            <w:r w:rsidR="005056D3">
              <w:rPr>
                <w:noProof/>
                <w:webHidden/>
                <w:sz w:val="20"/>
              </w:rPr>
              <w:t>72</w:t>
            </w:r>
            <w:r w:rsidRPr="003E64ED">
              <w:rPr>
                <w:noProof/>
                <w:webHidden/>
                <w:sz w:val="20"/>
              </w:rPr>
              <w:fldChar w:fldCharType="end"/>
            </w:r>
          </w:hyperlink>
        </w:p>
        <w:p w:rsidR="003E64ED" w:rsidRPr="003E64ED" w:rsidRDefault="00650499">
          <w:pPr>
            <w:pStyle w:val="Indholdsfortegnelse1"/>
            <w:tabs>
              <w:tab w:val="left" w:pos="440"/>
              <w:tab w:val="right" w:leader="dot" w:pos="9628"/>
            </w:tabs>
            <w:rPr>
              <w:noProof/>
              <w:sz w:val="20"/>
            </w:rPr>
          </w:pPr>
          <w:hyperlink w:anchor="_Toc269295891" w:history="1">
            <w:r w:rsidR="003E64ED" w:rsidRPr="003E64ED">
              <w:rPr>
                <w:rStyle w:val="Hyperlink"/>
                <w:noProof/>
                <w:sz w:val="20"/>
                <w:lang w:val="en-GB"/>
              </w:rPr>
              <w:t>9.</w:t>
            </w:r>
            <w:r w:rsidR="003E64ED" w:rsidRPr="003E64ED">
              <w:rPr>
                <w:noProof/>
                <w:sz w:val="20"/>
              </w:rPr>
              <w:tab/>
            </w:r>
            <w:r w:rsidR="003E64ED" w:rsidRPr="003E64ED">
              <w:rPr>
                <w:rStyle w:val="Hyperlink"/>
                <w:noProof/>
                <w:sz w:val="20"/>
                <w:lang w:val="en-GB"/>
              </w:rPr>
              <w:t>The Energy city of Frederikshavn’s Appraisal of climate initiatives</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_Toc269295891 \h </w:instrText>
            </w:r>
            <w:r w:rsidRPr="003E64ED">
              <w:rPr>
                <w:noProof/>
                <w:webHidden/>
                <w:sz w:val="20"/>
              </w:rPr>
            </w:r>
            <w:r w:rsidRPr="003E64ED">
              <w:rPr>
                <w:noProof/>
                <w:webHidden/>
                <w:sz w:val="20"/>
              </w:rPr>
              <w:fldChar w:fldCharType="separate"/>
            </w:r>
            <w:r w:rsidR="005056D3">
              <w:rPr>
                <w:noProof/>
                <w:webHidden/>
                <w:sz w:val="20"/>
              </w:rPr>
              <w:t>73</w:t>
            </w:r>
            <w:r w:rsidRPr="003E64ED">
              <w:rPr>
                <w:noProof/>
                <w:webHidden/>
                <w:sz w:val="20"/>
              </w:rPr>
              <w:fldChar w:fldCharType="end"/>
            </w:r>
          </w:hyperlink>
        </w:p>
        <w:p w:rsidR="003E64ED" w:rsidRPr="003E64ED" w:rsidRDefault="00650499">
          <w:pPr>
            <w:pStyle w:val="Indholdsfortegnelse3"/>
            <w:tabs>
              <w:tab w:val="right" w:leader="dot" w:pos="9628"/>
            </w:tabs>
            <w:rPr>
              <w:noProof/>
              <w:sz w:val="20"/>
            </w:rPr>
          </w:pPr>
          <w:hyperlink w:anchor="_Toc269295892" w:history="1">
            <w:r w:rsidR="003E64ED" w:rsidRPr="003E64ED">
              <w:rPr>
                <w:rStyle w:val="Hyperlink"/>
                <w:noProof/>
                <w:sz w:val="20"/>
                <w:lang w:val="en-GB"/>
              </w:rPr>
              <w:t>9.0.1 Text one</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_Toc269295892 \h </w:instrText>
            </w:r>
            <w:r w:rsidRPr="003E64ED">
              <w:rPr>
                <w:noProof/>
                <w:webHidden/>
                <w:sz w:val="20"/>
              </w:rPr>
            </w:r>
            <w:r w:rsidRPr="003E64ED">
              <w:rPr>
                <w:noProof/>
                <w:webHidden/>
                <w:sz w:val="20"/>
              </w:rPr>
              <w:fldChar w:fldCharType="separate"/>
            </w:r>
            <w:r w:rsidR="005056D3">
              <w:rPr>
                <w:noProof/>
                <w:webHidden/>
                <w:sz w:val="20"/>
              </w:rPr>
              <w:t>73</w:t>
            </w:r>
            <w:r w:rsidRPr="003E64ED">
              <w:rPr>
                <w:noProof/>
                <w:webHidden/>
                <w:sz w:val="20"/>
              </w:rPr>
              <w:fldChar w:fldCharType="end"/>
            </w:r>
          </w:hyperlink>
        </w:p>
        <w:p w:rsidR="003E64ED" w:rsidRPr="003E64ED" w:rsidRDefault="00650499">
          <w:pPr>
            <w:pStyle w:val="Indholdsfortegnelse3"/>
            <w:tabs>
              <w:tab w:val="right" w:leader="dot" w:pos="9628"/>
            </w:tabs>
            <w:rPr>
              <w:noProof/>
              <w:sz w:val="20"/>
            </w:rPr>
          </w:pPr>
          <w:hyperlink w:anchor="_Toc269295893" w:history="1">
            <w:r w:rsidR="003E64ED" w:rsidRPr="003E64ED">
              <w:rPr>
                <w:rStyle w:val="Hyperlink"/>
                <w:noProof/>
                <w:sz w:val="20"/>
                <w:lang w:val="en-GB"/>
              </w:rPr>
              <w:t>9.0.2 Text two</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_Toc269295893 \h </w:instrText>
            </w:r>
            <w:r w:rsidRPr="003E64ED">
              <w:rPr>
                <w:noProof/>
                <w:webHidden/>
                <w:sz w:val="20"/>
              </w:rPr>
            </w:r>
            <w:r w:rsidRPr="003E64ED">
              <w:rPr>
                <w:noProof/>
                <w:webHidden/>
                <w:sz w:val="20"/>
              </w:rPr>
              <w:fldChar w:fldCharType="separate"/>
            </w:r>
            <w:r w:rsidR="005056D3">
              <w:rPr>
                <w:noProof/>
                <w:webHidden/>
                <w:sz w:val="20"/>
              </w:rPr>
              <w:t>74</w:t>
            </w:r>
            <w:r w:rsidRPr="003E64ED">
              <w:rPr>
                <w:noProof/>
                <w:webHidden/>
                <w:sz w:val="20"/>
              </w:rPr>
              <w:fldChar w:fldCharType="end"/>
            </w:r>
          </w:hyperlink>
        </w:p>
        <w:p w:rsidR="003E64ED" w:rsidRPr="003E64ED" w:rsidRDefault="00650499">
          <w:pPr>
            <w:pStyle w:val="Indholdsfortegnelse3"/>
            <w:tabs>
              <w:tab w:val="right" w:leader="dot" w:pos="9628"/>
            </w:tabs>
            <w:rPr>
              <w:noProof/>
              <w:sz w:val="20"/>
            </w:rPr>
          </w:pPr>
          <w:hyperlink w:anchor="_Toc269295894" w:history="1">
            <w:r w:rsidR="003E64ED" w:rsidRPr="003E64ED">
              <w:rPr>
                <w:rStyle w:val="Hyperlink"/>
                <w:noProof/>
                <w:sz w:val="20"/>
                <w:lang w:val="en-GB"/>
              </w:rPr>
              <w:t>9.0.3 Text three</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_Toc269295894 \h </w:instrText>
            </w:r>
            <w:r w:rsidRPr="003E64ED">
              <w:rPr>
                <w:noProof/>
                <w:webHidden/>
                <w:sz w:val="20"/>
              </w:rPr>
            </w:r>
            <w:r w:rsidRPr="003E64ED">
              <w:rPr>
                <w:noProof/>
                <w:webHidden/>
                <w:sz w:val="20"/>
              </w:rPr>
              <w:fldChar w:fldCharType="separate"/>
            </w:r>
            <w:r w:rsidR="005056D3">
              <w:rPr>
                <w:noProof/>
                <w:webHidden/>
                <w:sz w:val="20"/>
              </w:rPr>
              <w:t>76</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895" w:history="1">
            <w:r w:rsidR="003E64ED" w:rsidRPr="003E64ED">
              <w:rPr>
                <w:rStyle w:val="Hyperlink"/>
                <w:noProof/>
                <w:sz w:val="20"/>
                <w:lang w:val="en-GB"/>
              </w:rPr>
              <w:t>9.1 Graduation</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_Toc269295895 \h </w:instrText>
            </w:r>
            <w:r w:rsidRPr="003E64ED">
              <w:rPr>
                <w:noProof/>
                <w:webHidden/>
                <w:sz w:val="20"/>
              </w:rPr>
            </w:r>
            <w:r w:rsidRPr="003E64ED">
              <w:rPr>
                <w:noProof/>
                <w:webHidden/>
                <w:sz w:val="20"/>
              </w:rPr>
              <w:fldChar w:fldCharType="separate"/>
            </w:r>
            <w:r w:rsidR="005056D3">
              <w:rPr>
                <w:noProof/>
                <w:webHidden/>
                <w:sz w:val="20"/>
              </w:rPr>
              <w:t>87</w:t>
            </w:r>
            <w:r w:rsidRPr="003E64ED">
              <w:rPr>
                <w:noProof/>
                <w:webHidden/>
                <w:sz w:val="20"/>
              </w:rPr>
              <w:fldChar w:fldCharType="end"/>
            </w:r>
          </w:hyperlink>
        </w:p>
        <w:p w:rsidR="003E64ED" w:rsidRPr="003E64ED" w:rsidRDefault="00650499">
          <w:pPr>
            <w:pStyle w:val="Indholdsfortegnelse3"/>
            <w:tabs>
              <w:tab w:val="right" w:leader="dot" w:pos="9628"/>
            </w:tabs>
            <w:rPr>
              <w:noProof/>
              <w:sz w:val="20"/>
            </w:rPr>
          </w:pPr>
          <w:hyperlink w:anchor="_Toc269295896" w:history="1">
            <w:r w:rsidR="003E64ED" w:rsidRPr="003E64ED">
              <w:rPr>
                <w:rStyle w:val="Hyperlink"/>
                <w:noProof/>
                <w:sz w:val="20"/>
                <w:lang w:val="en-GB"/>
              </w:rPr>
              <w:t>9.1.1 Text one</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_Toc269295896 \h </w:instrText>
            </w:r>
            <w:r w:rsidRPr="003E64ED">
              <w:rPr>
                <w:noProof/>
                <w:webHidden/>
                <w:sz w:val="20"/>
              </w:rPr>
            </w:r>
            <w:r w:rsidRPr="003E64ED">
              <w:rPr>
                <w:noProof/>
                <w:webHidden/>
                <w:sz w:val="20"/>
              </w:rPr>
              <w:fldChar w:fldCharType="separate"/>
            </w:r>
            <w:r w:rsidR="005056D3">
              <w:rPr>
                <w:noProof/>
                <w:webHidden/>
                <w:sz w:val="20"/>
              </w:rPr>
              <w:t>87</w:t>
            </w:r>
            <w:r w:rsidRPr="003E64ED">
              <w:rPr>
                <w:noProof/>
                <w:webHidden/>
                <w:sz w:val="20"/>
              </w:rPr>
              <w:fldChar w:fldCharType="end"/>
            </w:r>
          </w:hyperlink>
        </w:p>
        <w:p w:rsidR="003E64ED" w:rsidRPr="003E64ED" w:rsidRDefault="00650499">
          <w:pPr>
            <w:pStyle w:val="Indholdsfortegnelse3"/>
            <w:tabs>
              <w:tab w:val="right" w:leader="dot" w:pos="9628"/>
            </w:tabs>
            <w:rPr>
              <w:noProof/>
              <w:sz w:val="20"/>
            </w:rPr>
          </w:pPr>
          <w:hyperlink w:anchor="_Toc269295897" w:history="1">
            <w:r w:rsidR="003E64ED" w:rsidRPr="003E64ED">
              <w:rPr>
                <w:rStyle w:val="Hyperlink"/>
                <w:noProof/>
                <w:sz w:val="20"/>
                <w:lang w:val="en-GB"/>
              </w:rPr>
              <w:t>9.1.2 Text two</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_Toc269295897 \h </w:instrText>
            </w:r>
            <w:r w:rsidRPr="003E64ED">
              <w:rPr>
                <w:noProof/>
                <w:webHidden/>
                <w:sz w:val="20"/>
              </w:rPr>
            </w:r>
            <w:r w:rsidRPr="003E64ED">
              <w:rPr>
                <w:noProof/>
                <w:webHidden/>
                <w:sz w:val="20"/>
              </w:rPr>
              <w:fldChar w:fldCharType="separate"/>
            </w:r>
            <w:r w:rsidR="005056D3">
              <w:rPr>
                <w:noProof/>
                <w:webHidden/>
                <w:sz w:val="20"/>
              </w:rPr>
              <w:t>87</w:t>
            </w:r>
            <w:r w:rsidRPr="003E64ED">
              <w:rPr>
                <w:noProof/>
                <w:webHidden/>
                <w:sz w:val="20"/>
              </w:rPr>
              <w:fldChar w:fldCharType="end"/>
            </w:r>
          </w:hyperlink>
        </w:p>
        <w:p w:rsidR="003E64ED" w:rsidRPr="003E64ED" w:rsidRDefault="00650499">
          <w:pPr>
            <w:pStyle w:val="Indholdsfortegnelse3"/>
            <w:tabs>
              <w:tab w:val="right" w:leader="dot" w:pos="9628"/>
            </w:tabs>
            <w:rPr>
              <w:noProof/>
              <w:sz w:val="20"/>
            </w:rPr>
          </w:pPr>
          <w:hyperlink w:anchor="_Toc269295898" w:history="1">
            <w:r w:rsidR="003E64ED" w:rsidRPr="003E64ED">
              <w:rPr>
                <w:rStyle w:val="Hyperlink"/>
                <w:noProof/>
                <w:sz w:val="20"/>
                <w:lang w:val="en-GB"/>
              </w:rPr>
              <w:t>9.1.3 Text three</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_Toc269295898 \h </w:instrText>
            </w:r>
            <w:r w:rsidRPr="003E64ED">
              <w:rPr>
                <w:noProof/>
                <w:webHidden/>
                <w:sz w:val="20"/>
              </w:rPr>
            </w:r>
            <w:r w:rsidRPr="003E64ED">
              <w:rPr>
                <w:noProof/>
                <w:webHidden/>
                <w:sz w:val="20"/>
              </w:rPr>
              <w:fldChar w:fldCharType="separate"/>
            </w:r>
            <w:r w:rsidR="005056D3">
              <w:rPr>
                <w:noProof/>
                <w:webHidden/>
                <w:sz w:val="20"/>
              </w:rPr>
              <w:t>89</w:t>
            </w:r>
            <w:r w:rsidRPr="003E64ED">
              <w:rPr>
                <w:noProof/>
                <w:webHidden/>
                <w:sz w:val="20"/>
              </w:rPr>
              <w:fldChar w:fldCharType="end"/>
            </w:r>
          </w:hyperlink>
        </w:p>
        <w:p w:rsidR="003E64ED" w:rsidRPr="003E64ED" w:rsidRDefault="00650499">
          <w:pPr>
            <w:pStyle w:val="Indholdsfortegnelse1"/>
            <w:tabs>
              <w:tab w:val="left" w:pos="660"/>
              <w:tab w:val="right" w:leader="dot" w:pos="9628"/>
            </w:tabs>
            <w:rPr>
              <w:noProof/>
              <w:sz w:val="20"/>
            </w:rPr>
          </w:pPr>
          <w:hyperlink w:anchor="_Toc269295899" w:history="1">
            <w:r w:rsidR="003E64ED" w:rsidRPr="003E64ED">
              <w:rPr>
                <w:rStyle w:val="Hyperlink"/>
                <w:noProof/>
                <w:sz w:val="20"/>
                <w:lang w:val="en-GB"/>
              </w:rPr>
              <w:t>10.</w:t>
            </w:r>
            <w:r w:rsidR="003E64ED" w:rsidRPr="003E64ED">
              <w:rPr>
                <w:noProof/>
                <w:sz w:val="20"/>
              </w:rPr>
              <w:tab/>
            </w:r>
            <w:r w:rsidR="003E64ED" w:rsidRPr="003E64ED">
              <w:rPr>
                <w:rStyle w:val="Hyperlink"/>
                <w:noProof/>
                <w:sz w:val="20"/>
                <w:lang w:val="en-GB"/>
              </w:rPr>
              <w:t>Realis and irrealis in the texts from the green cities</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_Toc269295899 \h </w:instrText>
            </w:r>
            <w:r w:rsidRPr="003E64ED">
              <w:rPr>
                <w:noProof/>
                <w:webHidden/>
                <w:sz w:val="20"/>
              </w:rPr>
            </w:r>
            <w:r w:rsidRPr="003E64ED">
              <w:rPr>
                <w:noProof/>
                <w:webHidden/>
                <w:sz w:val="20"/>
              </w:rPr>
              <w:fldChar w:fldCharType="separate"/>
            </w:r>
            <w:r w:rsidR="005056D3">
              <w:rPr>
                <w:noProof/>
                <w:webHidden/>
                <w:sz w:val="20"/>
              </w:rPr>
              <w:t>96</w:t>
            </w:r>
            <w:r w:rsidRPr="003E64ED">
              <w:rPr>
                <w:noProof/>
                <w:webHidden/>
                <w:sz w:val="20"/>
              </w:rPr>
              <w:fldChar w:fldCharType="end"/>
            </w:r>
          </w:hyperlink>
        </w:p>
        <w:p w:rsidR="003E64ED" w:rsidRPr="003E64ED" w:rsidRDefault="00650499">
          <w:pPr>
            <w:pStyle w:val="Indholdsfortegnelse1"/>
            <w:tabs>
              <w:tab w:val="left" w:pos="660"/>
              <w:tab w:val="right" w:leader="dot" w:pos="9628"/>
            </w:tabs>
            <w:rPr>
              <w:noProof/>
              <w:sz w:val="20"/>
            </w:rPr>
          </w:pPr>
          <w:hyperlink w:anchor="_Toc269295900" w:history="1">
            <w:r w:rsidR="003E64ED" w:rsidRPr="003E64ED">
              <w:rPr>
                <w:rStyle w:val="Hyperlink"/>
                <w:noProof/>
                <w:sz w:val="20"/>
                <w:lang w:val="en-US"/>
              </w:rPr>
              <w:t>11.</w:t>
            </w:r>
            <w:r w:rsidR="003E64ED" w:rsidRPr="003E64ED">
              <w:rPr>
                <w:noProof/>
                <w:sz w:val="20"/>
              </w:rPr>
              <w:tab/>
            </w:r>
            <w:r w:rsidR="003E64ED" w:rsidRPr="003E64ED">
              <w:rPr>
                <w:rStyle w:val="Hyperlink"/>
                <w:noProof/>
                <w:sz w:val="20"/>
                <w:lang w:val="en-US"/>
              </w:rPr>
              <w:t>A different interpersonal perspective</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_Toc269295900 \h </w:instrText>
            </w:r>
            <w:r w:rsidRPr="003E64ED">
              <w:rPr>
                <w:noProof/>
                <w:webHidden/>
                <w:sz w:val="20"/>
              </w:rPr>
            </w:r>
            <w:r w:rsidRPr="003E64ED">
              <w:rPr>
                <w:noProof/>
                <w:webHidden/>
                <w:sz w:val="20"/>
              </w:rPr>
              <w:fldChar w:fldCharType="separate"/>
            </w:r>
            <w:r w:rsidR="005056D3">
              <w:rPr>
                <w:noProof/>
                <w:webHidden/>
                <w:sz w:val="20"/>
              </w:rPr>
              <w:t>98</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901" w:history="1">
            <w:r w:rsidR="003E64ED" w:rsidRPr="003E64ED">
              <w:rPr>
                <w:rStyle w:val="Hyperlink"/>
                <w:noProof/>
                <w:sz w:val="20"/>
                <w:lang w:val="en-US"/>
              </w:rPr>
              <w:t>11.1 Formality</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_Toc269295901 \h </w:instrText>
            </w:r>
            <w:r w:rsidRPr="003E64ED">
              <w:rPr>
                <w:noProof/>
                <w:webHidden/>
                <w:sz w:val="20"/>
              </w:rPr>
            </w:r>
            <w:r w:rsidRPr="003E64ED">
              <w:rPr>
                <w:noProof/>
                <w:webHidden/>
                <w:sz w:val="20"/>
              </w:rPr>
              <w:fldChar w:fldCharType="separate"/>
            </w:r>
            <w:r w:rsidR="005056D3">
              <w:rPr>
                <w:noProof/>
                <w:webHidden/>
                <w:sz w:val="20"/>
              </w:rPr>
              <w:t>98</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902" w:history="1">
            <w:r w:rsidR="003E64ED" w:rsidRPr="003E64ED">
              <w:rPr>
                <w:rStyle w:val="Hyperlink"/>
                <w:noProof/>
                <w:sz w:val="20"/>
                <w:lang w:val="en-US"/>
              </w:rPr>
              <w:t>11.2 Power structure</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_Toc269295902 \h </w:instrText>
            </w:r>
            <w:r w:rsidRPr="003E64ED">
              <w:rPr>
                <w:noProof/>
                <w:webHidden/>
                <w:sz w:val="20"/>
              </w:rPr>
            </w:r>
            <w:r w:rsidRPr="003E64ED">
              <w:rPr>
                <w:noProof/>
                <w:webHidden/>
                <w:sz w:val="20"/>
              </w:rPr>
              <w:fldChar w:fldCharType="separate"/>
            </w:r>
            <w:r w:rsidR="005056D3">
              <w:rPr>
                <w:noProof/>
                <w:webHidden/>
                <w:sz w:val="20"/>
              </w:rPr>
              <w:t>99</w:t>
            </w:r>
            <w:r w:rsidRPr="003E64ED">
              <w:rPr>
                <w:noProof/>
                <w:webHidden/>
                <w:sz w:val="20"/>
              </w:rPr>
              <w:fldChar w:fldCharType="end"/>
            </w:r>
          </w:hyperlink>
        </w:p>
        <w:p w:rsidR="003E64ED" w:rsidRPr="003E64ED" w:rsidRDefault="00650499">
          <w:pPr>
            <w:pStyle w:val="Indholdsfortegnelse2"/>
            <w:tabs>
              <w:tab w:val="right" w:leader="dot" w:pos="9628"/>
            </w:tabs>
            <w:rPr>
              <w:noProof/>
              <w:sz w:val="20"/>
            </w:rPr>
          </w:pPr>
          <w:hyperlink w:anchor="_Toc269295903" w:history="1">
            <w:r w:rsidR="003E64ED" w:rsidRPr="003E64ED">
              <w:rPr>
                <w:rStyle w:val="Hyperlink"/>
                <w:noProof/>
                <w:sz w:val="20"/>
                <w:lang w:val="en-US"/>
              </w:rPr>
              <w:t>11.3 Conversation versus direction</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_Toc269295903 \h </w:instrText>
            </w:r>
            <w:r w:rsidRPr="003E64ED">
              <w:rPr>
                <w:noProof/>
                <w:webHidden/>
                <w:sz w:val="20"/>
              </w:rPr>
            </w:r>
            <w:r w:rsidRPr="003E64ED">
              <w:rPr>
                <w:noProof/>
                <w:webHidden/>
                <w:sz w:val="20"/>
              </w:rPr>
              <w:fldChar w:fldCharType="separate"/>
            </w:r>
            <w:r w:rsidR="005056D3">
              <w:rPr>
                <w:noProof/>
                <w:webHidden/>
                <w:sz w:val="20"/>
              </w:rPr>
              <w:t>101</w:t>
            </w:r>
            <w:r w:rsidRPr="003E64ED">
              <w:rPr>
                <w:noProof/>
                <w:webHidden/>
                <w:sz w:val="20"/>
              </w:rPr>
              <w:fldChar w:fldCharType="end"/>
            </w:r>
          </w:hyperlink>
        </w:p>
        <w:p w:rsidR="003E64ED" w:rsidRPr="003E64ED" w:rsidRDefault="00650499">
          <w:pPr>
            <w:pStyle w:val="Indholdsfortegnelse1"/>
            <w:tabs>
              <w:tab w:val="left" w:pos="660"/>
              <w:tab w:val="right" w:leader="dot" w:pos="9628"/>
            </w:tabs>
            <w:rPr>
              <w:noProof/>
              <w:sz w:val="20"/>
            </w:rPr>
          </w:pPr>
          <w:hyperlink w:anchor="_Toc269295904" w:history="1">
            <w:r w:rsidR="003E64ED" w:rsidRPr="003E64ED">
              <w:rPr>
                <w:rStyle w:val="Hyperlink"/>
                <w:noProof/>
                <w:sz w:val="20"/>
                <w:lang w:val="en-GB"/>
              </w:rPr>
              <w:t>12.</w:t>
            </w:r>
            <w:r w:rsidR="003E64ED" w:rsidRPr="003E64ED">
              <w:rPr>
                <w:noProof/>
                <w:sz w:val="20"/>
              </w:rPr>
              <w:tab/>
            </w:r>
            <w:r w:rsidR="003E64ED" w:rsidRPr="003E64ED">
              <w:rPr>
                <w:rStyle w:val="Hyperlink"/>
                <w:noProof/>
                <w:sz w:val="20"/>
                <w:lang w:val="en-GB"/>
              </w:rPr>
              <w:t>Citizen involvement in the texts from the green cities</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_Toc269295904 \h </w:instrText>
            </w:r>
            <w:r w:rsidRPr="003E64ED">
              <w:rPr>
                <w:noProof/>
                <w:webHidden/>
                <w:sz w:val="20"/>
              </w:rPr>
            </w:r>
            <w:r w:rsidRPr="003E64ED">
              <w:rPr>
                <w:noProof/>
                <w:webHidden/>
                <w:sz w:val="20"/>
              </w:rPr>
              <w:fldChar w:fldCharType="separate"/>
            </w:r>
            <w:r w:rsidR="005056D3">
              <w:rPr>
                <w:noProof/>
                <w:webHidden/>
                <w:sz w:val="20"/>
              </w:rPr>
              <w:t>103</w:t>
            </w:r>
            <w:r w:rsidRPr="003E64ED">
              <w:rPr>
                <w:noProof/>
                <w:webHidden/>
                <w:sz w:val="20"/>
              </w:rPr>
              <w:fldChar w:fldCharType="end"/>
            </w:r>
          </w:hyperlink>
        </w:p>
        <w:p w:rsidR="003E64ED" w:rsidRPr="003E64ED" w:rsidRDefault="00650499">
          <w:pPr>
            <w:pStyle w:val="Indholdsfortegnelse1"/>
            <w:tabs>
              <w:tab w:val="left" w:pos="660"/>
              <w:tab w:val="right" w:leader="dot" w:pos="9628"/>
            </w:tabs>
            <w:rPr>
              <w:noProof/>
              <w:sz w:val="20"/>
            </w:rPr>
          </w:pPr>
          <w:hyperlink w:anchor="_Toc269295905" w:history="1">
            <w:r w:rsidR="003E64ED" w:rsidRPr="003E64ED">
              <w:rPr>
                <w:rStyle w:val="Hyperlink"/>
                <w:noProof/>
                <w:sz w:val="20"/>
                <w:lang w:val="en-GB"/>
              </w:rPr>
              <w:t>13.</w:t>
            </w:r>
            <w:r w:rsidR="003E64ED" w:rsidRPr="003E64ED">
              <w:rPr>
                <w:noProof/>
                <w:sz w:val="20"/>
              </w:rPr>
              <w:tab/>
            </w:r>
            <w:r w:rsidR="003E64ED" w:rsidRPr="003E64ED">
              <w:rPr>
                <w:rStyle w:val="Hyperlink"/>
                <w:noProof/>
                <w:sz w:val="20"/>
                <w:lang w:val="en-GB"/>
              </w:rPr>
              <w:t>Meeting the goals</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_Toc269295905 \h </w:instrText>
            </w:r>
            <w:r w:rsidRPr="003E64ED">
              <w:rPr>
                <w:noProof/>
                <w:webHidden/>
                <w:sz w:val="20"/>
              </w:rPr>
            </w:r>
            <w:r w:rsidRPr="003E64ED">
              <w:rPr>
                <w:noProof/>
                <w:webHidden/>
                <w:sz w:val="20"/>
              </w:rPr>
              <w:fldChar w:fldCharType="separate"/>
            </w:r>
            <w:r w:rsidR="005056D3">
              <w:rPr>
                <w:noProof/>
                <w:webHidden/>
                <w:sz w:val="20"/>
              </w:rPr>
              <w:t>106</w:t>
            </w:r>
            <w:r w:rsidRPr="003E64ED">
              <w:rPr>
                <w:noProof/>
                <w:webHidden/>
                <w:sz w:val="20"/>
              </w:rPr>
              <w:fldChar w:fldCharType="end"/>
            </w:r>
          </w:hyperlink>
        </w:p>
        <w:p w:rsidR="003E64ED" w:rsidRPr="003E64ED" w:rsidRDefault="00650499">
          <w:pPr>
            <w:pStyle w:val="Indholdsfortegnelse1"/>
            <w:tabs>
              <w:tab w:val="left" w:pos="660"/>
              <w:tab w:val="right" w:leader="dot" w:pos="9628"/>
            </w:tabs>
            <w:rPr>
              <w:noProof/>
              <w:sz w:val="20"/>
            </w:rPr>
          </w:pPr>
          <w:hyperlink w:anchor="_Toc269295906" w:history="1">
            <w:r w:rsidR="003E64ED" w:rsidRPr="003E64ED">
              <w:rPr>
                <w:rStyle w:val="Hyperlink"/>
                <w:noProof/>
                <w:sz w:val="20"/>
                <w:lang w:val="en-GB"/>
              </w:rPr>
              <w:t>14.</w:t>
            </w:r>
            <w:r w:rsidR="003E64ED" w:rsidRPr="003E64ED">
              <w:rPr>
                <w:noProof/>
                <w:sz w:val="20"/>
              </w:rPr>
              <w:tab/>
            </w:r>
            <w:r w:rsidR="003E64ED" w:rsidRPr="003E64ED">
              <w:rPr>
                <w:rStyle w:val="Hyperlink"/>
                <w:noProof/>
                <w:sz w:val="20"/>
                <w:lang w:val="en-GB"/>
              </w:rPr>
              <w:t>Analysing using a CDA approach</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_Toc269295906 \h </w:instrText>
            </w:r>
            <w:r w:rsidRPr="003E64ED">
              <w:rPr>
                <w:noProof/>
                <w:webHidden/>
                <w:sz w:val="20"/>
              </w:rPr>
            </w:r>
            <w:r w:rsidRPr="003E64ED">
              <w:rPr>
                <w:noProof/>
                <w:webHidden/>
                <w:sz w:val="20"/>
              </w:rPr>
              <w:fldChar w:fldCharType="separate"/>
            </w:r>
            <w:r w:rsidR="005056D3">
              <w:rPr>
                <w:noProof/>
                <w:webHidden/>
                <w:sz w:val="20"/>
              </w:rPr>
              <w:t>108</w:t>
            </w:r>
            <w:r w:rsidRPr="003E64ED">
              <w:rPr>
                <w:noProof/>
                <w:webHidden/>
                <w:sz w:val="20"/>
              </w:rPr>
              <w:fldChar w:fldCharType="end"/>
            </w:r>
          </w:hyperlink>
        </w:p>
        <w:p w:rsidR="003E64ED" w:rsidRPr="003E64ED" w:rsidRDefault="00650499">
          <w:pPr>
            <w:pStyle w:val="Indholdsfortegnelse1"/>
            <w:tabs>
              <w:tab w:val="left" w:pos="660"/>
              <w:tab w:val="right" w:leader="dot" w:pos="9628"/>
            </w:tabs>
            <w:rPr>
              <w:noProof/>
              <w:sz w:val="20"/>
            </w:rPr>
          </w:pPr>
          <w:hyperlink w:anchor="_Toc269295907" w:history="1">
            <w:r w:rsidR="003E64ED" w:rsidRPr="003E64ED">
              <w:rPr>
                <w:rStyle w:val="Hyperlink"/>
                <w:noProof/>
                <w:sz w:val="20"/>
                <w:lang w:val="en-GB"/>
              </w:rPr>
              <w:t>15.</w:t>
            </w:r>
            <w:r w:rsidR="003E64ED" w:rsidRPr="003E64ED">
              <w:rPr>
                <w:noProof/>
                <w:sz w:val="20"/>
              </w:rPr>
              <w:tab/>
            </w:r>
            <w:r w:rsidR="003E64ED" w:rsidRPr="003E64ED">
              <w:rPr>
                <w:rStyle w:val="Hyperlink"/>
                <w:noProof/>
                <w:sz w:val="20"/>
                <w:lang w:val="en-GB"/>
              </w:rPr>
              <w:t>Conclusion</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_Toc269295907 \h </w:instrText>
            </w:r>
            <w:r w:rsidRPr="003E64ED">
              <w:rPr>
                <w:noProof/>
                <w:webHidden/>
                <w:sz w:val="20"/>
              </w:rPr>
            </w:r>
            <w:r w:rsidRPr="003E64ED">
              <w:rPr>
                <w:noProof/>
                <w:webHidden/>
                <w:sz w:val="20"/>
              </w:rPr>
              <w:fldChar w:fldCharType="separate"/>
            </w:r>
            <w:r w:rsidR="005056D3">
              <w:rPr>
                <w:noProof/>
                <w:webHidden/>
                <w:sz w:val="20"/>
              </w:rPr>
              <w:t>109</w:t>
            </w:r>
            <w:r w:rsidRPr="003E64ED">
              <w:rPr>
                <w:noProof/>
                <w:webHidden/>
                <w:sz w:val="20"/>
              </w:rPr>
              <w:fldChar w:fldCharType="end"/>
            </w:r>
          </w:hyperlink>
        </w:p>
        <w:p w:rsidR="003E64ED" w:rsidRPr="003E64ED" w:rsidRDefault="00650499">
          <w:pPr>
            <w:pStyle w:val="Indholdsfortegnelse1"/>
            <w:tabs>
              <w:tab w:val="left" w:pos="660"/>
              <w:tab w:val="right" w:leader="dot" w:pos="9628"/>
            </w:tabs>
            <w:rPr>
              <w:noProof/>
              <w:sz w:val="20"/>
            </w:rPr>
          </w:pPr>
          <w:hyperlink w:anchor="_Toc269295908" w:history="1">
            <w:r w:rsidR="003E64ED" w:rsidRPr="003E64ED">
              <w:rPr>
                <w:rStyle w:val="Hyperlink"/>
                <w:noProof/>
                <w:sz w:val="20"/>
                <w:lang w:val="en-US"/>
              </w:rPr>
              <w:t>16.</w:t>
            </w:r>
            <w:r w:rsidR="003E64ED" w:rsidRPr="003E64ED">
              <w:rPr>
                <w:noProof/>
                <w:sz w:val="20"/>
              </w:rPr>
              <w:tab/>
            </w:r>
            <w:r w:rsidR="003E64ED" w:rsidRPr="003E64ED">
              <w:rPr>
                <w:rStyle w:val="Hyperlink"/>
                <w:noProof/>
                <w:sz w:val="20"/>
                <w:lang w:val="en-US"/>
              </w:rPr>
              <w:t>Summary</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_Toc269295908 \h </w:instrText>
            </w:r>
            <w:r w:rsidRPr="003E64ED">
              <w:rPr>
                <w:noProof/>
                <w:webHidden/>
                <w:sz w:val="20"/>
              </w:rPr>
            </w:r>
            <w:r w:rsidRPr="003E64ED">
              <w:rPr>
                <w:noProof/>
                <w:webHidden/>
                <w:sz w:val="20"/>
              </w:rPr>
              <w:fldChar w:fldCharType="separate"/>
            </w:r>
            <w:r w:rsidR="005056D3">
              <w:rPr>
                <w:noProof/>
                <w:webHidden/>
                <w:sz w:val="20"/>
              </w:rPr>
              <w:t>111</w:t>
            </w:r>
            <w:r w:rsidRPr="003E64ED">
              <w:rPr>
                <w:noProof/>
                <w:webHidden/>
                <w:sz w:val="20"/>
              </w:rPr>
              <w:fldChar w:fldCharType="end"/>
            </w:r>
          </w:hyperlink>
        </w:p>
        <w:p w:rsidR="003E64ED" w:rsidRPr="003E64ED" w:rsidRDefault="00650499">
          <w:pPr>
            <w:pStyle w:val="Indholdsfortegnelse1"/>
            <w:tabs>
              <w:tab w:val="left" w:pos="660"/>
              <w:tab w:val="right" w:leader="dot" w:pos="9628"/>
            </w:tabs>
            <w:rPr>
              <w:noProof/>
              <w:sz w:val="20"/>
            </w:rPr>
          </w:pPr>
          <w:hyperlink w:anchor="_Toc269295909" w:history="1">
            <w:r w:rsidR="003E64ED" w:rsidRPr="003E64ED">
              <w:rPr>
                <w:rStyle w:val="Hyperlink"/>
                <w:noProof/>
                <w:sz w:val="20"/>
              </w:rPr>
              <w:t>17.</w:t>
            </w:r>
            <w:r w:rsidR="003E64ED" w:rsidRPr="003E64ED">
              <w:rPr>
                <w:noProof/>
                <w:sz w:val="20"/>
              </w:rPr>
              <w:tab/>
            </w:r>
            <w:r w:rsidR="003E64ED" w:rsidRPr="003E64ED">
              <w:rPr>
                <w:rStyle w:val="Hyperlink"/>
                <w:noProof/>
                <w:sz w:val="20"/>
              </w:rPr>
              <w:t>Bibliography</w:t>
            </w:r>
            <w:r w:rsidR="003E64ED" w:rsidRPr="003E64ED">
              <w:rPr>
                <w:noProof/>
                <w:webHidden/>
                <w:sz w:val="20"/>
              </w:rPr>
              <w:tab/>
            </w:r>
            <w:r w:rsidRPr="003E64ED">
              <w:rPr>
                <w:noProof/>
                <w:webHidden/>
                <w:sz w:val="20"/>
              </w:rPr>
              <w:fldChar w:fldCharType="begin"/>
            </w:r>
            <w:r w:rsidR="003E64ED" w:rsidRPr="003E64ED">
              <w:rPr>
                <w:noProof/>
                <w:webHidden/>
                <w:sz w:val="20"/>
              </w:rPr>
              <w:instrText xml:space="preserve"> PAGEREF _Toc269295909 \h </w:instrText>
            </w:r>
            <w:r w:rsidRPr="003E64ED">
              <w:rPr>
                <w:noProof/>
                <w:webHidden/>
                <w:sz w:val="20"/>
              </w:rPr>
            </w:r>
            <w:r w:rsidRPr="003E64ED">
              <w:rPr>
                <w:noProof/>
                <w:webHidden/>
                <w:sz w:val="20"/>
              </w:rPr>
              <w:fldChar w:fldCharType="separate"/>
            </w:r>
            <w:r w:rsidR="005056D3">
              <w:rPr>
                <w:noProof/>
                <w:webHidden/>
                <w:sz w:val="20"/>
              </w:rPr>
              <w:t>114</w:t>
            </w:r>
            <w:r w:rsidRPr="003E64ED">
              <w:rPr>
                <w:noProof/>
                <w:webHidden/>
                <w:sz w:val="20"/>
              </w:rPr>
              <w:fldChar w:fldCharType="end"/>
            </w:r>
          </w:hyperlink>
        </w:p>
        <w:p w:rsidR="003E64ED" w:rsidRDefault="00650499" w:rsidP="003E64ED">
          <w:pPr>
            <w:rPr>
              <w:sz w:val="20"/>
            </w:rPr>
            <w:sectPr w:rsidR="003E64ED" w:rsidSect="00F01454">
              <w:pgSz w:w="11906" w:h="16838"/>
              <w:pgMar w:top="1701" w:right="1134" w:bottom="1701" w:left="1134" w:header="708" w:footer="708" w:gutter="0"/>
              <w:cols w:space="708"/>
              <w:titlePg/>
              <w:docGrid w:linePitch="360"/>
            </w:sectPr>
          </w:pPr>
          <w:r w:rsidRPr="003E64ED">
            <w:rPr>
              <w:sz w:val="20"/>
            </w:rPr>
            <w:fldChar w:fldCharType="end"/>
          </w:r>
        </w:p>
        <w:p w:rsidR="005056D3" w:rsidRDefault="00650499" w:rsidP="003E64ED">
          <w:pPr>
            <w:tabs>
              <w:tab w:val="right" w:pos="9638"/>
            </w:tabs>
          </w:pPr>
        </w:p>
      </w:sdtContent>
    </w:sdt>
    <w:bookmarkStart w:id="0" w:name="_Toc269295845" w:displacedByCustomXml="prev"/>
    <w:p w:rsidR="003E64ED" w:rsidRDefault="003E64ED" w:rsidP="003E64ED">
      <w:pPr>
        <w:tabs>
          <w:tab w:val="right" w:pos="9638"/>
        </w:tabs>
        <w:sectPr w:rsidR="003E64ED" w:rsidSect="003E64ED">
          <w:type w:val="continuous"/>
          <w:pgSz w:w="11906" w:h="16838"/>
          <w:pgMar w:top="1701" w:right="1134" w:bottom="1701" w:left="1134" w:header="708" w:footer="708" w:gutter="0"/>
          <w:cols w:space="708"/>
          <w:docGrid w:linePitch="360"/>
        </w:sectPr>
      </w:pPr>
      <w:r>
        <w:tab/>
      </w:r>
    </w:p>
    <w:p w:rsidR="00DF4222" w:rsidRPr="002C31CF" w:rsidRDefault="00DF4222" w:rsidP="00E86389">
      <w:pPr>
        <w:pStyle w:val="Overskrift1"/>
        <w:numPr>
          <w:ilvl w:val="0"/>
          <w:numId w:val="19"/>
        </w:numPr>
        <w:rPr>
          <w:lang w:val="en-US"/>
        </w:rPr>
      </w:pPr>
      <w:r w:rsidRPr="002C31CF">
        <w:rPr>
          <w:lang w:val="en-US"/>
        </w:rPr>
        <w:lastRenderedPageBreak/>
        <w:t>Introduction</w:t>
      </w:r>
      <w:bookmarkEnd w:id="0"/>
    </w:p>
    <w:p w:rsidR="00DF4222" w:rsidRPr="002C31CF" w:rsidRDefault="00DF4222" w:rsidP="00DF4222">
      <w:pPr>
        <w:spacing w:line="360" w:lineRule="auto"/>
        <w:rPr>
          <w:rFonts w:ascii="Times New Roman" w:hAnsi="Times New Roman" w:cs="Times New Roman"/>
          <w:sz w:val="24"/>
          <w:szCs w:val="24"/>
          <w:lang w:val="en-US"/>
        </w:rPr>
      </w:pPr>
      <w:r w:rsidRPr="002C31CF">
        <w:rPr>
          <w:rFonts w:ascii="Times New Roman" w:hAnsi="Times New Roman" w:cs="Times New Roman"/>
          <w:sz w:val="24"/>
          <w:szCs w:val="24"/>
          <w:lang w:val="en-US"/>
        </w:rPr>
        <w:t xml:space="preserve">In recent years the public awareness of </w:t>
      </w:r>
      <w:r>
        <w:rPr>
          <w:rFonts w:ascii="Times New Roman" w:hAnsi="Times New Roman" w:cs="Times New Roman"/>
          <w:sz w:val="24"/>
          <w:szCs w:val="24"/>
          <w:lang w:val="en-US"/>
        </w:rPr>
        <w:t>climate change</w:t>
      </w:r>
      <w:r w:rsidRPr="002C31CF">
        <w:rPr>
          <w:rFonts w:ascii="Times New Roman" w:hAnsi="Times New Roman" w:cs="Times New Roman"/>
          <w:sz w:val="24"/>
          <w:szCs w:val="24"/>
          <w:lang w:val="en-US"/>
        </w:rPr>
        <w:t xml:space="preserve"> has been raised </w:t>
      </w:r>
      <w:r>
        <w:rPr>
          <w:rFonts w:ascii="Times New Roman" w:hAnsi="Times New Roman" w:cs="Times New Roman"/>
          <w:sz w:val="24"/>
          <w:szCs w:val="24"/>
          <w:lang w:val="en-US"/>
        </w:rPr>
        <w:t>and caused the climate to be</w:t>
      </w:r>
      <w:r w:rsidRPr="002C31CF">
        <w:rPr>
          <w:rFonts w:ascii="Times New Roman" w:hAnsi="Times New Roman" w:cs="Times New Roman"/>
          <w:sz w:val="24"/>
          <w:szCs w:val="24"/>
          <w:lang w:val="en-US"/>
        </w:rPr>
        <w:t xml:space="preserve"> a top</w:t>
      </w:r>
      <w:r>
        <w:rPr>
          <w:rFonts w:ascii="Times New Roman" w:hAnsi="Times New Roman" w:cs="Times New Roman"/>
          <w:sz w:val="24"/>
          <w:szCs w:val="24"/>
          <w:lang w:val="en-US"/>
        </w:rPr>
        <w:t>e</w:t>
      </w:r>
      <w:r w:rsidRPr="002C31CF">
        <w:rPr>
          <w:rFonts w:ascii="Times New Roman" w:hAnsi="Times New Roman" w:cs="Times New Roman"/>
          <w:sz w:val="24"/>
          <w:szCs w:val="24"/>
          <w:lang w:val="en-US"/>
        </w:rPr>
        <w:t xml:space="preserve"> issue for many people. The climate issue has gone from being a somewhat low level priority to a top priority for most of the countries in the worl</w:t>
      </w:r>
      <w:r>
        <w:rPr>
          <w:rFonts w:ascii="Times New Roman" w:hAnsi="Times New Roman" w:cs="Times New Roman"/>
          <w:sz w:val="24"/>
          <w:szCs w:val="24"/>
          <w:lang w:val="en-US"/>
        </w:rPr>
        <w:t>d. Moreover, climate change not only takes</w:t>
      </w:r>
      <w:r w:rsidRPr="002C31CF">
        <w:rPr>
          <w:rFonts w:ascii="Times New Roman" w:hAnsi="Times New Roman" w:cs="Times New Roman"/>
          <w:sz w:val="24"/>
          <w:szCs w:val="24"/>
          <w:lang w:val="en-US"/>
        </w:rPr>
        <w:t xml:space="preserve"> up the time of th</w:t>
      </w:r>
      <w:r>
        <w:rPr>
          <w:rFonts w:ascii="Times New Roman" w:hAnsi="Times New Roman" w:cs="Times New Roman"/>
          <w:sz w:val="24"/>
          <w:szCs w:val="24"/>
          <w:lang w:val="en-US"/>
        </w:rPr>
        <w:t>e top leaders of the world, it has</w:t>
      </w:r>
      <w:r w:rsidRPr="002C31CF">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2C31CF">
        <w:rPr>
          <w:rFonts w:ascii="Times New Roman" w:hAnsi="Times New Roman" w:cs="Times New Roman"/>
          <w:sz w:val="24"/>
          <w:szCs w:val="24"/>
          <w:lang w:val="en-US"/>
        </w:rPr>
        <w:t xml:space="preserve">lso become an important issue for the public. The debate of </w:t>
      </w:r>
      <w:r>
        <w:rPr>
          <w:rFonts w:ascii="Times New Roman" w:hAnsi="Times New Roman" w:cs="Times New Roman"/>
          <w:sz w:val="24"/>
          <w:szCs w:val="24"/>
          <w:lang w:val="en-US"/>
        </w:rPr>
        <w:t>climate change</w:t>
      </w:r>
      <w:r w:rsidRPr="002C31CF">
        <w:rPr>
          <w:rFonts w:ascii="Times New Roman" w:hAnsi="Times New Roman" w:cs="Times New Roman"/>
          <w:sz w:val="24"/>
          <w:szCs w:val="24"/>
          <w:lang w:val="en-US"/>
        </w:rPr>
        <w:t xml:space="preserve"> has gained strength from movies, expert statements etc. However, the debate has many views, as an example, on one hand the former Vice President of the United States Al Gore’s movie ‘</w:t>
      </w:r>
      <w:r w:rsidRPr="002C31CF">
        <w:rPr>
          <w:rFonts w:ascii="Times New Roman" w:hAnsi="Times New Roman" w:cs="Times New Roman"/>
          <w:i/>
          <w:sz w:val="24"/>
          <w:szCs w:val="24"/>
          <w:lang w:val="en-US"/>
        </w:rPr>
        <w:t>An inconvenient truth’</w:t>
      </w:r>
      <w:r w:rsidRPr="002C31CF">
        <w:rPr>
          <w:rFonts w:ascii="Times New Roman" w:hAnsi="Times New Roman" w:cs="Times New Roman"/>
          <w:sz w:val="24"/>
          <w:szCs w:val="24"/>
          <w:lang w:val="en-US"/>
        </w:rPr>
        <w:t xml:space="preserve"> raised the question of how the world would survive, if action was not taken and that action must be taken immediately, and on the other hand, the Danish scientist Bjørn Lomborg represents a calmer approach to the climate debate. Lomborg acknowledges the fact that </w:t>
      </w:r>
      <w:r>
        <w:rPr>
          <w:rFonts w:ascii="Times New Roman" w:hAnsi="Times New Roman" w:cs="Times New Roman"/>
          <w:sz w:val="24"/>
          <w:szCs w:val="24"/>
          <w:lang w:val="en-US"/>
        </w:rPr>
        <w:t>climate change</w:t>
      </w:r>
      <w:r w:rsidRPr="002C31CF">
        <w:rPr>
          <w:rFonts w:ascii="Times New Roman" w:hAnsi="Times New Roman" w:cs="Times New Roman"/>
          <w:sz w:val="24"/>
          <w:szCs w:val="24"/>
          <w:lang w:val="en-US"/>
        </w:rPr>
        <w:t xml:space="preserve"> do</w:t>
      </w:r>
      <w:r>
        <w:rPr>
          <w:rFonts w:ascii="Times New Roman" w:hAnsi="Times New Roman" w:cs="Times New Roman"/>
          <w:sz w:val="24"/>
          <w:szCs w:val="24"/>
          <w:lang w:val="en-US"/>
        </w:rPr>
        <w:t>es occur but it</w:t>
      </w:r>
      <w:r w:rsidRPr="002C31CF">
        <w:rPr>
          <w:rFonts w:ascii="Times New Roman" w:hAnsi="Times New Roman" w:cs="Times New Roman"/>
          <w:sz w:val="24"/>
          <w:szCs w:val="24"/>
          <w:lang w:val="en-US"/>
        </w:rPr>
        <w:t xml:space="preserve"> should not be favored over e.g. AIDS problems or malnutrition in the third world.</w:t>
      </w:r>
      <w:r w:rsidRPr="002C31CF">
        <w:rPr>
          <w:rStyle w:val="Fodnotehenvisning"/>
          <w:rFonts w:ascii="Times New Roman" w:hAnsi="Times New Roman"/>
          <w:sz w:val="24"/>
          <w:szCs w:val="24"/>
          <w:lang w:val="en-US"/>
        </w:rPr>
        <w:footnoteReference w:id="1"/>
      </w:r>
      <w:r w:rsidRPr="002C31CF">
        <w:rPr>
          <w:rFonts w:ascii="Times New Roman" w:hAnsi="Times New Roman" w:cs="Times New Roman"/>
          <w:sz w:val="24"/>
          <w:szCs w:val="24"/>
          <w:lang w:val="en-US"/>
        </w:rPr>
        <w:t xml:space="preserve"> Although there are different views on the importance of the </w:t>
      </w:r>
      <w:r>
        <w:rPr>
          <w:rFonts w:ascii="Times New Roman" w:hAnsi="Times New Roman" w:cs="Times New Roman"/>
          <w:sz w:val="24"/>
          <w:szCs w:val="24"/>
          <w:lang w:val="en-US"/>
        </w:rPr>
        <w:t>climate change</w:t>
      </w:r>
      <w:r w:rsidRPr="002C31CF">
        <w:rPr>
          <w:rFonts w:ascii="Times New Roman" w:hAnsi="Times New Roman" w:cs="Times New Roman"/>
          <w:sz w:val="24"/>
          <w:szCs w:val="24"/>
          <w:lang w:val="en-US"/>
        </w:rPr>
        <w:t xml:space="preserve">, the common denominator is that both ‘sides’ acknowledges that action needs to be taken in order to reduce the </w:t>
      </w:r>
      <w:r>
        <w:rPr>
          <w:rFonts w:ascii="Times New Roman" w:hAnsi="Times New Roman" w:cs="Times New Roman"/>
          <w:sz w:val="24"/>
          <w:szCs w:val="24"/>
          <w:lang w:val="en-US"/>
        </w:rPr>
        <w:t>climate change</w:t>
      </w:r>
      <w:r w:rsidRPr="002C31CF">
        <w:rPr>
          <w:rFonts w:ascii="Times New Roman" w:hAnsi="Times New Roman" w:cs="Times New Roman"/>
          <w:sz w:val="24"/>
          <w:szCs w:val="24"/>
          <w:lang w:val="en-US"/>
        </w:rPr>
        <w:t xml:space="preserve">. However, the difference is that one side advocate for immediate action and gives </w:t>
      </w:r>
      <w:r>
        <w:rPr>
          <w:rFonts w:ascii="Times New Roman" w:hAnsi="Times New Roman" w:cs="Times New Roman"/>
          <w:sz w:val="24"/>
          <w:szCs w:val="24"/>
          <w:lang w:val="en-US"/>
        </w:rPr>
        <w:t>climate change</w:t>
      </w:r>
      <w:r w:rsidRPr="002C31CF">
        <w:rPr>
          <w:rFonts w:ascii="Times New Roman" w:hAnsi="Times New Roman" w:cs="Times New Roman"/>
          <w:sz w:val="24"/>
          <w:szCs w:val="24"/>
          <w:lang w:val="en-US"/>
        </w:rPr>
        <w:t xml:space="preserve"> top priority and the other side calls for composure and does not give </w:t>
      </w:r>
      <w:r>
        <w:rPr>
          <w:rFonts w:ascii="Times New Roman" w:hAnsi="Times New Roman" w:cs="Times New Roman"/>
          <w:sz w:val="24"/>
          <w:szCs w:val="24"/>
          <w:lang w:val="en-US"/>
        </w:rPr>
        <w:t>climate change</w:t>
      </w:r>
      <w:r w:rsidRPr="002C31CF">
        <w:rPr>
          <w:rFonts w:ascii="Times New Roman" w:hAnsi="Times New Roman" w:cs="Times New Roman"/>
          <w:sz w:val="24"/>
          <w:szCs w:val="24"/>
          <w:lang w:val="en-US"/>
        </w:rPr>
        <w:t xml:space="preserve"> priority over other problems in the world. </w:t>
      </w:r>
    </w:p>
    <w:p w:rsidR="00DF4222" w:rsidRPr="002C31CF" w:rsidRDefault="00DF4222" w:rsidP="00DF422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These voices of contestation have dominated the scene in recent years, but there is no doubt that the climate debate has gained impetus over the past five years.</w:t>
      </w:r>
      <w:r w:rsidRPr="002C31CF">
        <w:rPr>
          <w:rFonts w:ascii="Times New Roman" w:hAnsi="Times New Roman" w:cs="Times New Roman"/>
          <w:sz w:val="24"/>
          <w:szCs w:val="24"/>
          <w:lang w:val="en-US"/>
        </w:rPr>
        <w:t xml:space="preserve"> The ongoing climate debate occur</w:t>
      </w:r>
      <w:r>
        <w:rPr>
          <w:rFonts w:ascii="Times New Roman" w:hAnsi="Times New Roman" w:cs="Times New Roman"/>
          <w:sz w:val="24"/>
          <w:szCs w:val="24"/>
          <w:lang w:val="en-US"/>
        </w:rPr>
        <w:t>s not only</w:t>
      </w:r>
      <w:r w:rsidRPr="002C31CF">
        <w:rPr>
          <w:rFonts w:ascii="Times New Roman" w:hAnsi="Times New Roman" w:cs="Times New Roman"/>
          <w:sz w:val="24"/>
          <w:szCs w:val="24"/>
          <w:lang w:val="en-US"/>
        </w:rPr>
        <w:t xml:space="preserve"> on a national </w:t>
      </w:r>
      <w:r>
        <w:rPr>
          <w:rFonts w:ascii="Times New Roman" w:hAnsi="Times New Roman" w:cs="Times New Roman"/>
          <w:sz w:val="24"/>
          <w:szCs w:val="24"/>
          <w:lang w:val="en-US"/>
        </w:rPr>
        <w:t>political level but also on the</w:t>
      </w:r>
      <w:r w:rsidRPr="002C31CF">
        <w:rPr>
          <w:rFonts w:ascii="Times New Roman" w:hAnsi="Times New Roman" w:cs="Times New Roman"/>
          <w:sz w:val="24"/>
          <w:szCs w:val="24"/>
          <w:lang w:val="en-US"/>
        </w:rPr>
        <w:t xml:space="preserve"> local political level</w:t>
      </w:r>
      <w:r>
        <w:rPr>
          <w:rFonts w:ascii="Times New Roman" w:hAnsi="Times New Roman" w:cs="Times New Roman"/>
          <w:sz w:val="24"/>
          <w:szCs w:val="24"/>
          <w:lang w:val="en-US"/>
        </w:rPr>
        <w:t xml:space="preserve"> and</w:t>
      </w:r>
      <w:r w:rsidRPr="002C31CF">
        <w:rPr>
          <w:rFonts w:ascii="Times New Roman" w:hAnsi="Times New Roman" w:cs="Times New Roman"/>
          <w:sz w:val="24"/>
          <w:szCs w:val="24"/>
          <w:lang w:val="en-US"/>
        </w:rPr>
        <w:t xml:space="preserve"> public level</w:t>
      </w:r>
      <w:r>
        <w:rPr>
          <w:rFonts w:ascii="Times New Roman" w:hAnsi="Times New Roman" w:cs="Times New Roman"/>
          <w:sz w:val="24"/>
          <w:szCs w:val="24"/>
          <w:lang w:val="en-US"/>
        </w:rPr>
        <w:t>s</w:t>
      </w:r>
      <w:r w:rsidRPr="002C31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At the</w:t>
      </w:r>
      <w:r w:rsidRPr="002C31CF">
        <w:rPr>
          <w:rFonts w:ascii="Times New Roman" w:hAnsi="Times New Roman" w:cs="Times New Roman"/>
          <w:sz w:val="24"/>
          <w:szCs w:val="24"/>
          <w:lang w:val="en-US"/>
        </w:rPr>
        <w:t xml:space="preserve"> local level, several cities around the world have taken action to prevent climate change by for instance reducing their CO2 emission. One of the first cities to declare itself ‘climate-friendly’ was the town of Totness in the UK. Totness is a small town with around 8000 inhabitants located in the South Hams district of Devon in the South Western part of England</w:t>
      </w:r>
      <w:r w:rsidRPr="002C31CF">
        <w:rPr>
          <w:rStyle w:val="Fodnotehenvisning"/>
          <w:rFonts w:ascii="Times New Roman" w:hAnsi="Times New Roman"/>
          <w:sz w:val="24"/>
          <w:szCs w:val="24"/>
          <w:lang w:val="en-US"/>
        </w:rPr>
        <w:footnoteReference w:id="2"/>
      </w:r>
      <w:r w:rsidRPr="002C31CF">
        <w:rPr>
          <w:rFonts w:ascii="Times New Roman" w:hAnsi="Times New Roman" w:cs="Times New Roman"/>
          <w:sz w:val="24"/>
          <w:szCs w:val="24"/>
          <w:lang w:val="en-US"/>
        </w:rPr>
        <w:t>. The project Totness has started is called Transition Town Totness (TTT)</w:t>
      </w:r>
      <w:r w:rsidRPr="002C31CF">
        <w:rPr>
          <w:rStyle w:val="Fodnotehenvisning"/>
          <w:rFonts w:ascii="Times New Roman" w:hAnsi="Times New Roman"/>
          <w:sz w:val="24"/>
          <w:szCs w:val="24"/>
          <w:lang w:val="en-US"/>
        </w:rPr>
        <w:footnoteReference w:id="3"/>
      </w:r>
      <w:r w:rsidRPr="002C31CF">
        <w:rPr>
          <w:rFonts w:ascii="Times New Roman" w:hAnsi="Times New Roman" w:cs="Times New Roman"/>
          <w:sz w:val="24"/>
          <w:szCs w:val="24"/>
          <w:lang w:val="en-US"/>
        </w:rPr>
        <w:t xml:space="preserve">  and the main aim in this project is to produce and begin to implement an </w:t>
      </w:r>
      <w:r w:rsidRPr="002C31CF">
        <w:rPr>
          <w:rFonts w:ascii="Times New Roman" w:hAnsi="Times New Roman" w:cs="Times New Roman"/>
          <w:i/>
          <w:sz w:val="24"/>
          <w:szCs w:val="24"/>
          <w:lang w:val="en-US"/>
        </w:rPr>
        <w:t xml:space="preserve">Energy Descent Action Plan </w:t>
      </w:r>
      <w:r w:rsidRPr="002C31CF">
        <w:rPr>
          <w:rFonts w:ascii="Times New Roman" w:hAnsi="Times New Roman" w:cs="Times New Roman"/>
          <w:sz w:val="24"/>
          <w:szCs w:val="24"/>
          <w:lang w:val="en-US"/>
        </w:rPr>
        <w:t>(EDAP) which is a plan that the town can follow</w:t>
      </w:r>
      <w:r>
        <w:rPr>
          <w:rFonts w:ascii="Times New Roman" w:hAnsi="Times New Roman" w:cs="Times New Roman"/>
          <w:sz w:val="24"/>
          <w:szCs w:val="24"/>
          <w:lang w:val="en-US"/>
        </w:rPr>
        <w:t xml:space="preserve"> in order</w:t>
      </w:r>
      <w:r w:rsidRPr="002C31CF">
        <w:rPr>
          <w:rFonts w:ascii="Times New Roman" w:hAnsi="Times New Roman" w:cs="Times New Roman"/>
          <w:sz w:val="24"/>
          <w:szCs w:val="24"/>
          <w:lang w:val="en-US"/>
        </w:rPr>
        <w:t xml:space="preserve"> to safely transition from its present fossil-fuel dependency to oil-independence and enhanced local resilience</w:t>
      </w:r>
      <w:r w:rsidRPr="002C31CF">
        <w:rPr>
          <w:rStyle w:val="Fodnotehenvisning"/>
          <w:rFonts w:ascii="Times New Roman" w:hAnsi="Times New Roman"/>
          <w:sz w:val="24"/>
          <w:szCs w:val="24"/>
          <w:lang w:val="en-US"/>
        </w:rPr>
        <w:footnoteReference w:id="4"/>
      </w:r>
      <w:r w:rsidRPr="002C31CF">
        <w:rPr>
          <w:rFonts w:ascii="Times New Roman" w:hAnsi="Times New Roman" w:cs="Times New Roman"/>
          <w:sz w:val="24"/>
          <w:szCs w:val="24"/>
          <w:lang w:val="en-US"/>
        </w:rPr>
        <w:t xml:space="preserve">. In order to implement this plan TTT has involved the citizens by directly calling on them to take action and participate in activities that are a part of the transition process. TTT may be seen as pioneers within the field of preventing </w:t>
      </w:r>
      <w:r>
        <w:rPr>
          <w:rFonts w:ascii="Times New Roman" w:hAnsi="Times New Roman" w:cs="Times New Roman"/>
          <w:sz w:val="24"/>
          <w:szCs w:val="24"/>
          <w:lang w:val="en-US"/>
        </w:rPr>
        <w:t>climate change</w:t>
      </w:r>
      <w:r w:rsidRPr="002C31CF">
        <w:rPr>
          <w:rFonts w:ascii="Times New Roman" w:hAnsi="Times New Roman" w:cs="Times New Roman"/>
          <w:sz w:val="24"/>
          <w:szCs w:val="24"/>
          <w:lang w:val="en-US"/>
        </w:rPr>
        <w:t xml:space="preserve"> and more and more cities around </w:t>
      </w:r>
      <w:r w:rsidRPr="002C31CF">
        <w:rPr>
          <w:rFonts w:ascii="Times New Roman" w:hAnsi="Times New Roman" w:cs="Times New Roman"/>
          <w:sz w:val="24"/>
          <w:szCs w:val="24"/>
          <w:lang w:val="en-US"/>
        </w:rPr>
        <w:lastRenderedPageBreak/>
        <w:t xml:space="preserve">the world follow suit and enter into the battle against </w:t>
      </w:r>
      <w:r>
        <w:rPr>
          <w:rFonts w:ascii="Times New Roman" w:hAnsi="Times New Roman" w:cs="Times New Roman"/>
          <w:sz w:val="24"/>
          <w:szCs w:val="24"/>
          <w:lang w:val="en-US"/>
        </w:rPr>
        <w:t>climate change</w:t>
      </w:r>
      <w:r w:rsidRPr="002C31CF">
        <w:rPr>
          <w:rFonts w:ascii="Times New Roman" w:hAnsi="Times New Roman" w:cs="Times New Roman"/>
          <w:sz w:val="24"/>
          <w:szCs w:val="24"/>
          <w:lang w:val="en-US"/>
        </w:rPr>
        <w:t xml:space="preserve">. Several municipalities in Denmark have, like Totness, taken action to prevent climate change.  By February 2010 58 municipalities in Denmark had declared themselves </w:t>
      </w:r>
      <w:r w:rsidRPr="002C31CF">
        <w:rPr>
          <w:rFonts w:ascii="Times New Roman" w:hAnsi="Times New Roman" w:cs="Times New Roman"/>
          <w:i/>
          <w:sz w:val="24"/>
          <w:szCs w:val="24"/>
          <w:lang w:val="en-US"/>
        </w:rPr>
        <w:t>Climate Municipalities</w:t>
      </w:r>
      <w:r w:rsidRPr="002C31CF">
        <w:rPr>
          <w:rFonts w:ascii="Times New Roman" w:hAnsi="Times New Roman" w:cs="Times New Roman"/>
          <w:sz w:val="24"/>
          <w:szCs w:val="24"/>
          <w:lang w:val="en-US"/>
        </w:rPr>
        <w:t xml:space="preserve"> and thereby committing themselves to reducing their CO2 emission over the next years</w:t>
      </w:r>
      <w:r w:rsidRPr="002C31CF">
        <w:rPr>
          <w:rStyle w:val="Fodnotehenvisning"/>
          <w:rFonts w:ascii="Times New Roman" w:hAnsi="Times New Roman"/>
          <w:sz w:val="24"/>
          <w:szCs w:val="24"/>
          <w:lang w:val="en-US"/>
        </w:rPr>
        <w:footnoteReference w:id="5"/>
      </w:r>
      <w:r w:rsidRPr="002C31CF">
        <w:rPr>
          <w:rFonts w:ascii="Times New Roman" w:hAnsi="Times New Roman" w:cs="Times New Roman"/>
          <w:sz w:val="24"/>
          <w:szCs w:val="24"/>
          <w:lang w:val="en-US"/>
        </w:rPr>
        <w:t xml:space="preserve">. </w:t>
      </w:r>
    </w:p>
    <w:p w:rsidR="00DF4222" w:rsidRPr="002C31CF" w:rsidRDefault="00DF4222" w:rsidP="00DF4222">
      <w:pPr>
        <w:spacing w:line="360" w:lineRule="auto"/>
        <w:rPr>
          <w:rFonts w:ascii="Times New Roman" w:hAnsi="Times New Roman" w:cs="Times New Roman"/>
          <w:sz w:val="24"/>
          <w:szCs w:val="24"/>
          <w:lang w:val="en-US"/>
        </w:rPr>
      </w:pPr>
      <w:r w:rsidRPr="002C31CF">
        <w:rPr>
          <w:rFonts w:ascii="Times New Roman" w:hAnsi="Times New Roman" w:cs="Times New Roman"/>
          <w:sz w:val="24"/>
          <w:szCs w:val="24"/>
          <w:lang w:val="en-US"/>
        </w:rPr>
        <w:t xml:space="preserve">In general, it is important to have the support of the citizens if the cities should ever fulfill the climate commitments they have entered into. In this area, TTT may also be seen as pioneers as the project has been able to involve the citizens actively in the transition process. However, one cannot help but wonder whether it is possible to involve the citizens of the Danish municipalities in such a wide extent as in Totness. </w:t>
      </w:r>
    </w:p>
    <w:p w:rsidR="00DF4222" w:rsidRPr="002C31CF" w:rsidRDefault="00DF4222" w:rsidP="00DF4222">
      <w:pPr>
        <w:spacing w:line="360" w:lineRule="auto"/>
        <w:rPr>
          <w:rFonts w:ascii="Times New Roman" w:hAnsi="Times New Roman" w:cs="Times New Roman"/>
          <w:sz w:val="24"/>
          <w:szCs w:val="24"/>
          <w:lang w:val="en-US"/>
        </w:rPr>
      </w:pPr>
      <w:r w:rsidRPr="002C31CF">
        <w:rPr>
          <w:rFonts w:ascii="Times New Roman" w:hAnsi="Times New Roman" w:cs="Times New Roman"/>
          <w:sz w:val="24"/>
          <w:szCs w:val="24"/>
          <w:lang w:val="en-US"/>
        </w:rPr>
        <w:t>This leads to the main question of this thesis:</w:t>
      </w:r>
    </w:p>
    <w:p w:rsidR="00DF4222" w:rsidRPr="002C31CF" w:rsidRDefault="00DF4222" w:rsidP="00DF4222">
      <w:pPr>
        <w:spacing w:line="360" w:lineRule="auto"/>
        <w:rPr>
          <w:rFonts w:ascii="Times New Roman" w:hAnsi="Times New Roman" w:cs="Times New Roman"/>
          <w:b/>
          <w:sz w:val="24"/>
          <w:szCs w:val="24"/>
          <w:lang w:val="en-US"/>
        </w:rPr>
      </w:pPr>
      <w:r w:rsidRPr="002C31CF">
        <w:rPr>
          <w:rFonts w:ascii="Times New Roman" w:hAnsi="Times New Roman" w:cs="Times New Roman"/>
          <w:b/>
          <w:sz w:val="24"/>
          <w:szCs w:val="24"/>
          <w:lang w:val="en-US"/>
        </w:rPr>
        <w:t>To which extent does the communication from the transition towns reflect a wish for public engagement and in what way does the communication express a wish for the citizens to be an active part of the transition process?</w:t>
      </w:r>
    </w:p>
    <w:p w:rsidR="00DF4222" w:rsidRDefault="00DF4222" w:rsidP="00DF4222">
      <w:pPr>
        <w:spacing w:line="360" w:lineRule="auto"/>
        <w:rPr>
          <w:rFonts w:ascii="Times New Roman" w:hAnsi="Times New Roman" w:cs="Times New Roman"/>
          <w:sz w:val="24"/>
          <w:szCs w:val="24"/>
          <w:lang w:val="en-US"/>
        </w:rPr>
      </w:pPr>
      <w:r w:rsidRPr="002C31CF">
        <w:rPr>
          <w:rFonts w:ascii="Times New Roman" w:eastAsia="Calibri" w:hAnsi="Times New Roman" w:cs="Times New Roman"/>
          <w:sz w:val="24"/>
          <w:szCs w:val="24"/>
          <w:lang w:val="en-US"/>
        </w:rPr>
        <w:t>In order to answer the research question above, it would be necessary to narrow the field. My point of departure will be the communication from the transition town Totness to the local citizens. With this starting point I will compare the communication from the Danish</w:t>
      </w:r>
      <w:r w:rsidRPr="002C31CF">
        <w:rPr>
          <w:rFonts w:ascii="Times New Roman" w:hAnsi="Times New Roman" w:cs="Times New Roman"/>
          <w:sz w:val="24"/>
          <w:szCs w:val="24"/>
          <w:lang w:val="en-US"/>
        </w:rPr>
        <w:t xml:space="preserve"> Energy city</w:t>
      </w:r>
      <w:r w:rsidRPr="002C31CF">
        <w:rPr>
          <w:rFonts w:ascii="Times New Roman" w:eastAsia="Calibri" w:hAnsi="Times New Roman" w:cs="Times New Roman"/>
          <w:sz w:val="24"/>
          <w:szCs w:val="24"/>
          <w:lang w:val="en-US"/>
        </w:rPr>
        <w:t xml:space="preserve"> Frederikshavn</w:t>
      </w:r>
      <w:r>
        <w:rPr>
          <w:rFonts w:ascii="Times New Roman" w:hAnsi="Times New Roman" w:cs="Times New Roman"/>
          <w:sz w:val="24"/>
          <w:szCs w:val="24"/>
          <w:lang w:val="en-US"/>
        </w:rPr>
        <w:t xml:space="preserve"> </w:t>
      </w:r>
      <w:r w:rsidRPr="002C31CF">
        <w:rPr>
          <w:rFonts w:ascii="Times New Roman" w:eastAsia="Calibri" w:hAnsi="Times New Roman" w:cs="Times New Roman"/>
          <w:sz w:val="24"/>
          <w:szCs w:val="24"/>
          <w:lang w:val="en-US"/>
        </w:rPr>
        <w:t xml:space="preserve">to its citizens as well as the communication from </w:t>
      </w:r>
      <w:r w:rsidRPr="002C31CF">
        <w:rPr>
          <w:rFonts w:ascii="Times New Roman" w:hAnsi="Times New Roman" w:cs="Times New Roman"/>
          <w:sz w:val="24"/>
          <w:szCs w:val="24"/>
          <w:lang w:val="en-US"/>
        </w:rPr>
        <w:t>the green city of</w:t>
      </w:r>
      <w:r w:rsidRPr="002C31CF">
        <w:rPr>
          <w:rFonts w:ascii="Times New Roman" w:eastAsia="Calibri" w:hAnsi="Times New Roman" w:cs="Times New Roman"/>
          <w:sz w:val="24"/>
          <w:szCs w:val="24"/>
          <w:lang w:val="en-US"/>
        </w:rPr>
        <w:t xml:space="preserve"> Ballerup to its citizens with the communication from Totness. I have chosen Frederikshavn and Ballerup because the two municipalities have a high degree of transition projects that directly as well as indirectly involves the citizens. The two </w:t>
      </w:r>
      <w:r w:rsidRPr="002C31CF">
        <w:rPr>
          <w:rFonts w:ascii="Times New Roman" w:hAnsi="Times New Roman" w:cs="Times New Roman"/>
          <w:sz w:val="24"/>
          <w:szCs w:val="24"/>
          <w:lang w:val="en-US"/>
        </w:rPr>
        <w:t>cities</w:t>
      </w:r>
      <w:r w:rsidRPr="002C31CF">
        <w:rPr>
          <w:rFonts w:ascii="Times New Roman" w:eastAsia="Calibri" w:hAnsi="Times New Roman" w:cs="Times New Roman"/>
          <w:sz w:val="24"/>
          <w:szCs w:val="24"/>
          <w:lang w:val="en-US"/>
        </w:rPr>
        <w:t xml:space="preserve"> are ‘climate municipalities’ that have taken different initiatives to achieve their </w:t>
      </w:r>
      <w:r w:rsidRPr="002C31CF">
        <w:rPr>
          <w:rFonts w:ascii="Times New Roman" w:hAnsi="Times New Roman" w:cs="Times New Roman"/>
          <w:sz w:val="24"/>
          <w:szCs w:val="24"/>
          <w:lang w:val="en-US"/>
        </w:rPr>
        <w:t>goals. For</w:t>
      </w:r>
      <w:r w:rsidRPr="002C31CF">
        <w:rPr>
          <w:rFonts w:ascii="Times New Roman" w:eastAsia="Calibri" w:hAnsi="Times New Roman" w:cs="Times New Roman"/>
          <w:sz w:val="24"/>
          <w:szCs w:val="24"/>
          <w:lang w:val="en-US"/>
        </w:rPr>
        <w:t xml:space="preserve"> Frederikshavn </w:t>
      </w:r>
      <w:r w:rsidRPr="002C31CF">
        <w:rPr>
          <w:rFonts w:ascii="Times New Roman" w:hAnsi="Times New Roman" w:cs="Times New Roman"/>
          <w:sz w:val="24"/>
          <w:szCs w:val="24"/>
          <w:lang w:val="en-US"/>
        </w:rPr>
        <w:t>a goal is</w:t>
      </w:r>
      <w:r w:rsidRPr="002C31CF">
        <w:rPr>
          <w:rFonts w:ascii="Times New Roman" w:eastAsia="Calibri" w:hAnsi="Times New Roman" w:cs="Times New Roman"/>
          <w:sz w:val="24"/>
          <w:szCs w:val="24"/>
          <w:lang w:val="en-US"/>
        </w:rPr>
        <w:t xml:space="preserve"> by the year 2015 to be 100 per cent CO2 free and in stead rely on renewable energy</w:t>
      </w:r>
      <w:r w:rsidRPr="002C31CF">
        <w:rPr>
          <w:rStyle w:val="Fodnotehenvisning"/>
          <w:rFonts w:ascii="Times New Roman" w:eastAsia="Calibri" w:hAnsi="Times New Roman"/>
          <w:sz w:val="24"/>
          <w:szCs w:val="24"/>
          <w:lang w:val="en-US"/>
        </w:rPr>
        <w:footnoteReference w:id="6"/>
      </w:r>
      <w:r w:rsidRPr="002C31CF">
        <w:rPr>
          <w:rFonts w:ascii="Times New Roman" w:eastAsia="Calibri" w:hAnsi="Times New Roman" w:cs="Times New Roman"/>
          <w:sz w:val="24"/>
          <w:szCs w:val="24"/>
          <w:lang w:val="en-US"/>
        </w:rPr>
        <w:t xml:space="preserve"> and for </w:t>
      </w:r>
      <w:r w:rsidRPr="002C31CF">
        <w:rPr>
          <w:rFonts w:ascii="Times New Roman" w:hAnsi="Times New Roman" w:cs="Times New Roman"/>
          <w:sz w:val="24"/>
          <w:szCs w:val="24"/>
          <w:lang w:val="en-US"/>
        </w:rPr>
        <w:t>Ballerup the goal is</w:t>
      </w:r>
      <w:r w:rsidRPr="002C31CF">
        <w:rPr>
          <w:rFonts w:ascii="Times New Roman" w:eastAsia="Calibri" w:hAnsi="Times New Roman" w:cs="Times New Roman"/>
          <w:sz w:val="24"/>
          <w:szCs w:val="24"/>
          <w:lang w:val="en-US"/>
        </w:rPr>
        <w:t xml:space="preserve"> by 2012 to reduce the CO2 emission with 25 per cent</w:t>
      </w:r>
      <w:r w:rsidRPr="002C31CF">
        <w:rPr>
          <w:rStyle w:val="Fodnotehenvisning"/>
          <w:rFonts w:ascii="Times New Roman" w:eastAsia="Calibri" w:hAnsi="Times New Roman"/>
          <w:sz w:val="24"/>
          <w:szCs w:val="24"/>
          <w:lang w:val="en-US"/>
        </w:rPr>
        <w:footnoteReference w:id="7"/>
      </w:r>
      <w:r w:rsidRPr="002C31CF">
        <w:rPr>
          <w:rFonts w:ascii="Times New Roman" w:eastAsia="Calibri" w:hAnsi="Times New Roman" w:cs="Times New Roman"/>
          <w:sz w:val="24"/>
          <w:szCs w:val="24"/>
          <w:lang w:val="en-US"/>
        </w:rPr>
        <w:t>. In order to obtain these goals, both</w:t>
      </w:r>
      <w:r w:rsidRPr="002C31CF">
        <w:rPr>
          <w:rFonts w:ascii="Times New Roman" w:hAnsi="Times New Roman" w:cs="Times New Roman"/>
          <w:sz w:val="24"/>
          <w:szCs w:val="24"/>
          <w:lang w:val="en-US"/>
        </w:rPr>
        <w:t xml:space="preserve"> the</w:t>
      </w:r>
      <w:r w:rsidRPr="002C31CF">
        <w:rPr>
          <w:rFonts w:ascii="Times New Roman" w:eastAsia="Calibri" w:hAnsi="Times New Roman" w:cs="Times New Roman"/>
          <w:sz w:val="24"/>
          <w:szCs w:val="24"/>
          <w:lang w:val="en-US"/>
        </w:rPr>
        <w:t xml:space="preserve"> municipalities</w:t>
      </w:r>
      <w:r w:rsidRPr="002C31CF">
        <w:rPr>
          <w:rFonts w:ascii="Times New Roman" w:hAnsi="Times New Roman" w:cs="Times New Roman"/>
          <w:sz w:val="24"/>
          <w:szCs w:val="24"/>
          <w:lang w:val="en-US"/>
        </w:rPr>
        <w:t xml:space="preserve"> of the cities</w:t>
      </w:r>
      <w:r w:rsidRPr="002C31CF">
        <w:rPr>
          <w:rFonts w:ascii="Times New Roman" w:eastAsia="Calibri" w:hAnsi="Times New Roman" w:cs="Times New Roman"/>
          <w:sz w:val="24"/>
          <w:szCs w:val="24"/>
          <w:lang w:val="en-US"/>
        </w:rPr>
        <w:t xml:space="preserve"> have taken measures that actively involve its citizens, both children and adults. By comparing the communication from these </w:t>
      </w:r>
      <w:r w:rsidRPr="002C31CF">
        <w:rPr>
          <w:rFonts w:ascii="Times New Roman" w:hAnsi="Times New Roman" w:cs="Times New Roman"/>
          <w:sz w:val="24"/>
          <w:szCs w:val="24"/>
          <w:lang w:val="en-US"/>
        </w:rPr>
        <w:t>cities</w:t>
      </w:r>
      <w:r w:rsidRPr="002C31CF">
        <w:rPr>
          <w:rFonts w:ascii="Times New Roman" w:eastAsia="Calibri" w:hAnsi="Times New Roman" w:cs="Times New Roman"/>
          <w:sz w:val="24"/>
          <w:szCs w:val="24"/>
          <w:lang w:val="en-US"/>
        </w:rPr>
        <w:t>, Frederikshavn, Ballerup to the communication from Totness, I wish to examine the concepts citizenship, citizen involvement and public engagement</w:t>
      </w:r>
      <w:r w:rsidRPr="002C31CF">
        <w:rPr>
          <w:rFonts w:ascii="Times New Roman" w:hAnsi="Times New Roman" w:cs="Times New Roman"/>
          <w:sz w:val="24"/>
          <w:szCs w:val="24"/>
          <w:lang w:val="en-US"/>
        </w:rPr>
        <w:t xml:space="preserve"> with the purpose of assessing how the three cities communicate with the citizens and moreover, to investigate how and if they express a wish for citizen involvement</w:t>
      </w:r>
      <w:r w:rsidRPr="002C31CF">
        <w:rPr>
          <w:rFonts w:ascii="Times New Roman" w:eastAsia="Calibri" w:hAnsi="Times New Roman" w:cs="Times New Roman"/>
          <w:sz w:val="24"/>
          <w:szCs w:val="24"/>
          <w:lang w:val="en-US"/>
        </w:rPr>
        <w:t xml:space="preserve">. In order to do so I will define </w:t>
      </w:r>
      <w:r w:rsidRPr="002C31CF">
        <w:rPr>
          <w:rFonts w:ascii="Times New Roman" w:eastAsia="Calibri" w:hAnsi="Times New Roman" w:cs="Times New Roman"/>
          <w:sz w:val="24"/>
          <w:szCs w:val="24"/>
          <w:lang w:val="en-US"/>
        </w:rPr>
        <w:lastRenderedPageBreak/>
        <w:t>the me</w:t>
      </w:r>
      <w:r w:rsidRPr="002C31CF">
        <w:rPr>
          <w:rFonts w:ascii="Times New Roman" w:hAnsi="Times New Roman" w:cs="Times New Roman"/>
          <w:sz w:val="24"/>
          <w:szCs w:val="24"/>
          <w:lang w:val="en-US"/>
        </w:rPr>
        <w:t>aning of the concept citizen participation</w:t>
      </w:r>
      <w:r w:rsidRPr="002C31CF">
        <w:rPr>
          <w:rFonts w:ascii="Times New Roman" w:eastAsia="Calibri" w:hAnsi="Times New Roman" w:cs="Times New Roman"/>
          <w:sz w:val="24"/>
          <w:szCs w:val="24"/>
          <w:lang w:val="en-US"/>
        </w:rPr>
        <w:t xml:space="preserve"> versus citizen involvement as these concepts are important for the way the communication from the transition towns is formulated. </w:t>
      </w:r>
    </w:p>
    <w:p w:rsidR="00DF4222" w:rsidRPr="00BD0905" w:rsidRDefault="00E86389" w:rsidP="00E86389">
      <w:pPr>
        <w:pStyle w:val="Overskrift2"/>
        <w:rPr>
          <w:lang w:val="en-GB"/>
        </w:rPr>
      </w:pPr>
      <w:bookmarkStart w:id="1" w:name="_Toc269295846"/>
      <w:r>
        <w:rPr>
          <w:lang w:val="en-GB"/>
        </w:rPr>
        <w:t xml:space="preserve">1.2 </w:t>
      </w:r>
      <w:r w:rsidR="00DF4222" w:rsidRPr="00BD0905">
        <w:rPr>
          <w:lang w:val="en-GB"/>
        </w:rPr>
        <w:t>Delimitation</w:t>
      </w:r>
      <w:bookmarkEnd w:id="1"/>
    </w:p>
    <w:p w:rsidR="00DF4222" w:rsidRPr="00BD0905" w:rsidRDefault="00DF4222" w:rsidP="00DF4222">
      <w:pPr>
        <w:spacing w:line="360" w:lineRule="auto"/>
        <w:rPr>
          <w:rFonts w:ascii="Times New Roman" w:hAnsi="Times New Roman" w:cs="Times New Roman"/>
          <w:sz w:val="24"/>
          <w:szCs w:val="24"/>
          <w:lang w:val="en-GB"/>
        </w:rPr>
      </w:pPr>
      <w:r w:rsidRPr="00BD0905">
        <w:rPr>
          <w:rFonts w:ascii="Times New Roman" w:hAnsi="Times New Roman" w:cs="Times New Roman"/>
          <w:sz w:val="24"/>
          <w:szCs w:val="24"/>
          <w:lang w:val="en-GB"/>
        </w:rPr>
        <w:t xml:space="preserve">There is no question to the fact that involving the citizens of the society is important in order to fight climate change. There are many ways of appealing to the citizens and there are many ways in which organisations view the role of the citizens in the process of adapting to and fighting climate change. However, there are many ways to fight and adapt climate change and cities around the world have founded organisations and initiated projects in order to deal with climate change. As climate change is a worldwide phenomenon it has different impact depending on where in the world it occurs. Thus it is impossible to analyse how and to what extent all organisations around the world appeal to the citizens to get involved in different climate projects so in order to make the case more manageable for me to analyse, I have chosen to delimitate the subject and select communication from three cities, two Danish cities and one city in the United Kingdom and only include what I believe are the most important aspects in order to find out whether and how the three cities express a wish for citizen involvement. </w:t>
      </w:r>
    </w:p>
    <w:p w:rsidR="00DF4222" w:rsidRPr="00BD0905" w:rsidRDefault="00DF4222" w:rsidP="00DF4222">
      <w:pPr>
        <w:spacing w:line="360" w:lineRule="auto"/>
        <w:rPr>
          <w:rFonts w:ascii="Times New Roman" w:hAnsi="Times New Roman" w:cs="Times New Roman"/>
          <w:sz w:val="24"/>
          <w:szCs w:val="24"/>
          <w:lang w:val="en-GB"/>
        </w:rPr>
      </w:pPr>
      <w:r w:rsidRPr="00BD0905">
        <w:rPr>
          <w:rFonts w:ascii="Times New Roman" w:hAnsi="Times New Roman" w:cs="Times New Roman"/>
          <w:sz w:val="24"/>
          <w:szCs w:val="24"/>
          <w:lang w:val="en-GB"/>
        </w:rPr>
        <w:t>Furthermore, as one of the cities is not Danish, there may be cultural aspects that differ from those of the Danish cities. However, it is beyond the scope of this thesis to analyse the cultural differences between Denmark and the United Kingdom, as it would be a project in itself.</w:t>
      </w:r>
    </w:p>
    <w:p w:rsidR="00DF4222" w:rsidRPr="005F6F31" w:rsidRDefault="00E86389" w:rsidP="00E86389">
      <w:pPr>
        <w:pStyle w:val="Overskrift2"/>
        <w:rPr>
          <w:rFonts w:eastAsia="Calibri"/>
          <w:lang w:val="en-US"/>
        </w:rPr>
      </w:pPr>
      <w:bookmarkStart w:id="2" w:name="_Toc269295847"/>
      <w:r>
        <w:rPr>
          <w:lang w:val="en-US"/>
        </w:rPr>
        <w:t xml:space="preserve">1.3 </w:t>
      </w:r>
      <w:r w:rsidR="00DF4222" w:rsidRPr="005F6F31">
        <w:rPr>
          <w:lang w:val="en-US"/>
        </w:rPr>
        <w:t>Theoretical considerations</w:t>
      </w:r>
      <w:bookmarkEnd w:id="2"/>
    </w:p>
    <w:p w:rsidR="00DF4222" w:rsidRPr="009B00B5" w:rsidRDefault="00DF4222" w:rsidP="00DF4222">
      <w:pPr>
        <w:spacing w:line="360" w:lineRule="auto"/>
        <w:rPr>
          <w:rFonts w:ascii="Times New Roman" w:hAnsi="Times New Roman" w:cs="Times New Roman"/>
          <w:b/>
          <w:sz w:val="24"/>
          <w:szCs w:val="24"/>
          <w:lang w:val="en-GB"/>
        </w:rPr>
      </w:pPr>
      <w:r w:rsidRPr="009B00B5">
        <w:rPr>
          <w:rFonts w:ascii="Times New Roman" w:hAnsi="Times New Roman" w:cs="Times New Roman"/>
          <w:sz w:val="24"/>
          <w:szCs w:val="24"/>
          <w:lang w:val="en-GB"/>
        </w:rPr>
        <w:t>Taking the above-mentioned question as my starting point, I have combined elements of Critical Discourse analysis, Appraisal theory and citizen involvement which I find to be the most relevant when answering my statement of problem. The selection of the analytical tools is based on theoretical considerations which are briefly outlined in this chapter.</w:t>
      </w:r>
    </w:p>
    <w:p w:rsidR="00DF4222" w:rsidRPr="009B00B5" w:rsidRDefault="00DF4222" w:rsidP="00DF4222">
      <w:pPr>
        <w:spacing w:line="360" w:lineRule="auto"/>
        <w:rPr>
          <w:rFonts w:ascii="Times New Roman" w:hAnsi="Times New Roman" w:cs="Times New Roman"/>
          <w:sz w:val="24"/>
          <w:szCs w:val="24"/>
          <w:lang w:val="en-GB"/>
        </w:rPr>
      </w:pPr>
      <w:r w:rsidRPr="009B00B5">
        <w:rPr>
          <w:rFonts w:ascii="Times New Roman" w:hAnsi="Times New Roman" w:cs="Times New Roman"/>
          <w:sz w:val="24"/>
          <w:szCs w:val="24"/>
          <w:lang w:val="en-GB"/>
        </w:rPr>
        <w:t>The first chapter after these theoretical considerations provides a short overview of the climate goals for the three cities as well as a short introduction to the cities. The purpose of this chapter is to give the reader a brief outline of the cities’ climate goals, because I find it relevant to introduce the</w:t>
      </w:r>
      <w:r>
        <w:rPr>
          <w:rFonts w:ascii="Times New Roman" w:hAnsi="Times New Roman" w:cs="Times New Roman"/>
          <w:sz w:val="24"/>
          <w:szCs w:val="24"/>
          <w:lang w:val="en-GB"/>
        </w:rPr>
        <w:t xml:space="preserve"> </w:t>
      </w:r>
      <w:r w:rsidRPr="009B00B5">
        <w:rPr>
          <w:rFonts w:ascii="Times New Roman" w:hAnsi="Times New Roman" w:cs="Times New Roman"/>
          <w:sz w:val="24"/>
          <w:szCs w:val="24"/>
          <w:lang w:val="en-GB"/>
        </w:rPr>
        <w:t>cities in question.</w:t>
      </w:r>
    </w:p>
    <w:p w:rsidR="00DF4222" w:rsidRPr="009B00B5" w:rsidRDefault="00DF4222" w:rsidP="00DF4222">
      <w:pPr>
        <w:spacing w:line="360" w:lineRule="auto"/>
        <w:rPr>
          <w:rFonts w:ascii="Times New Roman" w:hAnsi="Times New Roman" w:cs="Times New Roman"/>
          <w:sz w:val="24"/>
          <w:szCs w:val="24"/>
          <w:lang w:val="en-GB"/>
        </w:rPr>
      </w:pPr>
    </w:p>
    <w:p w:rsidR="00DF4222" w:rsidRPr="009B00B5" w:rsidRDefault="00DF4222" w:rsidP="00DF4222">
      <w:pPr>
        <w:spacing w:line="360" w:lineRule="auto"/>
        <w:rPr>
          <w:rFonts w:ascii="Times New Roman" w:hAnsi="Times New Roman" w:cs="Times New Roman"/>
          <w:sz w:val="24"/>
          <w:szCs w:val="24"/>
          <w:lang w:val="en-GB"/>
        </w:rPr>
      </w:pPr>
      <w:r w:rsidRPr="009B00B5">
        <w:rPr>
          <w:rFonts w:ascii="Times New Roman" w:hAnsi="Times New Roman" w:cs="Times New Roman"/>
          <w:sz w:val="24"/>
          <w:szCs w:val="24"/>
          <w:lang w:val="en-GB"/>
        </w:rPr>
        <w:lastRenderedPageBreak/>
        <w:t xml:space="preserve">In the project, chapter two deals with the considerations concerning the collection and use of empirical data. As this project is largely based on these data, I find it important to include a chapter of the considerations connected to the analytical approach. The chapter includes a brief description of the hermeneutical approach in order to take into account that I cannot be completely objective when analysing, as I am influenced by my own subjective opinion. In this connection I find it important to mention that my empirical material, texts from the three green cities, is also expressions of the organisations’ subjective attitudes.  </w:t>
      </w:r>
    </w:p>
    <w:p w:rsidR="00DF4222" w:rsidRPr="009B00B5" w:rsidRDefault="00DF4222" w:rsidP="00DF4222">
      <w:pPr>
        <w:spacing w:line="360" w:lineRule="auto"/>
        <w:rPr>
          <w:rFonts w:ascii="Times New Roman" w:hAnsi="Times New Roman" w:cs="Times New Roman"/>
          <w:sz w:val="24"/>
          <w:szCs w:val="24"/>
          <w:lang w:val="en-GB"/>
        </w:rPr>
      </w:pPr>
      <w:r w:rsidRPr="009B00B5">
        <w:rPr>
          <w:rFonts w:ascii="Times New Roman" w:hAnsi="Times New Roman" w:cs="Times New Roman"/>
          <w:sz w:val="24"/>
          <w:szCs w:val="24"/>
          <w:lang w:val="en-GB"/>
        </w:rPr>
        <w:t xml:space="preserve">The </w:t>
      </w:r>
      <w:r w:rsidRPr="00DA33F0">
        <w:rPr>
          <w:rFonts w:ascii="Times New Roman" w:hAnsi="Times New Roman" w:cs="Times New Roman"/>
          <w:sz w:val="24"/>
          <w:szCs w:val="24"/>
          <w:lang w:val="en-GB"/>
        </w:rPr>
        <w:t>third</w:t>
      </w:r>
      <w:r w:rsidRPr="009B00B5">
        <w:rPr>
          <w:rFonts w:ascii="Times New Roman" w:hAnsi="Times New Roman" w:cs="Times New Roman"/>
          <w:sz w:val="24"/>
          <w:szCs w:val="24"/>
          <w:lang w:val="en-GB"/>
        </w:rPr>
        <w:t xml:space="preserve"> chapter contains the theories which I am going to use and provide me with a foundation for the analysis which I am going use to answer the statement of problem. The chapter is divided into three parts in which one provides an overall insight into the elements of the communication (Critical Discourse Analysis). Another theory deals with Appraisal and the third theory is a discussion and definition of citizen involvement and citizen participation as well as the public and private spheres (Citizen Involvement).</w:t>
      </w:r>
    </w:p>
    <w:p w:rsidR="00DF4222" w:rsidRPr="009B00B5" w:rsidRDefault="00DF4222" w:rsidP="00DF4222">
      <w:pPr>
        <w:spacing w:line="360" w:lineRule="auto"/>
        <w:rPr>
          <w:rFonts w:ascii="Times New Roman" w:hAnsi="Times New Roman" w:cs="Times New Roman"/>
          <w:sz w:val="24"/>
          <w:szCs w:val="24"/>
          <w:lang w:val="en-GB"/>
        </w:rPr>
      </w:pPr>
      <w:r w:rsidRPr="009B00B5">
        <w:rPr>
          <w:rFonts w:ascii="Times New Roman" w:hAnsi="Times New Roman" w:cs="Times New Roman"/>
          <w:sz w:val="24"/>
          <w:szCs w:val="24"/>
          <w:lang w:val="en-GB"/>
        </w:rPr>
        <w:t xml:space="preserve">In chapter </w:t>
      </w:r>
      <w:r w:rsidRPr="00DA33F0">
        <w:rPr>
          <w:rFonts w:ascii="Times New Roman" w:hAnsi="Times New Roman" w:cs="Times New Roman"/>
          <w:sz w:val="24"/>
          <w:szCs w:val="24"/>
          <w:lang w:val="en-GB"/>
        </w:rPr>
        <w:t>four,</w:t>
      </w:r>
      <w:r w:rsidRPr="009B00B5">
        <w:rPr>
          <w:rFonts w:ascii="Times New Roman" w:hAnsi="Times New Roman" w:cs="Times New Roman"/>
          <w:sz w:val="24"/>
          <w:szCs w:val="24"/>
          <w:lang w:val="en-GB"/>
        </w:rPr>
        <w:t xml:space="preserve"> I am going to introduce the Critical Discourse Analysis. This model was developed by Norman Fairclough, who served as professor at the University of Lancaster, where he researched and taught within fields such as critical discourse analysis, language and power, social research etc. I have chosen to include this model because I find it important to find out how the communication from the three green cities are affected by the surrounding world, and moreover, reveal the ‘true’ content of the communication from the three green cities and how this fits in the overall perspective.  Critical Discourse Analysis </w:t>
      </w:r>
      <w:r>
        <w:rPr>
          <w:rFonts w:ascii="Times New Roman" w:hAnsi="Times New Roman" w:cs="Times New Roman"/>
          <w:sz w:val="24"/>
          <w:szCs w:val="24"/>
          <w:lang w:val="en-GB"/>
        </w:rPr>
        <w:t>is</w:t>
      </w:r>
      <w:r w:rsidRPr="009B00B5">
        <w:rPr>
          <w:rFonts w:ascii="Times New Roman" w:hAnsi="Times New Roman" w:cs="Times New Roman"/>
          <w:sz w:val="24"/>
          <w:szCs w:val="24"/>
          <w:lang w:val="en-GB"/>
        </w:rPr>
        <w:t xml:space="preserve"> by some considered to be a Western-ethnocentric analytical approach which means that the results are bound to fit Western ideals. This means that some claim that the theory cannot be used to analyse communication from e.g. China as the ideals of the Chinese culture are different from those of the Western culture. However, this is merely a discussion and who is right and who is wrong is not for me to determine. I have chosen to use the framework of Critical Discourse Analysis because the object of my analysis is communication from three European countries and furthermore, because I do see any constraint of the theory as the object of the analysis originates in the Western World.  </w:t>
      </w:r>
    </w:p>
    <w:p w:rsidR="00DF4222" w:rsidRPr="009B00B5" w:rsidRDefault="00DF4222" w:rsidP="00DF4222">
      <w:pPr>
        <w:spacing w:line="360" w:lineRule="auto"/>
        <w:rPr>
          <w:rFonts w:ascii="Times New Roman" w:hAnsi="Times New Roman" w:cs="Times New Roman"/>
          <w:sz w:val="24"/>
          <w:szCs w:val="24"/>
          <w:lang w:val="en-GB"/>
        </w:rPr>
      </w:pPr>
      <w:r w:rsidRPr="009B00B5">
        <w:rPr>
          <w:rFonts w:ascii="Times New Roman" w:hAnsi="Times New Roman" w:cs="Times New Roman"/>
          <w:sz w:val="24"/>
          <w:szCs w:val="24"/>
          <w:lang w:val="en-GB"/>
        </w:rPr>
        <w:t>In chapter</w:t>
      </w:r>
      <w:r w:rsidRPr="00DA33F0">
        <w:rPr>
          <w:rFonts w:ascii="Times New Roman" w:hAnsi="Times New Roman" w:cs="Times New Roman"/>
          <w:sz w:val="24"/>
          <w:szCs w:val="24"/>
          <w:lang w:val="en-GB"/>
        </w:rPr>
        <w:t xml:space="preserve"> five</w:t>
      </w:r>
      <w:r w:rsidRPr="009B00B5">
        <w:rPr>
          <w:rFonts w:ascii="Times New Roman" w:hAnsi="Times New Roman" w:cs="Times New Roman"/>
          <w:color w:val="FF0000"/>
          <w:sz w:val="24"/>
          <w:szCs w:val="24"/>
          <w:lang w:val="en-GB"/>
        </w:rPr>
        <w:t xml:space="preserve"> </w:t>
      </w:r>
      <w:r w:rsidRPr="009B00B5">
        <w:rPr>
          <w:rFonts w:ascii="Times New Roman" w:hAnsi="Times New Roman" w:cs="Times New Roman"/>
          <w:sz w:val="24"/>
          <w:szCs w:val="24"/>
          <w:lang w:val="en-GB"/>
        </w:rPr>
        <w:t xml:space="preserve">the system of Appraisal is introduced. Appraisal is useful for investigating how a certain topic is presented in a text. The system will be outlined according to its purpose in this thesis. The system was developed over a period of 15 years by a group of researchers led by Professor James Martin of the University of Sydney, and the theory can be seen as a development of </w:t>
      </w:r>
      <w:r w:rsidRPr="009B00B5">
        <w:rPr>
          <w:rFonts w:ascii="Times New Roman" w:hAnsi="Times New Roman" w:cs="Times New Roman"/>
          <w:sz w:val="24"/>
          <w:szCs w:val="24"/>
          <w:lang w:val="en-GB"/>
        </w:rPr>
        <w:lastRenderedPageBreak/>
        <w:t>Systemic Functional Lingvistic-founder Michael Halliday’s work</w:t>
      </w:r>
      <w:r w:rsidRPr="009B00B5">
        <w:rPr>
          <w:rStyle w:val="Fodnotehenvisning"/>
          <w:rFonts w:ascii="Times New Roman" w:hAnsi="Times New Roman"/>
          <w:sz w:val="24"/>
          <w:szCs w:val="24"/>
          <w:lang w:val="en-GB"/>
        </w:rPr>
        <w:footnoteReference w:id="8"/>
      </w:r>
      <w:r w:rsidRPr="009B00B5">
        <w:rPr>
          <w:rFonts w:ascii="Times New Roman" w:hAnsi="Times New Roman" w:cs="Times New Roman"/>
          <w:sz w:val="24"/>
          <w:szCs w:val="24"/>
          <w:lang w:val="en-GB"/>
        </w:rPr>
        <w:t>. The pu</w:t>
      </w:r>
      <w:r>
        <w:rPr>
          <w:rFonts w:ascii="Times New Roman" w:hAnsi="Times New Roman" w:cs="Times New Roman"/>
          <w:sz w:val="24"/>
          <w:szCs w:val="24"/>
          <w:lang w:val="en-GB"/>
        </w:rPr>
        <w:t>rpose of including a</w:t>
      </w:r>
      <w:r w:rsidRPr="009B00B5">
        <w:rPr>
          <w:rFonts w:ascii="Times New Roman" w:hAnsi="Times New Roman" w:cs="Times New Roman"/>
          <w:sz w:val="24"/>
          <w:szCs w:val="24"/>
          <w:lang w:val="en-GB"/>
        </w:rPr>
        <w:t xml:space="preserve"> description of the system in the thesis is to elaborate further on how the three cities appeals to the citizens. Moreover, it is used to reveal how the three green cities project themselves and their projects in the eyes of the readers. Having read the communication, I have drawn up tables of the use of the different categories of Appraisal in order to select the categories that I want to investigate and to create an overview of the texts to reveal a deeper layer in the communication. The categories that are most frequently used are the categories that I want to include in the thesis. The categories of the Appraisal system may be criticised for being too loosely defined, meaning that it is possible to interpret statements differently according to subjective interpretation. However, it is still a useful tool for analysing the communication and reveal that the communication contain</w:t>
      </w:r>
      <w:r>
        <w:rPr>
          <w:rFonts w:ascii="Times New Roman" w:hAnsi="Times New Roman" w:cs="Times New Roman"/>
          <w:sz w:val="24"/>
          <w:szCs w:val="24"/>
          <w:lang w:val="en-GB"/>
        </w:rPr>
        <w:t>s</w:t>
      </w:r>
      <w:r w:rsidRPr="009B00B5">
        <w:rPr>
          <w:rFonts w:ascii="Times New Roman" w:hAnsi="Times New Roman" w:cs="Times New Roman"/>
          <w:sz w:val="24"/>
          <w:szCs w:val="24"/>
          <w:lang w:val="en-GB"/>
        </w:rPr>
        <w:t xml:space="preserve"> ambiguous layers.</w:t>
      </w:r>
    </w:p>
    <w:p w:rsidR="00DF4222" w:rsidRPr="009B00B5" w:rsidRDefault="00DF4222" w:rsidP="00DF4222">
      <w:pPr>
        <w:spacing w:line="360" w:lineRule="auto"/>
        <w:rPr>
          <w:rFonts w:ascii="Times New Roman" w:hAnsi="Times New Roman" w:cs="Times New Roman"/>
          <w:sz w:val="24"/>
          <w:szCs w:val="24"/>
          <w:lang w:val="en-GB"/>
        </w:rPr>
      </w:pPr>
      <w:r w:rsidRPr="009B00B5">
        <w:rPr>
          <w:rFonts w:ascii="Times New Roman" w:hAnsi="Times New Roman" w:cs="Times New Roman"/>
          <w:sz w:val="24"/>
          <w:szCs w:val="24"/>
          <w:lang w:val="en-GB"/>
        </w:rPr>
        <w:t xml:space="preserve">In </w:t>
      </w:r>
      <w:r w:rsidRPr="00DA33F0">
        <w:rPr>
          <w:rFonts w:ascii="Times New Roman" w:hAnsi="Times New Roman" w:cs="Times New Roman"/>
          <w:sz w:val="24"/>
          <w:szCs w:val="24"/>
          <w:lang w:val="en-GB"/>
        </w:rPr>
        <w:t>chapter six</w:t>
      </w:r>
      <w:r>
        <w:rPr>
          <w:rFonts w:ascii="Times New Roman" w:hAnsi="Times New Roman" w:cs="Times New Roman"/>
          <w:sz w:val="24"/>
          <w:szCs w:val="24"/>
          <w:lang w:val="en-GB"/>
        </w:rPr>
        <w:t xml:space="preserve"> the concept of Citizen I</w:t>
      </w:r>
      <w:r w:rsidRPr="009B00B5">
        <w:rPr>
          <w:rFonts w:ascii="Times New Roman" w:hAnsi="Times New Roman" w:cs="Times New Roman"/>
          <w:sz w:val="24"/>
          <w:szCs w:val="24"/>
          <w:lang w:val="en-GB"/>
        </w:rPr>
        <w:t>nvolvement is introduced. Moreover, this chapter also contains an introduction to Jürgen Habermas’ theory of the private and public sphere as I consider this relevant when discussing and establishing the meaning of citizen involvement. The reason why, I have included Habermas’ spheres is because it proves useful when analysing the communication from the three green cities as the communication may have elements in the language that stem from the citizens and not the organisation and this says something about the way the green cities appeal to the citizens.</w:t>
      </w:r>
    </w:p>
    <w:p w:rsidR="00DF4222" w:rsidRPr="009B00B5" w:rsidRDefault="00DF4222" w:rsidP="00DF4222">
      <w:pPr>
        <w:spacing w:line="360" w:lineRule="auto"/>
        <w:rPr>
          <w:rFonts w:ascii="Times New Roman" w:hAnsi="Times New Roman" w:cs="Times New Roman"/>
          <w:sz w:val="24"/>
          <w:szCs w:val="24"/>
          <w:lang w:val="en-GB"/>
        </w:rPr>
      </w:pPr>
      <w:r w:rsidRPr="009B00B5">
        <w:rPr>
          <w:rFonts w:ascii="Times New Roman" w:hAnsi="Times New Roman" w:cs="Times New Roman"/>
          <w:sz w:val="24"/>
          <w:szCs w:val="24"/>
          <w:lang w:val="en-GB"/>
        </w:rPr>
        <w:t>In the analysis chapter</w:t>
      </w:r>
      <w:r w:rsidR="00DA33F0">
        <w:rPr>
          <w:rFonts w:ascii="Times New Roman" w:hAnsi="Times New Roman" w:cs="Times New Roman"/>
          <w:sz w:val="24"/>
          <w:szCs w:val="24"/>
          <w:lang w:val="en-GB"/>
        </w:rPr>
        <w:t xml:space="preserve"> seven</w:t>
      </w:r>
      <w:r w:rsidRPr="009B00B5">
        <w:rPr>
          <w:rFonts w:ascii="Times New Roman" w:hAnsi="Times New Roman" w:cs="Times New Roman"/>
          <w:sz w:val="24"/>
          <w:szCs w:val="24"/>
          <w:lang w:val="en-GB"/>
        </w:rPr>
        <w:t xml:space="preserve"> I am going to make use of the theoretical tools I have composed in my theory in order to provide an answer to the statement of problem. The analysis is divided into three parts, one which is concerned with Appraisal, one which centres on the different features of the language used in the communication and moreover, investigates the power structure in the communication, and one which discusses the citizen involvement expressed in the communication.</w:t>
      </w:r>
    </w:p>
    <w:p w:rsidR="00DF4222" w:rsidRPr="009B00B5" w:rsidRDefault="00DF4222" w:rsidP="00DF4222">
      <w:pPr>
        <w:spacing w:line="360" w:lineRule="auto"/>
        <w:rPr>
          <w:rFonts w:ascii="Times New Roman" w:hAnsi="Times New Roman" w:cs="Times New Roman"/>
          <w:sz w:val="24"/>
          <w:szCs w:val="24"/>
          <w:lang w:val="en-GB"/>
        </w:rPr>
      </w:pPr>
      <w:r w:rsidRPr="009B00B5">
        <w:rPr>
          <w:rFonts w:ascii="Times New Roman" w:hAnsi="Times New Roman" w:cs="Times New Roman"/>
          <w:sz w:val="24"/>
          <w:szCs w:val="24"/>
          <w:lang w:val="en-GB"/>
        </w:rPr>
        <w:t xml:space="preserve">In the first part of the analysis I am going to analyse the communication by drawing out examples from the communication from the three green cities and analyse these by means of Appraisal. I am going to provide an overview of the content of the texts to see what linguistic features that are used to express citizen involvement. The communication is retrieved from the web pages of the three cities. It is selected with the focal point on finding communication that is directed at the citizens of the three green cities. </w:t>
      </w:r>
    </w:p>
    <w:p w:rsidR="00DF4222" w:rsidRPr="00955BB8" w:rsidRDefault="00DF4222" w:rsidP="00E86389">
      <w:pPr>
        <w:pStyle w:val="Overskrift1"/>
        <w:numPr>
          <w:ilvl w:val="0"/>
          <w:numId w:val="19"/>
        </w:numPr>
        <w:rPr>
          <w:lang w:val="en-US"/>
        </w:rPr>
      </w:pPr>
      <w:bookmarkStart w:id="3" w:name="_Toc269295848"/>
      <w:r w:rsidRPr="00955BB8">
        <w:rPr>
          <w:lang w:val="en-US"/>
        </w:rPr>
        <w:lastRenderedPageBreak/>
        <w:t>Transition Town Totnes</w:t>
      </w:r>
      <w:bookmarkEnd w:id="3"/>
    </w:p>
    <w:p w:rsidR="00DF4222" w:rsidRDefault="00DF4222" w:rsidP="00DF4222">
      <w:pPr>
        <w:spacing w:line="360" w:lineRule="auto"/>
        <w:rPr>
          <w:rFonts w:ascii="Times New Roman" w:hAnsi="Times New Roman" w:cs="Times New Roman"/>
          <w:sz w:val="24"/>
          <w:szCs w:val="24"/>
          <w:lang w:val="en-US"/>
        </w:rPr>
      </w:pPr>
      <w:r w:rsidRPr="002B221C">
        <w:rPr>
          <w:rFonts w:ascii="Times New Roman" w:hAnsi="Times New Roman" w:cs="Times New Roman"/>
          <w:sz w:val="24"/>
          <w:szCs w:val="24"/>
          <w:lang w:val="en-US"/>
        </w:rPr>
        <w:t>As a response to the peak of oil</w:t>
      </w:r>
      <w:r>
        <w:rPr>
          <w:rStyle w:val="Fodnotehenvisning"/>
          <w:rFonts w:ascii="Times New Roman" w:hAnsi="Times New Roman"/>
          <w:sz w:val="24"/>
          <w:szCs w:val="24"/>
          <w:lang w:val="en-US"/>
        </w:rPr>
        <w:footnoteReference w:id="9"/>
      </w:r>
      <w:r w:rsidRPr="002B221C">
        <w:rPr>
          <w:rFonts w:ascii="Times New Roman" w:hAnsi="Times New Roman" w:cs="Times New Roman"/>
          <w:sz w:val="24"/>
          <w:szCs w:val="24"/>
          <w:lang w:val="en-US"/>
        </w:rPr>
        <w:t xml:space="preserve"> development, the Trans</w:t>
      </w:r>
      <w:r>
        <w:rPr>
          <w:rFonts w:ascii="Times New Roman" w:hAnsi="Times New Roman" w:cs="Times New Roman"/>
          <w:sz w:val="24"/>
          <w:szCs w:val="24"/>
          <w:lang w:val="en-US"/>
        </w:rPr>
        <w:t>ition Town Totnes was initiated among the citizens living in the town and the surrounding areas</w:t>
      </w:r>
      <w:r>
        <w:rPr>
          <w:rStyle w:val="Fodnotehenvisning"/>
          <w:rFonts w:ascii="Times New Roman" w:hAnsi="Times New Roman"/>
          <w:sz w:val="24"/>
          <w:szCs w:val="24"/>
          <w:lang w:val="en-US"/>
        </w:rPr>
        <w:footnoteReference w:id="10"/>
      </w:r>
      <w:r>
        <w:rPr>
          <w:rFonts w:ascii="Times New Roman" w:hAnsi="Times New Roman" w:cs="Times New Roman"/>
          <w:sz w:val="24"/>
          <w:szCs w:val="24"/>
          <w:lang w:val="en-US"/>
        </w:rPr>
        <w:t>. The way in which Transition Town Totnes works can be characterized as being project oriented as the organisation initiates projects in the town and surrounding area in order to meet the goals. The goals for Transition Town Totnes are:</w:t>
      </w:r>
    </w:p>
    <w:p w:rsidR="00DF4222" w:rsidRDefault="00DF4222" w:rsidP="00DF4222">
      <w:pPr>
        <w:pStyle w:val="Listeafsnit"/>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To explore and follow pathways and practical actions that will reduce carbon emissions and dependence on fossil fuels.</w:t>
      </w:r>
    </w:p>
    <w:p w:rsidR="00DF4222" w:rsidRDefault="00DF4222" w:rsidP="00DF4222">
      <w:pPr>
        <w:pStyle w:val="Listeafsnit"/>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Strengthen the town’s ability to be self reliant in terms of food, energy, employment, and economics</w:t>
      </w:r>
      <w:r>
        <w:rPr>
          <w:rStyle w:val="Fodnotehenvisning"/>
          <w:rFonts w:ascii="Times New Roman" w:hAnsi="Times New Roman"/>
          <w:sz w:val="24"/>
          <w:szCs w:val="24"/>
          <w:lang w:val="en-US"/>
        </w:rPr>
        <w:footnoteReference w:id="11"/>
      </w:r>
      <w:r>
        <w:rPr>
          <w:rFonts w:ascii="Times New Roman" w:hAnsi="Times New Roman"/>
          <w:sz w:val="24"/>
          <w:szCs w:val="24"/>
          <w:lang w:val="en-US"/>
        </w:rPr>
        <w:t>.</w:t>
      </w:r>
    </w:p>
    <w:p w:rsidR="00DF4222" w:rsidRDefault="00DF4222" w:rsidP="00DF422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This implies that the goals for Transition Town Totnes are set by citizens and appeals to citizens. However, it should be noted that Transition Town Totnes has become organized in the form of an organization.</w:t>
      </w:r>
    </w:p>
    <w:p w:rsidR="00DF4222" w:rsidRPr="00C42799" w:rsidRDefault="00E86389" w:rsidP="00E86389">
      <w:pPr>
        <w:pStyle w:val="Overskrift2"/>
        <w:rPr>
          <w:lang w:val="en-US"/>
        </w:rPr>
      </w:pPr>
      <w:bookmarkStart w:id="4" w:name="_Toc269295849"/>
      <w:r>
        <w:rPr>
          <w:lang w:val="en-US"/>
        </w:rPr>
        <w:t xml:space="preserve">2.1 </w:t>
      </w:r>
      <w:r w:rsidR="00DF4222" w:rsidRPr="00C42799">
        <w:rPr>
          <w:lang w:val="en-US"/>
        </w:rPr>
        <w:t>The green city of Ballerup</w:t>
      </w:r>
      <w:bookmarkEnd w:id="4"/>
    </w:p>
    <w:p w:rsidR="00DF4222" w:rsidRDefault="00DF4222" w:rsidP="00DF422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municipality of</w:t>
      </w:r>
      <w:r w:rsidRPr="00521768">
        <w:rPr>
          <w:rFonts w:ascii="Times New Roman" w:hAnsi="Times New Roman" w:cs="Times New Roman"/>
          <w:sz w:val="24"/>
          <w:szCs w:val="24"/>
          <w:lang w:val="en-US"/>
        </w:rPr>
        <w:t xml:space="preserve"> Ballerup</w:t>
      </w:r>
      <w:r>
        <w:rPr>
          <w:rFonts w:ascii="Times New Roman" w:hAnsi="Times New Roman" w:cs="Times New Roman"/>
          <w:sz w:val="24"/>
          <w:szCs w:val="24"/>
          <w:lang w:val="en-US"/>
        </w:rPr>
        <w:t xml:space="preserve"> is a part of</w:t>
      </w:r>
      <w:r w:rsidRPr="00521768">
        <w:rPr>
          <w:rFonts w:ascii="Times New Roman" w:hAnsi="Times New Roman" w:cs="Times New Roman"/>
          <w:sz w:val="24"/>
          <w:szCs w:val="24"/>
          <w:lang w:val="en-US"/>
        </w:rPr>
        <w:t xml:space="preserve"> </w:t>
      </w:r>
      <w:r>
        <w:rPr>
          <w:rFonts w:ascii="Times New Roman" w:hAnsi="Times New Roman" w:cs="Times New Roman"/>
          <w:sz w:val="24"/>
          <w:szCs w:val="24"/>
          <w:lang w:val="en-US"/>
        </w:rPr>
        <w:t>an environmental collaboration between 7 Danish municipalities. The vision for this collaboration is to create a sustainable society where the municipalities participate actively in improving the environment through binding collaboration and political leadership</w:t>
      </w:r>
      <w:r>
        <w:rPr>
          <w:rStyle w:val="Fodnotehenvisning"/>
          <w:rFonts w:ascii="Times New Roman" w:hAnsi="Times New Roman"/>
          <w:sz w:val="24"/>
          <w:szCs w:val="24"/>
          <w:lang w:val="en-US"/>
        </w:rPr>
        <w:footnoteReference w:id="12"/>
      </w:r>
      <w:r>
        <w:rPr>
          <w:rFonts w:ascii="Times New Roman" w:hAnsi="Times New Roman" w:cs="Times New Roman"/>
          <w:sz w:val="24"/>
          <w:szCs w:val="24"/>
          <w:lang w:val="en-US"/>
        </w:rPr>
        <w:t>.</w:t>
      </w:r>
    </w:p>
    <w:p w:rsidR="00DF4222" w:rsidRDefault="00DF4222" w:rsidP="00DF422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main goals for the municipality of Ballerup are:</w:t>
      </w:r>
    </w:p>
    <w:p w:rsidR="00DF4222" w:rsidRDefault="00DF4222" w:rsidP="00DF4222">
      <w:pPr>
        <w:pStyle w:val="Listeafsnit"/>
        <w:numPr>
          <w:ilvl w:val="0"/>
          <w:numId w:val="13"/>
        </w:numPr>
        <w:spacing w:line="360" w:lineRule="auto"/>
        <w:rPr>
          <w:rFonts w:ascii="Times New Roman" w:hAnsi="Times New Roman"/>
          <w:sz w:val="24"/>
          <w:szCs w:val="24"/>
          <w:lang w:val="en-US"/>
        </w:rPr>
      </w:pPr>
      <w:r>
        <w:rPr>
          <w:rFonts w:ascii="Times New Roman" w:hAnsi="Times New Roman"/>
          <w:sz w:val="24"/>
          <w:szCs w:val="24"/>
          <w:lang w:val="en-US"/>
        </w:rPr>
        <w:t>Reduce CO2 emission with 25 per cent by 2015 from the 2006 level</w:t>
      </w:r>
    </w:p>
    <w:p w:rsidR="00DF4222" w:rsidRDefault="00DF4222" w:rsidP="00DF4222">
      <w:pPr>
        <w:pStyle w:val="Listeafsnit"/>
        <w:numPr>
          <w:ilvl w:val="0"/>
          <w:numId w:val="13"/>
        </w:numPr>
        <w:spacing w:line="360" w:lineRule="auto"/>
        <w:rPr>
          <w:rFonts w:ascii="Times New Roman" w:hAnsi="Times New Roman"/>
          <w:sz w:val="24"/>
          <w:szCs w:val="24"/>
          <w:lang w:val="en-US"/>
        </w:rPr>
      </w:pPr>
      <w:r>
        <w:rPr>
          <w:rFonts w:ascii="Times New Roman" w:hAnsi="Times New Roman"/>
          <w:sz w:val="24"/>
          <w:szCs w:val="24"/>
          <w:lang w:val="en-US"/>
        </w:rPr>
        <w:t>Reduce CO2 emission from municipal institutions with 2 per cent a year until 2015</w:t>
      </w:r>
    </w:p>
    <w:p w:rsidR="00DF4222" w:rsidRDefault="00DF4222" w:rsidP="00DF422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is important to note that the two goals are aimed at two poles in society. The first goal covers everything in society which is not run by the municipality that means the citizens, the private sector etc. The second goal is aimed at the municipal institutions and refers to public schools, public apartment houses etc. </w:t>
      </w:r>
    </w:p>
    <w:p w:rsidR="00DF4222" w:rsidRDefault="00DF4222" w:rsidP="00DF422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 overall purpose of setting these goals is to reduce the CO2 emission so the municipality becomes CO2 neutral. Furthermore, the municipality works towards saving energy and increase the use of sustainable energy. Moreover, one of the goals is to create a society which is adapted to the climate. This means that Ballerup wishes to reduce climate change and adapt to the climate as it is right now.</w:t>
      </w:r>
    </w:p>
    <w:p w:rsidR="00DF4222" w:rsidRDefault="00E86389" w:rsidP="00E86389">
      <w:pPr>
        <w:pStyle w:val="Overskrift2"/>
        <w:rPr>
          <w:lang w:val="en-US"/>
        </w:rPr>
      </w:pPr>
      <w:bookmarkStart w:id="5" w:name="_Toc269295850"/>
      <w:r>
        <w:rPr>
          <w:lang w:val="en-US"/>
        </w:rPr>
        <w:t xml:space="preserve">2.2 </w:t>
      </w:r>
      <w:r w:rsidR="00DF4222" w:rsidRPr="00564DAF">
        <w:rPr>
          <w:lang w:val="en-US"/>
        </w:rPr>
        <w:t>The green city of Frederikshavn</w:t>
      </w:r>
      <w:bookmarkEnd w:id="5"/>
    </w:p>
    <w:p w:rsidR="00DF4222" w:rsidRPr="00564DAF" w:rsidRDefault="00DF4222" w:rsidP="00DF4222">
      <w:pPr>
        <w:spacing w:line="360" w:lineRule="auto"/>
        <w:rPr>
          <w:rFonts w:ascii="Times New Roman" w:hAnsi="Times New Roman"/>
          <w:sz w:val="24"/>
          <w:szCs w:val="24"/>
          <w:lang w:val="en-US"/>
        </w:rPr>
      </w:pPr>
      <w:r>
        <w:rPr>
          <w:rFonts w:ascii="Times New Roman" w:hAnsi="Times New Roman"/>
          <w:sz w:val="24"/>
          <w:szCs w:val="24"/>
          <w:lang w:val="en-US"/>
        </w:rPr>
        <w:t>Participants in the</w:t>
      </w:r>
      <w:r w:rsidRPr="00564DAF">
        <w:rPr>
          <w:rFonts w:ascii="Times New Roman" w:hAnsi="Times New Roman"/>
          <w:sz w:val="24"/>
          <w:szCs w:val="24"/>
          <w:lang w:val="en-US"/>
        </w:rPr>
        <w:t xml:space="preserve"> energy Camp 06 appointed Frederikshavn </w:t>
      </w:r>
      <w:r>
        <w:rPr>
          <w:rFonts w:ascii="Times New Roman" w:hAnsi="Times New Roman"/>
          <w:sz w:val="24"/>
          <w:szCs w:val="24"/>
          <w:lang w:val="en-US"/>
        </w:rPr>
        <w:t>to be an example of an Energy city</w:t>
      </w:r>
      <w:r w:rsidRPr="00564DAF">
        <w:rPr>
          <w:rFonts w:ascii="Times New Roman" w:hAnsi="Times New Roman"/>
          <w:sz w:val="24"/>
          <w:szCs w:val="24"/>
          <w:lang w:val="en-US"/>
        </w:rPr>
        <w:t xml:space="preserve"> where the energy supply in 2009 would be 50 per cent sustainable energy and by 2015 be 100 per cent supplied by sustainable energy</w:t>
      </w:r>
      <w:r w:rsidRPr="00564DAF">
        <w:rPr>
          <w:rStyle w:val="Fodnotehenvisning"/>
          <w:rFonts w:ascii="Times New Roman" w:hAnsi="Times New Roman"/>
          <w:sz w:val="24"/>
          <w:szCs w:val="24"/>
          <w:lang w:val="en-US"/>
        </w:rPr>
        <w:footnoteReference w:id="13"/>
      </w:r>
      <w:r w:rsidRPr="00564DAF">
        <w:rPr>
          <w:rFonts w:ascii="Times New Roman" w:hAnsi="Times New Roman"/>
          <w:sz w:val="24"/>
          <w:szCs w:val="24"/>
          <w:lang w:val="en-US"/>
        </w:rPr>
        <w:t>. The reason for pointing at Frederikshavn was</w:t>
      </w:r>
      <w:r>
        <w:rPr>
          <w:rFonts w:ascii="Times New Roman" w:hAnsi="Times New Roman"/>
          <w:sz w:val="24"/>
          <w:szCs w:val="24"/>
          <w:lang w:val="en-US"/>
        </w:rPr>
        <w:t xml:space="preserve"> that the city was</w:t>
      </w:r>
      <w:r w:rsidRPr="00564DAF">
        <w:rPr>
          <w:rFonts w:ascii="Times New Roman" w:hAnsi="Times New Roman"/>
          <w:sz w:val="24"/>
          <w:szCs w:val="24"/>
          <w:lang w:val="en-US"/>
        </w:rPr>
        <w:t xml:space="preserve"> of proper size and had the requested features that would make the city optimal as an example of a green city</w:t>
      </w:r>
      <w:r w:rsidRPr="00564DAF">
        <w:rPr>
          <w:rStyle w:val="Fodnotehenvisning"/>
          <w:rFonts w:ascii="Times New Roman" w:hAnsi="Times New Roman"/>
          <w:sz w:val="24"/>
          <w:szCs w:val="24"/>
          <w:lang w:val="en-US"/>
        </w:rPr>
        <w:footnoteReference w:id="14"/>
      </w:r>
      <w:r w:rsidRPr="00564DAF">
        <w:rPr>
          <w:rFonts w:ascii="Times New Roman" w:hAnsi="Times New Roman"/>
          <w:sz w:val="24"/>
          <w:szCs w:val="24"/>
          <w:lang w:val="en-US"/>
        </w:rPr>
        <w:t>.</w:t>
      </w:r>
    </w:p>
    <w:p w:rsidR="00DF4222" w:rsidRPr="00564DAF" w:rsidRDefault="00DF4222" w:rsidP="00DF4222">
      <w:pPr>
        <w:spacing w:line="360" w:lineRule="auto"/>
        <w:rPr>
          <w:rFonts w:ascii="Times New Roman" w:hAnsi="Times New Roman" w:cs="Times New Roman"/>
          <w:sz w:val="24"/>
          <w:szCs w:val="24"/>
          <w:lang w:val="en-US"/>
        </w:rPr>
      </w:pPr>
      <w:r w:rsidRPr="00564DAF">
        <w:rPr>
          <w:rFonts w:ascii="Times New Roman" w:hAnsi="Times New Roman" w:cs="Times New Roman"/>
          <w:sz w:val="24"/>
          <w:szCs w:val="24"/>
          <w:lang w:val="en-US"/>
        </w:rPr>
        <w:t xml:space="preserve">Frederikshavn is to be viewed as an example of how cities are able to transform the entire energy supply from non-renewable to renewable energy. Furthermore, a part from being an example, Frederikshavn will play host to different projects that develops, tests, and demonstrates energy technology with the purpose of showing the world that by developing and combining different types of energy technologies a city is able to rely on renewable energy. </w:t>
      </w:r>
    </w:p>
    <w:p w:rsidR="00DF4222" w:rsidRDefault="00DF4222" w:rsidP="00DF4222">
      <w:pPr>
        <w:spacing w:after="0" w:line="360" w:lineRule="auto"/>
        <w:rPr>
          <w:rFonts w:ascii="Times New Roman" w:eastAsia="Times New Roman" w:hAnsi="Times New Roman"/>
          <w:sz w:val="24"/>
          <w:szCs w:val="24"/>
          <w:lang w:val="en-US" w:eastAsia="da-DK"/>
        </w:rPr>
      </w:pPr>
      <w:r w:rsidRPr="00564DAF">
        <w:rPr>
          <w:rFonts w:ascii="Times New Roman" w:eastAsia="Times New Roman" w:hAnsi="Times New Roman" w:cs="Times New Roman"/>
          <w:sz w:val="24"/>
          <w:szCs w:val="24"/>
          <w:lang w:val="en-US" w:eastAsia="da-DK"/>
        </w:rPr>
        <w:t>In order to fulfill the vision public and private companies will have to invest in new technologies and plants. The investments would have to be able to pay for themselves meaning that the investments must not affect the economy or environment in a negative way. This means that the vision must be executed with respect to market conditions and the environment</w:t>
      </w:r>
      <w:r w:rsidRPr="00564DAF">
        <w:rPr>
          <w:rStyle w:val="Fodnotehenvisning"/>
          <w:rFonts w:ascii="Times New Roman" w:hAnsi="Times New Roman"/>
          <w:sz w:val="24"/>
          <w:szCs w:val="24"/>
          <w:lang w:val="en-US" w:eastAsia="da-DK"/>
        </w:rPr>
        <w:footnoteReference w:id="15"/>
      </w:r>
      <w:r w:rsidRPr="00564DAF">
        <w:rPr>
          <w:rFonts w:ascii="Times New Roman" w:eastAsia="Times New Roman" w:hAnsi="Times New Roman" w:cs="Times New Roman"/>
          <w:sz w:val="24"/>
          <w:szCs w:val="24"/>
          <w:lang w:val="en-US" w:eastAsia="da-DK"/>
        </w:rPr>
        <w:t>. Moreover, because the vision will have an impact on the citizens’ daily life, the vision must be realized with respect to the citizens.</w:t>
      </w:r>
    </w:p>
    <w:p w:rsidR="00DF4222" w:rsidRDefault="00DF4222" w:rsidP="00DF4222">
      <w:pPr>
        <w:spacing w:after="0" w:line="360" w:lineRule="auto"/>
        <w:rPr>
          <w:rFonts w:ascii="Times New Roman" w:eastAsia="Times New Roman" w:hAnsi="Times New Roman"/>
          <w:b/>
          <w:sz w:val="24"/>
          <w:szCs w:val="24"/>
          <w:lang w:val="en-US" w:eastAsia="da-DK"/>
        </w:rPr>
      </w:pPr>
    </w:p>
    <w:p w:rsidR="00DF4222" w:rsidRDefault="00E86389" w:rsidP="00E86389">
      <w:pPr>
        <w:pStyle w:val="Overskrift3"/>
        <w:rPr>
          <w:lang w:val="en-US" w:eastAsia="da-DK"/>
        </w:rPr>
      </w:pPr>
      <w:bookmarkStart w:id="6" w:name="_Toc269295851"/>
      <w:r>
        <w:rPr>
          <w:lang w:val="en-US" w:eastAsia="da-DK"/>
        </w:rPr>
        <w:t xml:space="preserve">2.2.1 </w:t>
      </w:r>
      <w:r w:rsidR="00DF4222" w:rsidRPr="00564DAF">
        <w:rPr>
          <w:lang w:val="en-US" w:eastAsia="da-DK"/>
        </w:rPr>
        <w:t>Frederikshavn’s climate goals</w:t>
      </w:r>
      <w:bookmarkEnd w:id="6"/>
    </w:p>
    <w:p w:rsidR="00DF4222" w:rsidRDefault="00DF4222" w:rsidP="00DF4222">
      <w:pPr>
        <w:spacing w:after="0" w:line="360" w:lineRule="auto"/>
        <w:rPr>
          <w:rFonts w:ascii="Times New Roman" w:eastAsia="Times New Roman" w:hAnsi="Times New Roman"/>
          <w:sz w:val="24"/>
          <w:szCs w:val="24"/>
          <w:lang w:val="en-US" w:eastAsia="da-DK"/>
        </w:rPr>
      </w:pPr>
      <w:r>
        <w:rPr>
          <w:rFonts w:ascii="Times New Roman" w:eastAsia="Times New Roman" w:hAnsi="Times New Roman"/>
          <w:sz w:val="24"/>
          <w:szCs w:val="24"/>
          <w:lang w:val="en-US" w:eastAsia="da-DK"/>
        </w:rPr>
        <w:t>The goals for Frederikshavn’s climate plan can be narrowed down to two:</w:t>
      </w:r>
    </w:p>
    <w:p w:rsidR="00DF4222" w:rsidRPr="00564DAF" w:rsidRDefault="00DF4222" w:rsidP="00DF4222">
      <w:pPr>
        <w:numPr>
          <w:ilvl w:val="0"/>
          <w:numId w:val="14"/>
        </w:numPr>
        <w:spacing w:after="0" w:line="360" w:lineRule="auto"/>
        <w:rPr>
          <w:rFonts w:ascii="Times New Roman" w:eastAsia="Times New Roman" w:hAnsi="Times New Roman"/>
          <w:b/>
          <w:sz w:val="24"/>
          <w:szCs w:val="24"/>
          <w:lang w:val="en-US" w:eastAsia="da-DK"/>
        </w:rPr>
      </w:pPr>
      <w:r>
        <w:rPr>
          <w:rFonts w:ascii="Times New Roman" w:eastAsia="Times New Roman" w:hAnsi="Times New Roman"/>
          <w:sz w:val="24"/>
          <w:szCs w:val="24"/>
          <w:lang w:val="en-US" w:eastAsia="da-DK"/>
        </w:rPr>
        <w:t>Before 2015 the city’s electricity, heating and transportation should relying 100 per cent sustainable energy</w:t>
      </w:r>
    </w:p>
    <w:p w:rsidR="00DF4222" w:rsidRPr="00564DAF" w:rsidRDefault="00DF4222" w:rsidP="00DF4222">
      <w:pPr>
        <w:numPr>
          <w:ilvl w:val="0"/>
          <w:numId w:val="14"/>
        </w:numPr>
        <w:spacing w:after="0" w:line="360" w:lineRule="auto"/>
        <w:rPr>
          <w:rFonts w:ascii="Times New Roman" w:eastAsia="Times New Roman" w:hAnsi="Times New Roman"/>
          <w:b/>
          <w:sz w:val="24"/>
          <w:szCs w:val="24"/>
          <w:lang w:val="en-US" w:eastAsia="da-DK"/>
        </w:rPr>
      </w:pPr>
      <w:r>
        <w:rPr>
          <w:rFonts w:ascii="Times New Roman" w:eastAsia="Times New Roman" w:hAnsi="Times New Roman"/>
          <w:sz w:val="24"/>
          <w:szCs w:val="24"/>
          <w:lang w:val="en-US" w:eastAsia="da-DK"/>
        </w:rPr>
        <w:lastRenderedPageBreak/>
        <w:t>Create jobs</w:t>
      </w:r>
      <w:r>
        <w:rPr>
          <w:rStyle w:val="Fodnotehenvisning"/>
          <w:rFonts w:ascii="Times New Roman" w:hAnsi="Times New Roman"/>
          <w:sz w:val="24"/>
          <w:szCs w:val="24"/>
          <w:lang w:val="en-US" w:eastAsia="da-DK"/>
        </w:rPr>
        <w:footnoteReference w:id="16"/>
      </w:r>
    </w:p>
    <w:p w:rsidR="00DF4222" w:rsidRDefault="00DF4222" w:rsidP="00DF4222">
      <w:pPr>
        <w:spacing w:after="0" w:line="360" w:lineRule="auto"/>
        <w:rPr>
          <w:rFonts w:ascii="Times New Roman" w:eastAsia="Times New Roman" w:hAnsi="Times New Roman"/>
          <w:sz w:val="24"/>
          <w:szCs w:val="24"/>
          <w:lang w:val="en-US" w:eastAsia="da-DK"/>
        </w:rPr>
      </w:pPr>
      <w:r>
        <w:rPr>
          <w:rFonts w:ascii="Times New Roman" w:eastAsia="Times New Roman" w:hAnsi="Times New Roman"/>
          <w:sz w:val="24"/>
          <w:szCs w:val="24"/>
          <w:lang w:val="en-US" w:eastAsia="da-DK"/>
        </w:rPr>
        <w:t>It is important to keep in mind the goals for Frederikshavn as these are the guide for the way the city acts.</w:t>
      </w:r>
    </w:p>
    <w:p w:rsidR="00DF4222" w:rsidRDefault="00DF4222" w:rsidP="00DF4222">
      <w:pPr>
        <w:spacing w:after="0" w:line="360" w:lineRule="auto"/>
        <w:rPr>
          <w:rFonts w:ascii="Times New Roman" w:eastAsia="Times New Roman" w:hAnsi="Times New Roman"/>
          <w:sz w:val="24"/>
          <w:szCs w:val="24"/>
          <w:lang w:val="en-US" w:eastAsia="da-DK"/>
        </w:rPr>
      </w:pPr>
    </w:p>
    <w:p w:rsidR="00DF4222" w:rsidRPr="00132578" w:rsidRDefault="00DF4222" w:rsidP="00E86389">
      <w:pPr>
        <w:pStyle w:val="Overskrift1"/>
        <w:numPr>
          <w:ilvl w:val="0"/>
          <w:numId w:val="14"/>
        </w:numPr>
        <w:rPr>
          <w:lang w:val="en-GB"/>
        </w:rPr>
      </w:pPr>
      <w:bookmarkStart w:id="7" w:name="_Toc269295852"/>
      <w:r w:rsidRPr="00132578">
        <w:rPr>
          <w:lang w:val="en-GB"/>
        </w:rPr>
        <w:t>Hermeneutics</w:t>
      </w:r>
      <w:bookmarkEnd w:id="7"/>
      <w:r w:rsidRPr="00132578">
        <w:rPr>
          <w:lang w:val="en-GB"/>
        </w:rPr>
        <w:t xml:space="preserve"> </w:t>
      </w:r>
    </w:p>
    <w:p w:rsidR="00DF4222" w:rsidRPr="003667A0" w:rsidRDefault="00DF4222" w:rsidP="00DF4222">
      <w:pPr>
        <w:spacing w:line="360" w:lineRule="auto"/>
        <w:rPr>
          <w:rFonts w:ascii="Times New Roman" w:hAnsi="Times New Roman" w:cs="Times New Roman"/>
          <w:sz w:val="24"/>
          <w:szCs w:val="24"/>
          <w:lang w:val="en-GB"/>
        </w:rPr>
      </w:pPr>
      <w:r>
        <w:rPr>
          <w:rFonts w:ascii="Times New Roman" w:hAnsi="Times New Roman"/>
          <w:sz w:val="24"/>
          <w:szCs w:val="24"/>
          <w:lang w:val="en-GB"/>
        </w:rPr>
        <w:t>In this thesis my</w:t>
      </w:r>
      <w:r w:rsidRPr="003667A0">
        <w:rPr>
          <w:rFonts w:ascii="Times New Roman" w:hAnsi="Times New Roman"/>
          <w:sz w:val="24"/>
          <w:szCs w:val="24"/>
          <w:lang w:val="en-GB"/>
        </w:rPr>
        <w:t xml:space="preserve"> aim is to try to determine how </w:t>
      </w:r>
      <w:r>
        <w:rPr>
          <w:rFonts w:ascii="Times New Roman" w:hAnsi="Times New Roman"/>
          <w:sz w:val="24"/>
          <w:szCs w:val="24"/>
          <w:lang w:val="en-GB"/>
        </w:rPr>
        <w:t>three green cities express a wish for citizen involvement in their communication to citizens. Thus, I</w:t>
      </w:r>
      <w:r w:rsidRPr="003667A0">
        <w:rPr>
          <w:rFonts w:ascii="Times New Roman" w:hAnsi="Times New Roman"/>
          <w:sz w:val="24"/>
          <w:szCs w:val="24"/>
          <w:lang w:val="en-GB"/>
        </w:rPr>
        <w:t xml:space="preserve"> work on the theory of hermeneutics, which can be characterised as being</w:t>
      </w:r>
      <w:r w:rsidRPr="003667A0">
        <w:rPr>
          <w:rFonts w:ascii="Arial" w:hAnsi="Arial" w:cs="Arial"/>
          <w:color w:val="000000"/>
          <w:sz w:val="25"/>
          <w:szCs w:val="25"/>
          <w:lang w:val="en-GB"/>
        </w:rPr>
        <w:t xml:space="preserve"> “</w:t>
      </w:r>
      <w:r w:rsidRPr="003667A0">
        <w:rPr>
          <w:rFonts w:ascii="Times New Roman" w:hAnsi="Times New Roman"/>
          <w:i/>
          <w:color w:val="000000"/>
          <w:sz w:val="24"/>
          <w:szCs w:val="24"/>
          <w:lang w:val="en-GB"/>
        </w:rPr>
        <w:t xml:space="preserve">the development and study </w:t>
      </w:r>
      <w:r w:rsidRPr="003667A0">
        <w:rPr>
          <w:rFonts w:ascii="Times New Roman" w:hAnsi="Times New Roman"/>
          <w:i/>
          <w:sz w:val="24"/>
          <w:szCs w:val="24"/>
          <w:lang w:val="en-GB"/>
        </w:rPr>
        <w:t xml:space="preserve">of </w:t>
      </w:r>
      <w:r w:rsidRPr="007502DF">
        <w:rPr>
          <w:rFonts w:ascii="Times New Roman" w:hAnsi="Times New Roman"/>
          <w:i/>
          <w:sz w:val="24"/>
          <w:szCs w:val="24"/>
          <w:lang w:val="en-GB"/>
        </w:rPr>
        <w:t>theories</w:t>
      </w:r>
      <w:r w:rsidRPr="003667A0">
        <w:rPr>
          <w:rFonts w:ascii="Times New Roman" w:hAnsi="Times New Roman"/>
          <w:i/>
          <w:sz w:val="24"/>
          <w:szCs w:val="24"/>
          <w:lang w:val="en-GB"/>
        </w:rPr>
        <w:t xml:space="preserve"> of the </w:t>
      </w:r>
      <w:r w:rsidRPr="007502DF">
        <w:rPr>
          <w:rFonts w:ascii="Times New Roman" w:hAnsi="Times New Roman"/>
          <w:i/>
          <w:sz w:val="24"/>
          <w:szCs w:val="24"/>
          <w:lang w:val="en-GB"/>
        </w:rPr>
        <w:t>interpretation</w:t>
      </w:r>
      <w:r w:rsidRPr="003667A0">
        <w:rPr>
          <w:rFonts w:ascii="Times New Roman" w:hAnsi="Times New Roman"/>
          <w:i/>
          <w:color w:val="000000"/>
          <w:sz w:val="24"/>
          <w:szCs w:val="24"/>
          <w:lang w:val="en-GB"/>
        </w:rPr>
        <w:t xml:space="preserve"> and understanding of texts</w:t>
      </w:r>
      <w:r w:rsidRPr="003667A0">
        <w:rPr>
          <w:rFonts w:ascii="Times New Roman" w:hAnsi="Times New Roman"/>
          <w:color w:val="000000"/>
          <w:sz w:val="24"/>
          <w:szCs w:val="24"/>
          <w:lang w:val="en-GB"/>
        </w:rPr>
        <w:t>.”</w:t>
      </w:r>
      <w:r w:rsidRPr="003667A0">
        <w:rPr>
          <w:rStyle w:val="Fodnotehenvisning"/>
          <w:rFonts w:ascii="Times New Roman" w:hAnsi="Times New Roman"/>
          <w:color w:val="000000"/>
          <w:sz w:val="24"/>
          <w:szCs w:val="24"/>
          <w:lang w:val="en-GB"/>
        </w:rPr>
        <w:footnoteReference w:id="17"/>
      </w:r>
      <w:r>
        <w:rPr>
          <w:rFonts w:ascii="Times New Roman" w:hAnsi="Times New Roman"/>
          <w:color w:val="000000"/>
          <w:sz w:val="24"/>
          <w:szCs w:val="24"/>
          <w:lang w:val="en-GB"/>
        </w:rPr>
        <w:t xml:space="preserve"> </w:t>
      </w:r>
      <w:r>
        <w:rPr>
          <w:rFonts w:ascii="Times New Roman" w:hAnsi="Times New Roman"/>
          <w:sz w:val="24"/>
          <w:szCs w:val="24"/>
          <w:lang w:val="en-GB"/>
        </w:rPr>
        <w:t>The hermeneutical approach is a humanistic science. The hermeneutical approach claims that the meaning or significance of a text, human action or a result of this action must be based on a general interpretation of a text.</w:t>
      </w:r>
    </w:p>
    <w:p w:rsidR="00DF4222" w:rsidRPr="00DA181D" w:rsidRDefault="00DF4222" w:rsidP="00DF4222">
      <w:pPr>
        <w:spacing w:line="360" w:lineRule="auto"/>
        <w:rPr>
          <w:rFonts w:ascii="Times New Roman" w:hAnsi="Times New Roman"/>
          <w:sz w:val="24"/>
          <w:szCs w:val="24"/>
          <w:lang w:val="en-GB"/>
        </w:rPr>
      </w:pPr>
      <w:r>
        <w:rPr>
          <w:rFonts w:ascii="Times New Roman" w:hAnsi="Times New Roman" w:cs="Times New Roman"/>
          <w:sz w:val="24"/>
          <w:szCs w:val="24"/>
          <w:lang w:val="en-GB"/>
        </w:rPr>
        <w:t>Generally, my</w:t>
      </w:r>
      <w:r w:rsidRPr="003667A0">
        <w:rPr>
          <w:rFonts w:ascii="Times New Roman" w:hAnsi="Times New Roman" w:cs="Times New Roman"/>
          <w:sz w:val="24"/>
          <w:szCs w:val="24"/>
          <w:lang w:val="en-GB"/>
        </w:rPr>
        <w:t xml:space="preserve"> aim is to seek a more thorough understanding of human activity and the results of these activities. These two factors are important as they stem from humans who want and have an opinion about something</w:t>
      </w:r>
      <w:r w:rsidRPr="003667A0">
        <w:rPr>
          <w:rStyle w:val="Fodnotehenvisning"/>
          <w:rFonts w:ascii="Times New Roman" w:hAnsi="Times New Roman"/>
          <w:sz w:val="24"/>
          <w:szCs w:val="24"/>
          <w:lang w:val="en-GB"/>
        </w:rPr>
        <w:footnoteReference w:id="18"/>
      </w:r>
      <w:r w:rsidRPr="003667A0">
        <w:rPr>
          <w:rFonts w:ascii="Times New Roman" w:hAnsi="Times New Roman" w:cs="Times New Roman"/>
          <w:sz w:val="24"/>
          <w:szCs w:val="24"/>
          <w:lang w:val="en-GB"/>
        </w:rPr>
        <w:t xml:space="preserve">. </w:t>
      </w:r>
      <w:r>
        <w:rPr>
          <w:rFonts w:ascii="Times New Roman" w:hAnsi="Times New Roman"/>
          <w:sz w:val="24"/>
          <w:szCs w:val="24"/>
          <w:lang w:val="en-GB"/>
        </w:rPr>
        <w:t>Due to the fact that I analyse the texts thoroughly, my</w:t>
      </w:r>
      <w:r w:rsidRPr="003667A0">
        <w:rPr>
          <w:rFonts w:ascii="Times New Roman" w:hAnsi="Times New Roman"/>
          <w:sz w:val="24"/>
          <w:szCs w:val="24"/>
          <w:lang w:val="en-GB"/>
        </w:rPr>
        <w:t xml:space="preserve"> </w:t>
      </w:r>
      <w:r>
        <w:rPr>
          <w:rFonts w:ascii="Times New Roman" w:hAnsi="Times New Roman"/>
          <w:sz w:val="24"/>
          <w:szCs w:val="24"/>
          <w:lang w:val="en-GB"/>
        </w:rPr>
        <w:t>thesis</w:t>
      </w:r>
      <w:r w:rsidRPr="003667A0">
        <w:rPr>
          <w:rFonts w:ascii="Times New Roman" w:hAnsi="Times New Roman"/>
          <w:sz w:val="24"/>
          <w:szCs w:val="24"/>
          <w:lang w:val="en-GB"/>
        </w:rPr>
        <w:t xml:space="preserve"> has a qualitative approach and is within the field of social constructivism. The general purpose of the qualitative approach is to seek answers to how a specific event is understood and what deeper qualities it has. Furthermore, this approach is used to uncover the structure of the reality or system presented in a case. </w:t>
      </w:r>
      <w:r w:rsidRPr="009933CE">
        <w:rPr>
          <w:rFonts w:ascii="Times New Roman" w:hAnsi="Times New Roman"/>
          <w:sz w:val="24"/>
          <w:szCs w:val="24"/>
          <w:lang w:val="en-GB"/>
        </w:rPr>
        <w:t>Both the qualitative approach and social constructivism see objectivity as</w:t>
      </w:r>
      <w:r>
        <w:rPr>
          <w:rFonts w:ascii="Times New Roman" w:hAnsi="Times New Roman"/>
          <w:sz w:val="24"/>
          <w:szCs w:val="24"/>
          <w:lang w:val="en-GB"/>
        </w:rPr>
        <w:t xml:space="preserve"> being</w:t>
      </w:r>
      <w:r w:rsidRPr="009933CE">
        <w:rPr>
          <w:rFonts w:ascii="Times New Roman" w:hAnsi="Times New Roman"/>
          <w:sz w:val="24"/>
          <w:szCs w:val="24"/>
          <w:lang w:val="en-GB"/>
        </w:rPr>
        <w:t xml:space="preserve"> </w:t>
      </w:r>
      <w:r>
        <w:rPr>
          <w:rFonts w:ascii="Times New Roman" w:hAnsi="Times New Roman"/>
          <w:sz w:val="24"/>
          <w:szCs w:val="24"/>
          <w:lang w:val="en-GB"/>
        </w:rPr>
        <w:t xml:space="preserve">impossible </w:t>
      </w:r>
      <w:r w:rsidRPr="009933CE">
        <w:rPr>
          <w:rFonts w:ascii="Times New Roman" w:hAnsi="Times New Roman"/>
          <w:sz w:val="24"/>
          <w:szCs w:val="24"/>
          <w:lang w:val="en-GB"/>
        </w:rPr>
        <w:t>as the individual interpretation and understanding of the world is rooted in the assumptions embedded in the perspective of the individual.</w:t>
      </w:r>
      <w:r w:rsidRPr="009933CE">
        <w:rPr>
          <w:rStyle w:val="Fodnotehenvisning"/>
          <w:rFonts w:ascii="Times New Roman" w:hAnsi="Times New Roman"/>
          <w:sz w:val="24"/>
          <w:szCs w:val="24"/>
          <w:lang w:val="en-GB"/>
        </w:rPr>
        <w:footnoteReference w:id="19"/>
      </w:r>
      <w:r w:rsidRPr="009933CE">
        <w:rPr>
          <w:rFonts w:ascii="Times New Roman" w:hAnsi="Times New Roman"/>
          <w:sz w:val="24"/>
          <w:szCs w:val="24"/>
          <w:lang w:val="en-GB"/>
        </w:rPr>
        <w:t xml:space="preserve"> </w:t>
      </w:r>
      <w:r>
        <w:rPr>
          <w:rFonts w:ascii="Times New Roman" w:hAnsi="Times New Roman"/>
          <w:sz w:val="24"/>
          <w:szCs w:val="24"/>
          <w:lang w:val="en-GB"/>
        </w:rPr>
        <w:t>It</w:t>
      </w:r>
      <w:r w:rsidRPr="00DA181D">
        <w:rPr>
          <w:rFonts w:ascii="Times New Roman" w:hAnsi="Times New Roman"/>
          <w:sz w:val="24"/>
          <w:szCs w:val="24"/>
          <w:lang w:val="en-GB"/>
        </w:rPr>
        <w:t xml:space="preserve"> may therefore prove to be a probl</w:t>
      </w:r>
      <w:r>
        <w:rPr>
          <w:rFonts w:ascii="Times New Roman" w:hAnsi="Times New Roman"/>
          <w:sz w:val="24"/>
          <w:szCs w:val="24"/>
          <w:lang w:val="en-GB"/>
        </w:rPr>
        <w:t>em when analysing, because I</w:t>
      </w:r>
      <w:r w:rsidRPr="00DA181D">
        <w:rPr>
          <w:rFonts w:ascii="Times New Roman" w:hAnsi="Times New Roman"/>
          <w:sz w:val="24"/>
          <w:szCs w:val="24"/>
          <w:lang w:val="en-GB"/>
        </w:rPr>
        <w:t xml:space="preserve"> may interpret </w:t>
      </w:r>
      <w:r>
        <w:rPr>
          <w:rFonts w:ascii="Times New Roman" w:hAnsi="Times New Roman"/>
          <w:sz w:val="24"/>
          <w:szCs w:val="24"/>
          <w:lang w:val="en-GB"/>
        </w:rPr>
        <w:t>what has been written</w:t>
      </w:r>
      <w:r w:rsidRPr="00DA181D">
        <w:rPr>
          <w:rFonts w:ascii="Times New Roman" w:hAnsi="Times New Roman"/>
          <w:sz w:val="24"/>
          <w:szCs w:val="24"/>
          <w:lang w:val="en-GB"/>
        </w:rPr>
        <w:t xml:space="preserve"> differently from what was intended, which is also important</w:t>
      </w:r>
      <w:r>
        <w:rPr>
          <w:rFonts w:ascii="Times New Roman" w:hAnsi="Times New Roman"/>
          <w:sz w:val="24"/>
          <w:szCs w:val="24"/>
          <w:lang w:val="en-GB"/>
        </w:rPr>
        <w:t xml:space="preserve"> to bear in mind, when reading the analysis.</w:t>
      </w:r>
    </w:p>
    <w:p w:rsidR="00DF4222" w:rsidRPr="003667A0" w:rsidRDefault="00DF4222" w:rsidP="00DF4222">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Thus, I</w:t>
      </w:r>
      <w:r w:rsidRPr="003667A0">
        <w:rPr>
          <w:rFonts w:ascii="Times New Roman" w:hAnsi="Times New Roman" w:cs="Times New Roman"/>
          <w:sz w:val="24"/>
          <w:szCs w:val="24"/>
          <w:lang w:val="en-GB"/>
        </w:rPr>
        <w:t xml:space="preserve"> work on the basis of the idea that any human activity is of an intentional character. This means that each activity is directed towards something, meaning that having an opinion means having an opinion about something. This also applies for feeling, wanting, acting, talking etc., when humans do these things, they are directed towards something</w:t>
      </w:r>
      <w:r w:rsidRPr="003667A0">
        <w:rPr>
          <w:rStyle w:val="Fodnotehenvisning"/>
          <w:rFonts w:ascii="Times New Roman" w:hAnsi="Times New Roman"/>
          <w:sz w:val="24"/>
          <w:szCs w:val="24"/>
          <w:lang w:val="en-GB"/>
        </w:rPr>
        <w:footnoteReference w:id="20"/>
      </w:r>
      <w:r w:rsidRPr="003667A0">
        <w:rPr>
          <w:rFonts w:ascii="Times New Roman" w:hAnsi="Times New Roman" w:cs="Times New Roman"/>
          <w:sz w:val="24"/>
          <w:szCs w:val="24"/>
          <w:lang w:val="en-GB"/>
        </w:rPr>
        <w:t xml:space="preserve">.  The way we understand the world, is partially based on the idea that each manifestation of life, each thought and feeling, each action </w:t>
      </w:r>
      <w:r w:rsidRPr="003667A0">
        <w:rPr>
          <w:rFonts w:ascii="Times New Roman" w:hAnsi="Times New Roman" w:cs="Times New Roman"/>
          <w:sz w:val="24"/>
          <w:szCs w:val="24"/>
          <w:lang w:val="en-GB"/>
        </w:rPr>
        <w:lastRenderedPageBreak/>
        <w:t>and the result of this are all enveloped in and dependent on super-individual shapes which by Dilthey</w:t>
      </w:r>
      <w:r w:rsidRPr="003667A0">
        <w:rPr>
          <w:rStyle w:val="Fodnotehenvisning"/>
          <w:rFonts w:ascii="Times New Roman" w:hAnsi="Times New Roman"/>
          <w:sz w:val="24"/>
          <w:szCs w:val="24"/>
          <w:lang w:val="en-GB"/>
        </w:rPr>
        <w:footnoteReference w:id="21"/>
      </w:r>
      <w:r w:rsidRPr="003667A0">
        <w:rPr>
          <w:rFonts w:ascii="Times New Roman" w:hAnsi="Times New Roman" w:cs="Times New Roman"/>
          <w:sz w:val="24"/>
          <w:szCs w:val="24"/>
          <w:lang w:val="en-GB"/>
        </w:rPr>
        <w:t xml:space="preserve"> are referred to as </w:t>
      </w:r>
      <w:r w:rsidRPr="003667A0">
        <w:rPr>
          <w:rFonts w:ascii="Times New Roman" w:hAnsi="Times New Roman" w:cs="Times New Roman"/>
          <w:i/>
          <w:sz w:val="24"/>
          <w:szCs w:val="24"/>
          <w:lang w:val="en-GB"/>
        </w:rPr>
        <w:t>the objective spirit</w:t>
      </w:r>
      <w:r w:rsidRPr="003667A0">
        <w:rPr>
          <w:rFonts w:ascii="Times New Roman" w:hAnsi="Times New Roman" w:cs="Times New Roman"/>
          <w:sz w:val="24"/>
          <w:szCs w:val="24"/>
          <w:lang w:val="en-GB"/>
        </w:rPr>
        <w:t>. The objective spirit stems from our way of living, morals, government, religion, art, philosophy, science and law, all created by society</w:t>
      </w:r>
      <w:r w:rsidRPr="003667A0">
        <w:rPr>
          <w:rStyle w:val="Fodnotehenvisning"/>
          <w:rFonts w:ascii="Times New Roman" w:hAnsi="Times New Roman"/>
          <w:sz w:val="24"/>
          <w:szCs w:val="24"/>
          <w:lang w:val="en-GB"/>
        </w:rPr>
        <w:footnoteReference w:id="22"/>
      </w:r>
      <w:r w:rsidRPr="003667A0">
        <w:rPr>
          <w:rFonts w:ascii="Times New Roman" w:hAnsi="Times New Roman" w:cs="Times New Roman"/>
          <w:sz w:val="24"/>
          <w:szCs w:val="24"/>
          <w:lang w:val="en-GB"/>
        </w:rPr>
        <w:t>. This means that we understand things on the basis of man-made planning, systems and value determination which members in a society have in common as they are taught this from birth</w:t>
      </w:r>
      <w:r w:rsidRPr="003667A0">
        <w:rPr>
          <w:rStyle w:val="Fodnotehenvisning"/>
          <w:rFonts w:ascii="Times New Roman" w:hAnsi="Times New Roman"/>
          <w:sz w:val="24"/>
          <w:szCs w:val="24"/>
          <w:lang w:val="en-GB"/>
        </w:rPr>
        <w:footnoteReference w:id="23"/>
      </w:r>
      <w:r w:rsidRPr="003667A0">
        <w:rPr>
          <w:rFonts w:ascii="Times New Roman" w:hAnsi="Times New Roman" w:cs="Times New Roman"/>
          <w:sz w:val="24"/>
          <w:szCs w:val="24"/>
          <w:lang w:val="en-GB"/>
        </w:rPr>
        <w:t xml:space="preserve">. </w:t>
      </w:r>
    </w:p>
    <w:p w:rsidR="00DF4222" w:rsidRPr="003667A0" w:rsidRDefault="00DF4222" w:rsidP="00DF4222">
      <w:pPr>
        <w:spacing w:line="360" w:lineRule="auto"/>
        <w:rPr>
          <w:rFonts w:ascii="Times New Roman" w:hAnsi="Times New Roman" w:cs="Times New Roman"/>
          <w:sz w:val="24"/>
          <w:szCs w:val="24"/>
          <w:lang w:val="en-GB"/>
        </w:rPr>
      </w:pPr>
      <w:r w:rsidRPr="003667A0">
        <w:rPr>
          <w:rFonts w:ascii="Times New Roman" w:hAnsi="Times New Roman" w:cs="Times New Roman"/>
          <w:sz w:val="24"/>
          <w:szCs w:val="24"/>
          <w:lang w:val="en-GB"/>
        </w:rPr>
        <w:t>On the one hand, our understanding is attached to the relevant concrete objective and on the other hand, our understanding is attached to the context in which the action or expression takes place. What we then must bear in mind is that the interpretation of a text must be done by distinguishing between our interpretation of the writer’s intention and the already determined meaning of the words used combined with the meaning of the text</w:t>
      </w:r>
      <w:r w:rsidRPr="003667A0">
        <w:rPr>
          <w:rStyle w:val="Fodnotehenvisning"/>
          <w:rFonts w:ascii="Times New Roman" w:hAnsi="Times New Roman"/>
          <w:sz w:val="24"/>
          <w:szCs w:val="24"/>
          <w:lang w:val="en-GB"/>
        </w:rPr>
        <w:footnoteReference w:id="24"/>
      </w:r>
      <w:r w:rsidRPr="003667A0">
        <w:rPr>
          <w:rFonts w:ascii="Times New Roman" w:hAnsi="Times New Roman" w:cs="Times New Roman"/>
          <w:sz w:val="24"/>
          <w:szCs w:val="24"/>
          <w:lang w:val="en-GB"/>
        </w:rPr>
        <w:t xml:space="preserve">. </w:t>
      </w:r>
    </w:p>
    <w:p w:rsidR="00DF4222" w:rsidRPr="003667A0" w:rsidRDefault="00DF4222" w:rsidP="00DF4222">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My interpretation of the texts</w:t>
      </w:r>
      <w:r w:rsidRPr="003667A0">
        <w:rPr>
          <w:rFonts w:ascii="Times New Roman" w:hAnsi="Times New Roman" w:cs="Times New Roman"/>
          <w:sz w:val="24"/>
          <w:szCs w:val="24"/>
          <w:lang w:val="en-GB"/>
        </w:rPr>
        <w:t xml:space="preserve"> is characterised by constantly moving to a higher level. This process may also be known as the </w:t>
      </w:r>
      <w:r w:rsidRPr="003667A0">
        <w:rPr>
          <w:rFonts w:ascii="Times New Roman" w:hAnsi="Times New Roman" w:cs="Times New Roman"/>
          <w:i/>
          <w:sz w:val="24"/>
          <w:szCs w:val="24"/>
          <w:lang w:val="en-GB"/>
        </w:rPr>
        <w:t>hermeneutical circle</w:t>
      </w:r>
      <w:r w:rsidRPr="003667A0">
        <w:rPr>
          <w:rStyle w:val="Fodnotehenvisning"/>
          <w:rFonts w:ascii="Times New Roman" w:hAnsi="Times New Roman"/>
          <w:i/>
          <w:sz w:val="24"/>
          <w:szCs w:val="24"/>
          <w:lang w:val="en-GB"/>
        </w:rPr>
        <w:footnoteReference w:id="25"/>
      </w:r>
      <w:r w:rsidRPr="003667A0">
        <w:rPr>
          <w:rFonts w:ascii="Times New Roman" w:hAnsi="Times New Roman" w:cs="Times New Roman"/>
          <w:sz w:val="24"/>
          <w:szCs w:val="24"/>
          <w:lang w:val="en-GB"/>
        </w:rPr>
        <w:t xml:space="preserve">. </w:t>
      </w:r>
      <w:r>
        <w:rPr>
          <w:rFonts w:ascii="Times New Roman" w:hAnsi="Times New Roman" w:cs="Times New Roman"/>
          <w:sz w:val="24"/>
          <w:szCs w:val="24"/>
          <w:lang w:val="en-GB"/>
        </w:rPr>
        <w:t>In the beginning of the texts, my</w:t>
      </w:r>
      <w:r w:rsidRPr="003667A0">
        <w:rPr>
          <w:rFonts w:ascii="Times New Roman" w:hAnsi="Times New Roman" w:cs="Times New Roman"/>
          <w:sz w:val="24"/>
          <w:szCs w:val="24"/>
          <w:lang w:val="en-GB"/>
        </w:rPr>
        <w:t xml:space="preserve"> immediate interpretation and understanding form the basis of a general idea of what </w:t>
      </w:r>
      <w:r>
        <w:rPr>
          <w:rFonts w:ascii="Times New Roman" w:hAnsi="Times New Roman" w:cs="Times New Roman"/>
          <w:sz w:val="24"/>
          <w:szCs w:val="24"/>
          <w:lang w:val="en-GB"/>
        </w:rPr>
        <w:t>the general theme of the texts</w:t>
      </w:r>
      <w:r w:rsidRPr="003667A0">
        <w:rPr>
          <w:rFonts w:ascii="Times New Roman" w:hAnsi="Times New Roman" w:cs="Times New Roman"/>
          <w:sz w:val="24"/>
          <w:szCs w:val="24"/>
          <w:lang w:val="en-GB"/>
        </w:rPr>
        <w:t xml:space="preserve"> is. This general idea contains expectations of what is to come when continuing reading however, if these expectations are not fulfilled, </w:t>
      </w:r>
      <w:r>
        <w:rPr>
          <w:rFonts w:ascii="Times New Roman" w:hAnsi="Times New Roman" w:cs="Times New Roman"/>
          <w:sz w:val="24"/>
          <w:szCs w:val="24"/>
          <w:lang w:val="en-GB"/>
        </w:rPr>
        <w:t>the general idea is revised and I</w:t>
      </w:r>
      <w:r w:rsidRPr="003667A0">
        <w:rPr>
          <w:rFonts w:ascii="Times New Roman" w:hAnsi="Times New Roman" w:cs="Times New Roman"/>
          <w:sz w:val="24"/>
          <w:szCs w:val="24"/>
          <w:lang w:val="en-GB"/>
        </w:rPr>
        <w:t xml:space="preserve"> create a new idea containing new expectations</w:t>
      </w:r>
      <w:r>
        <w:rPr>
          <w:rFonts w:ascii="Times New Roman" w:hAnsi="Times New Roman" w:cs="Times New Roman"/>
          <w:sz w:val="24"/>
          <w:szCs w:val="24"/>
          <w:lang w:val="en-GB"/>
        </w:rPr>
        <w:t>. T</w:t>
      </w:r>
      <w:r w:rsidRPr="003667A0">
        <w:rPr>
          <w:rFonts w:ascii="Times New Roman" w:hAnsi="Times New Roman" w:cs="Times New Roman"/>
          <w:sz w:val="24"/>
          <w:szCs w:val="24"/>
          <w:lang w:val="en-GB"/>
        </w:rPr>
        <w:t>his process continues until the text is interpreted and understood. The interpretation of a text may be characterised as a hypothetical-deductive process where a general idea of the text is created by the reader, and this idea is throughout the reading, tested to either be confirmed or disclaimed in compliance with the details in the text</w:t>
      </w:r>
      <w:r>
        <w:rPr>
          <w:rStyle w:val="Fodnotehenvisning"/>
          <w:rFonts w:ascii="Times New Roman" w:hAnsi="Times New Roman"/>
          <w:sz w:val="24"/>
          <w:szCs w:val="24"/>
          <w:lang w:val="en-GB"/>
        </w:rPr>
        <w:footnoteReference w:id="26"/>
      </w:r>
      <w:r w:rsidRPr="003667A0">
        <w:rPr>
          <w:rFonts w:ascii="Times New Roman" w:hAnsi="Times New Roman" w:cs="Times New Roman"/>
          <w:sz w:val="24"/>
          <w:szCs w:val="24"/>
          <w:lang w:val="en-GB"/>
        </w:rPr>
        <w:t>.</w:t>
      </w:r>
      <w:r>
        <w:rPr>
          <w:rFonts w:ascii="Times New Roman" w:hAnsi="Times New Roman" w:cs="Times New Roman"/>
          <w:sz w:val="24"/>
          <w:szCs w:val="24"/>
          <w:lang w:val="en-GB"/>
        </w:rPr>
        <w:t xml:space="preserve">  Basically, the ‘jumping’ between the general understanding of a text and the understanding of parts of the text could be seen more as a spiral rather than a circle as I do not move from new and unexpected parts of a text back to the original text entity, but rather to a general idea on a higher, more revised and enriched level. </w:t>
      </w:r>
    </w:p>
    <w:p w:rsidR="00DF4222" w:rsidRPr="005E0386" w:rsidRDefault="00DF4222" w:rsidP="00DF4222">
      <w:pPr>
        <w:spacing w:line="360" w:lineRule="auto"/>
        <w:rPr>
          <w:rFonts w:ascii="Times New Roman" w:hAnsi="Times New Roman" w:cs="Times New Roman"/>
          <w:sz w:val="24"/>
          <w:szCs w:val="24"/>
          <w:lang w:val="en-GB"/>
        </w:rPr>
      </w:pPr>
      <w:r w:rsidRPr="005E0386">
        <w:rPr>
          <w:rFonts w:ascii="Times New Roman" w:hAnsi="Times New Roman" w:cs="Times New Roman"/>
          <w:sz w:val="24"/>
          <w:szCs w:val="24"/>
          <w:lang w:val="en-GB"/>
        </w:rPr>
        <w:t>One of the largest constraints when carrying out a qualitative analysis is the fact that it is difficult to disregard personal attit</w:t>
      </w:r>
      <w:r>
        <w:rPr>
          <w:rFonts w:ascii="Times New Roman" w:hAnsi="Times New Roman" w:cs="Times New Roman"/>
          <w:sz w:val="24"/>
          <w:szCs w:val="24"/>
          <w:lang w:val="en-GB"/>
        </w:rPr>
        <w:t>udes and opinions. Therefore, I</w:t>
      </w:r>
      <w:r w:rsidRPr="005E0386">
        <w:rPr>
          <w:rFonts w:ascii="Times New Roman" w:hAnsi="Times New Roman" w:cs="Times New Roman"/>
          <w:sz w:val="24"/>
          <w:szCs w:val="24"/>
          <w:lang w:val="en-GB"/>
        </w:rPr>
        <w:t xml:space="preserve"> have</w:t>
      </w:r>
      <w:r>
        <w:rPr>
          <w:rFonts w:ascii="Times New Roman" w:hAnsi="Times New Roman" w:cs="Times New Roman"/>
          <w:sz w:val="24"/>
          <w:szCs w:val="24"/>
          <w:lang w:val="en-GB"/>
        </w:rPr>
        <w:t xml:space="preserve"> been aware of not including my</w:t>
      </w:r>
      <w:r w:rsidRPr="005E0386">
        <w:rPr>
          <w:rFonts w:ascii="Times New Roman" w:hAnsi="Times New Roman" w:cs="Times New Roman"/>
          <w:sz w:val="24"/>
          <w:szCs w:val="24"/>
          <w:lang w:val="en-GB"/>
        </w:rPr>
        <w:t xml:space="preserve"> ow</w:t>
      </w:r>
      <w:r>
        <w:rPr>
          <w:rFonts w:ascii="Times New Roman" w:hAnsi="Times New Roman" w:cs="Times New Roman"/>
          <w:sz w:val="24"/>
          <w:szCs w:val="24"/>
          <w:lang w:val="en-GB"/>
        </w:rPr>
        <w:t>n opinion when analysing, and I have remained critical in my</w:t>
      </w:r>
      <w:r w:rsidRPr="005E0386">
        <w:rPr>
          <w:rFonts w:ascii="Times New Roman" w:hAnsi="Times New Roman" w:cs="Times New Roman"/>
          <w:sz w:val="24"/>
          <w:szCs w:val="24"/>
          <w:lang w:val="en-GB"/>
        </w:rPr>
        <w:t xml:space="preserve"> approach to the analysis.</w:t>
      </w:r>
    </w:p>
    <w:p w:rsidR="00DF4222" w:rsidRPr="00E86389" w:rsidRDefault="00DF4222" w:rsidP="00E86389">
      <w:pPr>
        <w:pStyle w:val="Overskrift1"/>
        <w:numPr>
          <w:ilvl w:val="0"/>
          <w:numId w:val="14"/>
        </w:numPr>
        <w:rPr>
          <w:lang w:val="en-GB"/>
        </w:rPr>
      </w:pPr>
      <w:r w:rsidRPr="00E86389">
        <w:rPr>
          <w:lang w:val="en-GB"/>
        </w:rPr>
        <w:br w:type="page"/>
      </w:r>
      <w:bookmarkStart w:id="8" w:name="_Toc269295853"/>
      <w:r w:rsidRPr="00E86389">
        <w:rPr>
          <w:lang w:val="en-GB"/>
        </w:rPr>
        <w:lastRenderedPageBreak/>
        <w:t>Critical discourse analysis</w:t>
      </w:r>
      <w:bookmarkEnd w:id="8"/>
    </w:p>
    <w:p w:rsidR="00DF4222" w:rsidRPr="00304997" w:rsidRDefault="00DF4222" w:rsidP="00DF4222">
      <w:pPr>
        <w:spacing w:line="360" w:lineRule="auto"/>
        <w:rPr>
          <w:rFonts w:ascii="Times New Roman" w:hAnsi="Times New Roman"/>
          <w:sz w:val="24"/>
          <w:szCs w:val="24"/>
          <w:lang w:val="en-US"/>
        </w:rPr>
      </w:pPr>
      <w:r w:rsidRPr="00AD556F">
        <w:rPr>
          <w:rFonts w:ascii="Times New Roman" w:hAnsi="Times New Roman"/>
          <w:sz w:val="24"/>
          <w:szCs w:val="24"/>
          <w:lang w:val="en-GB"/>
        </w:rPr>
        <w:t>In this section, I will outline Norman Fairclough</w:t>
      </w:r>
      <w:r>
        <w:rPr>
          <w:rFonts w:ascii="Times New Roman" w:hAnsi="Times New Roman"/>
          <w:sz w:val="24"/>
          <w:szCs w:val="24"/>
          <w:lang w:val="en-GB"/>
        </w:rPr>
        <w:t>’</w:t>
      </w:r>
      <w:r w:rsidRPr="00AD556F">
        <w:rPr>
          <w:rFonts w:ascii="Times New Roman" w:hAnsi="Times New Roman"/>
          <w:sz w:val="24"/>
          <w:szCs w:val="24"/>
          <w:lang w:val="en-GB"/>
        </w:rPr>
        <w:t>s three dimensional model for critical discourse analysis</w:t>
      </w:r>
      <w:r>
        <w:rPr>
          <w:rFonts w:ascii="Times New Roman" w:hAnsi="Times New Roman"/>
          <w:sz w:val="24"/>
          <w:szCs w:val="24"/>
          <w:lang w:val="en-GB"/>
        </w:rPr>
        <w:t xml:space="preserve"> (CDA)</w:t>
      </w:r>
      <w:r w:rsidRPr="00AD556F">
        <w:rPr>
          <w:rFonts w:ascii="Times New Roman" w:hAnsi="Times New Roman"/>
          <w:sz w:val="24"/>
          <w:szCs w:val="24"/>
          <w:lang w:val="en-GB"/>
        </w:rPr>
        <w:t xml:space="preserve">. Furthermore, I am going to describe the idea and the way of thinking which form the base of the critical discourse analysis. Moreover, I am going </w:t>
      </w:r>
      <w:r>
        <w:rPr>
          <w:rFonts w:ascii="Times New Roman" w:hAnsi="Times New Roman"/>
          <w:sz w:val="24"/>
          <w:szCs w:val="24"/>
          <w:lang w:val="en-GB"/>
        </w:rPr>
        <w:t>to explain the thoughts behind</w:t>
      </w:r>
      <w:r w:rsidRPr="00AD556F">
        <w:rPr>
          <w:rFonts w:ascii="Times New Roman" w:hAnsi="Times New Roman"/>
          <w:sz w:val="24"/>
          <w:szCs w:val="24"/>
          <w:lang w:val="en-GB"/>
        </w:rPr>
        <w:t xml:space="preserve"> discourse analysis. I have chosen to use Fairclough</w:t>
      </w:r>
      <w:r>
        <w:rPr>
          <w:rFonts w:ascii="Times New Roman" w:hAnsi="Times New Roman"/>
          <w:sz w:val="24"/>
          <w:szCs w:val="24"/>
          <w:lang w:val="en-GB"/>
        </w:rPr>
        <w:t>’</w:t>
      </w:r>
      <w:r w:rsidRPr="00AD556F">
        <w:rPr>
          <w:rFonts w:ascii="Times New Roman" w:hAnsi="Times New Roman"/>
          <w:sz w:val="24"/>
          <w:szCs w:val="24"/>
          <w:lang w:val="en-GB"/>
        </w:rPr>
        <w:t>s three dimensional model because it can be used to analyse the greater aspect in which a text exists and is created. The model may be characterised as being timeless and it does not depend on a specific culture.</w:t>
      </w:r>
      <w:r>
        <w:rPr>
          <w:rFonts w:ascii="Times New Roman" w:hAnsi="Times New Roman"/>
          <w:sz w:val="24"/>
          <w:szCs w:val="24"/>
          <w:lang w:val="en-GB"/>
        </w:rPr>
        <w:t xml:space="preserve"> This is however a statement which may be discussed. The Chinese researcher Shi Xu claims that CDA is a ethnocentric research method. He claims that the data studied within the framework of CDA is predestined to be proven wrong, bad and false. Moreover, Shi Xu claims that CDA ignores and denies local-cultural-historical definitions, claims or explanations. Additionally, he states that the purpose of seeking out of linguistic forms by means of CDA is to prove and confirm preconceived Western world definitions and judgements of non-Western topics and situations</w:t>
      </w:r>
      <w:r>
        <w:rPr>
          <w:rStyle w:val="Fodnotehenvisning"/>
          <w:rFonts w:ascii="Times New Roman" w:hAnsi="Times New Roman"/>
          <w:sz w:val="24"/>
          <w:szCs w:val="24"/>
          <w:lang w:val="en-GB"/>
        </w:rPr>
        <w:footnoteReference w:id="27"/>
      </w:r>
      <w:r>
        <w:rPr>
          <w:rFonts w:ascii="Times New Roman" w:hAnsi="Times New Roman"/>
          <w:sz w:val="24"/>
          <w:szCs w:val="24"/>
          <w:lang w:val="en-GB"/>
        </w:rPr>
        <w:t xml:space="preserve">. However, as the subject in question in this thesis takes place in the Western world, Denmark and United Kingdom, more specifically, I do not see any reason why I should not be able to use CDA as an overall frame theory. </w:t>
      </w:r>
      <w:r w:rsidRPr="00AD556F">
        <w:rPr>
          <w:rFonts w:ascii="Times New Roman" w:hAnsi="Times New Roman"/>
          <w:sz w:val="24"/>
          <w:szCs w:val="24"/>
          <w:lang w:val="en-GB"/>
        </w:rPr>
        <w:t>The fact that focus is not only on the text itself, but also on the surrounding world in which the text is produced,</w:t>
      </w:r>
      <w:r>
        <w:rPr>
          <w:rFonts w:ascii="Times New Roman" w:hAnsi="Times New Roman"/>
          <w:sz w:val="24"/>
          <w:szCs w:val="24"/>
          <w:lang w:val="en-GB"/>
        </w:rPr>
        <w:t xml:space="preserve"> is the main reason why</w:t>
      </w:r>
      <w:r w:rsidRPr="00AD556F">
        <w:rPr>
          <w:rFonts w:ascii="Times New Roman" w:hAnsi="Times New Roman"/>
          <w:sz w:val="24"/>
          <w:szCs w:val="24"/>
          <w:lang w:val="en-GB"/>
        </w:rPr>
        <w:t xml:space="preserve"> I find Fairclough</w:t>
      </w:r>
      <w:r>
        <w:rPr>
          <w:rFonts w:ascii="Times New Roman" w:hAnsi="Times New Roman"/>
          <w:sz w:val="24"/>
          <w:szCs w:val="24"/>
          <w:lang w:val="en-GB"/>
        </w:rPr>
        <w:t>’</w:t>
      </w:r>
      <w:r w:rsidRPr="00AD556F">
        <w:rPr>
          <w:rFonts w:ascii="Times New Roman" w:hAnsi="Times New Roman"/>
          <w:sz w:val="24"/>
          <w:szCs w:val="24"/>
          <w:lang w:val="en-GB"/>
        </w:rPr>
        <w:t>s theory very relevant as an overall frame-theory for my thesis</w:t>
      </w:r>
      <w:r>
        <w:rPr>
          <w:rFonts w:ascii="Times New Roman" w:hAnsi="Times New Roman"/>
          <w:sz w:val="24"/>
          <w:szCs w:val="24"/>
          <w:lang w:val="en-GB"/>
        </w:rPr>
        <w:t xml:space="preserve">. </w:t>
      </w:r>
      <w:r w:rsidRPr="00AD556F">
        <w:rPr>
          <w:rFonts w:ascii="Times New Roman" w:hAnsi="Times New Roman"/>
          <w:sz w:val="24"/>
          <w:szCs w:val="24"/>
          <w:lang w:val="en-GB"/>
        </w:rPr>
        <w:t>However, i</w:t>
      </w:r>
      <w:r>
        <w:rPr>
          <w:rFonts w:ascii="Times New Roman" w:hAnsi="Times New Roman"/>
          <w:sz w:val="24"/>
          <w:szCs w:val="24"/>
          <w:lang w:val="en-GB"/>
        </w:rPr>
        <w:t xml:space="preserve">n order to be able to perform </w:t>
      </w:r>
      <w:r w:rsidRPr="00AD556F">
        <w:rPr>
          <w:rFonts w:ascii="Times New Roman" w:hAnsi="Times New Roman"/>
          <w:sz w:val="24"/>
          <w:szCs w:val="24"/>
          <w:lang w:val="en-GB"/>
        </w:rPr>
        <w:t>critical discourse analysis, it is important to explain the philosophy which provides the background for discourse analysis, and more importantl</w:t>
      </w:r>
      <w:r>
        <w:rPr>
          <w:rFonts w:ascii="Times New Roman" w:hAnsi="Times New Roman"/>
          <w:sz w:val="24"/>
          <w:szCs w:val="24"/>
          <w:lang w:val="en-GB"/>
        </w:rPr>
        <w:t>y Fa</w:t>
      </w:r>
      <w:r w:rsidRPr="00AD556F">
        <w:rPr>
          <w:rFonts w:ascii="Times New Roman" w:hAnsi="Times New Roman"/>
          <w:sz w:val="24"/>
          <w:szCs w:val="24"/>
          <w:lang w:val="en-GB"/>
        </w:rPr>
        <w:t>i</w:t>
      </w:r>
      <w:r>
        <w:rPr>
          <w:rFonts w:ascii="Times New Roman" w:hAnsi="Times New Roman"/>
          <w:sz w:val="24"/>
          <w:szCs w:val="24"/>
          <w:lang w:val="en-GB"/>
        </w:rPr>
        <w:t>r</w:t>
      </w:r>
      <w:r w:rsidRPr="00AD556F">
        <w:rPr>
          <w:rFonts w:ascii="Times New Roman" w:hAnsi="Times New Roman"/>
          <w:sz w:val="24"/>
          <w:szCs w:val="24"/>
          <w:lang w:val="en-GB"/>
        </w:rPr>
        <w:t>clough</w:t>
      </w:r>
      <w:r>
        <w:rPr>
          <w:rFonts w:ascii="Times New Roman" w:hAnsi="Times New Roman"/>
          <w:sz w:val="24"/>
          <w:szCs w:val="24"/>
          <w:lang w:val="en-GB"/>
        </w:rPr>
        <w:t>’</w:t>
      </w:r>
      <w:r w:rsidRPr="00AD556F">
        <w:rPr>
          <w:rFonts w:ascii="Times New Roman" w:hAnsi="Times New Roman"/>
          <w:sz w:val="24"/>
          <w:szCs w:val="24"/>
          <w:lang w:val="en-GB"/>
        </w:rPr>
        <w:t xml:space="preserve">s critical discourse analysis and his three dimensional model.. </w:t>
      </w:r>
    </w:p>
    <w:p w:rsidR="00DF4222"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 xml:space="preserve">Before </w:t>
      </w:r>
      <w:r>
        <w:rPr>
          <w:rFonts w:ascii="Times New Roman" w:hAnsi="Times New Roman"/>
          <w:sz w:val="24"/>
          <w:szCs w:val="24"/>
          <w:lang w:val="en-GB"/>
        </w:rPr>
        <w:t>actually doing critical discourse analysis</w:t>
      </w:r>
      <w:r w:rsidRPr="00AD556F">
        <w:rPr>
          <w:rFonts w:ascii="Times New Roman" w:hAnsi="Times New Roman"/>
          <w:sz w:val="24"/>
          <w:szCs w:val="24"/>
          <w:lang w:val="en-GB"/>
        </w:rPr>
        <w:t xml:space="preserve"> </w:t>
      </w:r>
      <w:r>
        <w:rPr>
          <w:rFonts w:ascii="Times New Roman" w:hAnsi="Times New Roman"/>
          <w:sz w:val="24"/>
          <w:szCs w:val="24"/>
          <w:lang w:val="en-GB"/>
        </w:rPr>
        <w:t>it important to determine how</w:t>
      </w:r>
      <w:r w:rsidRPr="00AD556F">
        <w:rPr>
          <w:rFonts w:ascii="Times New Roman" w:hAnsi="Times New Roman"/>
          <w:sz w:val="24"/>
          <w:szCs w:val="24"/>
          <w:lang w:val="en-GB"/>
        </w:rPr>
        <w:t xml:space="preserve"> discourse</w:t>
      </w:r>
      <w:r>
        <w:rPr>
          <w:rFonts w:ascii="Times New Roman" w:hAnsi="Times New Roman"/>
          <w:sz w:val="24"/>
          <w:szCs w:val="24"/>
          <w:lang w:val="en-GB"/>
        </w:rPr>
        <w:t xml:space="preserve"> may be understood</w:t>
      </w:r>
      <w:r w:rsidRPr="00AD556F">
        <w:rPr>
          <w:rFonts w:ascii="Times New Roman" w:hAnsi="Times New Roman"/>
          <w:sz w:val="24"/>
          <w:szCs w:val="24"/>
          <w:lang w:val="en-GB"/>
        </w:rPr>
        <w:t>. The two Danish linguists Marianne Jørgensen and Louise Phillips define discourse as a certain way of talking and understanding the world or a part of the world</w:t>
      </w:r>
      <w:r w:rsidRPr="00AD556F">
        <w:rPr>
          <w:rStyle w:val="Fodnotehenvisning"/>
          <w:rFonts w:ascii="Times New Roman" w:hAnsi="Times New Roman"/>
          <w:sz w:val="24"/>
          <w:szCs w:val="24"/>
          <w:lang w:val="en-GB"/>
        </w:rPr>
        <w:footnoteReference w:id="28"/>
      </w:r>
      <w:r>
        <w:rPr>
          <w:rFonts w:ascii="Times New Roman" w:hAnsi="Times New Roman"/>
          <w:sz w:val="24"/>
          <w:szCs w:val="24"/>
          <w:lang w:val="en-GB"/>
        </w:rPr>
        <w:t>. Fa</w:t>
      </w:r>
      <w:r w:rsidRPr="00AD556F">
        <w:rPr>
          <w:rFonts w:ascii="Times New Roman" w:hAnsi="Times New Roman"/>
          <w:sz w:val="24"/>
          <w:szCs w:val="24"/>
          <w:lang w:val="en-GB"/>
        </w:rPr>
        <w:t>i</w:t>
      </w:r>
      <w:r>
        <w:rPr>
          <w:rFonts w:ascii="Times New Roman" w:hAnsi="Times New Roman"/>
          <w:sz w:val="24"/>
          <w:szCs w:val="24"/>
          <w:lang w:val="en-GB"/>
        </w:rPr>
        <w:t>r</w:t>
      </w:r>
      <w:r w:rsidRPr="00AD556F">
        <w:rPr>
          <w:rFonts w:ascii="Times New Roman" w:hAnsi="Times New Roman"/>
          <w:sz w:val="24"/>
          <w:szCs w:val="24"/>
          <w:lang w:val="en-GB"/>
        </w:rPr>
        <w:t>clough</w:t>
      </w:r>
      <w:r>
        <w:rPr>
          <w:rFonts w:ascii="Times New Roman" w:hAnsi="Times New Roman"/>
          <w:sz w:val="24"/>
          <w:szCs w:val="24"/>
          <w:lang w:val="en-GB"/>
        </w:rPr>
        <w:t>’</w:t>
      </w:r>
      <w:r w:rsidRPr="00AD556F">
        <w:rPr>
          <w:rFonts w:ascii="Times New Roman" w:hAnsi="Times New Roman"/>
          <w:sz w:val="24"/>
          <w:szCs w:val="24"/>
          <w:lang w:val="en-GB"/>
        </w:rPr>
        <w:t>s definition of discourse derives from linguistic philosophy and linguistic pragmatism. However, he differs from these by having focus on the general social practice rather than the individual</w:t>
      </w:r>
      <w:r w:rsidRPr="00AD556F">
        <w:rPr>
          <w:rStyle w:val="Fodnotehenvisning"/>
          <w:rFonts w:ascii="Times New Roman" w:hAnsi="Times New Roman"/>
          <w:sz w:val="24"/>
          <w:szCs w:val="24"/>
          <w:lang w:val="en-GB"/>
        </w:rPr>
        <w:footnoteReference w:id="29"/>
      </w:r>
      <w:r w:rsidRPr="00AD556F">
        <w:rPr>
          <w:rFonts w:ascii="Times New Roman" w:hAnsi="Times New Roman"/>
          <w:sz w:val="24"/>
          <w:szCs w:val="24"/>
          <w:lang w:val="en-GB"/>
        </w:rPr>
        <w:t>. Jørgensen and Phillips describe five characteristics which are fundamental for Fairclough</w:t>
      </w:r>
      <w:r>
        <w:rPr>
          <w:rFonts w:ascii="Times New Roman" w:hAnsi="Times New Roman"/>
          <w:sz w:val="24"/>
          <w:szCs w:val="24"/>
          <w:lang w:val="en-GB"/>
        </w:rPr>
        <w:t>’</w:t>
      </w:r>
      <w:r w:rsidRPr="00AD556F">
        <w:rPr>
          <w:rFonts w:ascii="Times New Roman" w:hAnsi="Times New Roman"/>
          <w:sz w:val="24"/>
          <w:szCs w:val="24"/>
          <w:lang w:val="en-GB"/>
        </w:rPr>
        <w:t>s critical discourse analysis as well as for other discourse theorists. In the following, I am going to outline these five characteristics</w:t>
      </w:r>
      <w:r>
        <w:rPr>
          <w:rFonts w:ascii="Times New Roman" w:hAnsi="Times New Roman"/>
          <w:sz w:val="24"/>
          <w:szCs w:val="24"/>
          <w:lang w:val="en-GB"/>
        </w:rPr>
        <w:t>:</w:t>
      </w:r>
      <w:r w:rsidRPr="00AD556F">
        <w:rPr>
          <w:rFonts w:ascii="Times New Roman" w:hAnsi="Times New Roman"/>
          <w:sz w:val="24"/>
          <w:szCs w:val="24"/>
          <w:lang w:val="en-GB"/>
        </w:rPr>
        <w:t xml:space="preserve"> </w:t>
      </w:r>
    </w:p>
    <w:p w:rsidR="00DF4222" w:rsidRPr="00AD556F" w:rsidRDefault="00DF4222" w:rsidP="00DF4222">
      <w:pPr>
        <w:numPr>
          <w:ilvl w:val="0"/>
          <w:numId w:val="10"/>
        </w:numPr>
        <w:spacing w:line="360" w:lineRule="auto"/>
        <w:rPr>
          <w:rFonts w:ascii="Times New Roman" w:hAnsi="Times New Roman"/>
          <w:sz w:val="24"/>
          <w:szCs w:val="24"/>
          <w:lang w:val="en-GB"/>
        </w:rPr>
      </w:pPr>
      <w:r w:rsidRPr="00AD556F">
        <w:rPr>
          <w:rFonts w:ascii="Times New Roman" w:hAnsi="Times New Roman"/>
          <w:sz w:val="24"/>
          <w:szCs w:val="24"/>
          <w:lang w:val="en-GB"/>
        </w:rPr>
        <w:lastRenderedPageBreak/>
        <w:t>The first characteristic is that social and cultural processes and structures have a partial linguistic-discursive feature. This means that the receiver or sender</w:t>
      </w:r>
      <w:r>
        <w:rPr>
          <w:rFonts w:ascii="Times New Roman" w:hAnsi="Times New Roman"/>
          <w:sz w:val="24"/>
          <w:szCs w:val="24"/>
          <w:lang w:val="en-GB"/>
        </w:rPr>
        <w:t xml:space="preserve"> </w:t>
      </w:r>
      <w:r w:rsidRPr="00AD556F">
        <w:rPr>
          <w:rFonts w:ascii="Times New Roman" w:hAnsi="Times New Roman"/>
          <w:sz w:val="24"/>
          <w:szCs w:val="24"/>
          <w:lang w:val="en-GB"/>
        </w:rPr>
        <w:t>of a text react</w:t>
      </w:r>
      <w:r>
        <w:rPr>
          <w:rFonts w:ascii="Times New Roman" w:hAnsi="Times New Roman"/>
          <w:sz w:val="24"/>
          <w:szCs w:val="24"/>
          <w:lang w:val="en-GB"/>
        </w:rPr>
        <w:t>s</w:t>
      </w:r>
      <w:r w:rsidRPr="00AD556F">
        <w:rPr>
          <w:rFonts w:ascii="Times New Roman" w:hAnsi="Times New Roman"/>
          <w:sz w:val="24"/>
          <w:szCs w:val="24"/>
          <w:lang w:val="en-GB"/>
        </w:rPr>
        <w:t xml:space="preserve"> to the text through a discursive practice which according to Jørgensen and Phillips is an important form of social practice</w:t>
      </w:r>
      <w:r w:rsidRPr="00AD556F">
        <w:rPr>
          <w:rStyle w:val="Fodnotehenvisning"/>
          <w:rFonts w:ascii="Times New Roman" w:hAnsi="Times New Roman"/>
          <w:sz w:val="24"/>
          <w:szCs w:val="24"/>
          <w:lang w:val="en-GB"/>
        </w:rPr>
        <w:footnoteReference w:id="30"/>
      </w:r>
      <w:r w:rsidRPr="00AD556F">
        <w:rPr>
          <w:rFonts w:ascii="Times New Roman" w:hAnsi="Times New Roman"/>
          <w:sz w:val="24"/>
          <w:szCs w:val="24"/>
          <w:lang w:val="en-GB"/>
        </w:rPr>
        <w:t xml:space="preserve">. According to Fairclough his use of the term </w:t>
      </w:r>
      <w:r w:rsidRPr="00AD556F">
        <w:rPr>
          <w:rFonts w:ascii="Times New Roman" w:hAnsi="Times New Roman"/>
          <w:i/>
          <w:sz w:val="24"/>
          <w:szCs w:val="24"/>
          <w:lang w:val="en-GB"/>
        </w:rPr>
        <w:t xml:space="preserve">discourse </w:t>
      </w:r>
      <w:r w:rsidRPr="00AD556F">
        <w:rPr>
          <w:rFonts w:ascii="Times New Roman" w:hAnsi="Times New Roman"/>
          <w:sz w:val="24"/>
          <w:szCs w:val="24"/>
          <w:lang w:val="en-GB"/>
        </w:rPr>
        <w:t>refers to the use of the language as a type of social practice rather than a strictly individual practice or a reflection of situational variables. This implies that discourse is a way of acting, a frame w</w:t>
      </w:r>
      <w:r>
        <w:rPr>
          <w:rFonts w:ascii="Times New Roman" w:hAnsi="Times New Roman"/>
          <w:sz w:val="24"/>
          <w:szCs w:val="24"/>
          <w:lang w:val="en-GB"/>
        </w:rPr>
        <w:t>ithin which</w:t>
      </w:r>
      <w:r w:rsidRPr="00AD556F">
        <w:rPr>
          <w:rFonts w:ascii="Times New Roman" w:hAnsi="Times New Roman"/>
          <w:sz w:val="24"/>
          <w:szCs w:val="24"/>
          <w:lang w:val="en-GB"/>
        </w:rPr>
        <w:t xml:space="preserve"> people are able to act according to the world and especially according to each other, and furthermore, also a way of representing the world</w:t>
      </w:r>
      <w:r w:rsidRPr="00AD556F">
        <w:rPr>
          <w:rStyle w:val="Fodnotehenvisning"/>
          <w:rFonts w:ascii="Times New Roman" w:hAnsi="Times New Roman"/>
          <w:sz w:val="24"/>
          <w:szCs w:val="24"/>
          <w:lang w:val="en-GB"/>
        </w:rPr>
        <w:footnoteReference w:id="31"/>
      </w:r>
      <w:r w:rsidRPr="00AD556F">
        <w:rPr>
          <w:rFonts w:ascii="Times New Roman" w:hAnsi="Times New Roman"/>
          <w:sz w:val="24"/>
          <w:szCs w:val="24"/>
          <w:lang w:val="en-GB"/>
        </w:rPr>
        <w:t>. Furthermore, according to Fairclough there is a dialectical relationship between discourse and social structures and more generally between social practices and social structures. Discourse is created and limited by social structures in the broadest sense and in all levels:</w:t>
      </w:r>
    </w:p>
    <w:p w:rsidR="00DF4222" w:rsidRPr="00AD556F" w:rsidRDefault="00DF4222" w:rsidP="00DF4222">
      <w:pPr>
        <w:numPr>
          <w:ilvl w:val="0"/>
          <w:numId w:val="1"/>
        </w:numPr>
        <w:spacing w:line="360" w:lineRule="auto"/>
        <w:rPr>
          <w:rFonts w:ascii="Times New Roman" w:hAnsi="Times New Roman"/>
          <w:sz w:val="24"/>
          <w:szCs w:val="24"/>
          <w:lang w:val="en-GB"/>
        </w:rPr>
      </w:pPr>
      <w:r w:rsidRPr="00AD556F">
        <w:rPr>
          <w:rFonts w:ascii="Times New Roman" w:hAnsi="Times New Roman"/>
          <w:sz w:val="24"/>
          <w:szCs w:val="24"/>
          <w:lang w:val="en-GB"/>
        </w:rPr>
        <w:t>By class and other social relations on societal level</w:t>
      </w:r>
    </w:p>
    <w:p w:rsidR="00DF4222" w:rsidRPr="00AD556F" w:rsidRDefault="00DF4222" w:rsidP="00DF4222">
      <w:pPr>
        <w:numPr>
          <w:ilvl w:val="0"/>
          <w:numId w:val="1"/>
        </w:numPr>
        <w:spacing w:line="360" w:lineRule="auto"/>
        <w:rPr>
          <w:rFonts w:ascii="Times New Roman" w:hAnsi="Times New Roman"/>
          <w:sz w:val="24"/>
          <w:szCs w:val="24"/>
          <w:lang w:val="en-GB"/>
        </w:rPr>
      </w:pPr>
      <w:r w:rsidRPr="00AD556F">
        <w:rPr>
          <w:rFonts w:ascii="Times New Roman" w:hAnsi="Times New Roman"/>
          <w:sz w:val="24"/>
          <w:szCs w:val="24"/>
          <w:lang w:val="en-GB"/>
        </w:rPr>
        <w:t>By relations which are specific to specific institutions such as judicial systems or education</w:t>
      </w:r>
    </w:p>
    <w:p w:rsidR="00DF4222" w:rsidRPr="00AD556F" w:rsidRDefault="00DF4222" w:rsidP="00DF4222">
      <w:pPr>
        <w:numPr>
          <w:ilvl w:val="0"/>
          <w:numId w:val="1"/>
        </w:numPr>
        <w:spacing w:line="360" w:lineRule="auto"/>
        <w:rPr>
          <w:rFonts w:ascii="Times New Roman" w:hAnsi="Times New Roman"/>
          <w:sz w:val="24"/>
          <w:szCs w:val="24"/>
          <w:lang w:val="en-GB"/>
        </w:rPr>
      </w:pPr>
      <w:r w:rsidRPr="00AD556F">
        <w:rPr>
          <w:rFonts w:ascii="Times New Roman" w:hAnsi="Times New Roman"/>
          <w:sz w:val="24"/>
          <w:szCs w:val="24"/>
          <w:lang w:val="en-GB"/>
        </w:rPr>
        <w:t>By classification systems</w:t>
      </w:r>
      <w:r w:rsidRPr="00AD556F">
        <w:rPr>
          <w:rStyle w:val="Fodnotehenvisning"/>
          <w:rFonts w:ascii="Times New Roman" w:hAnsi="Times New Roman"/>
          <w:sz w:val="24"/>
          <w:szCs w:val="24"/>
          <w:lang w:val="en-GB"/>
        </w:rPr>
        <w:footnoteReference w:id="32"/>
      </w:r>
    </w:p>
    <w:p w:rsidR="00DF4222" w:rsidRPr="00AD556F" w:rsidRDefault="00DF4222" w:rsidP="00DF4222">
      <w:pPr>
        <w:numPr>
          <w:ilvl w:val="0"/>
          <w:numId w:val="1"/>
        </w:numPr>
        <w:spacing w:line="360" w:lineRule="auto"/>
        <w:rPr>
          <w:rFonts w:ascii="Times New Roman" w:hAnsi="Times New Roman"/>
          <w:sz w:val="24"/>
          <w:szCs w:val="24"/>
          <w:lang w:val="en-GB"/>
        </w:rPr>
      </w:pPr>
      <w:r w:rsidRPr="00AD556F">
        <w:rPr>
          <w:rFonts w:ascii="Times New Roman" w:hAnsi="Times New Roman"/>
          <w:sz w:val="24"/>
          <w:szCs w:val="24"/>
          <w:lang w:val="en-GB"/>
        </w:rPr>
        <w:t>By different norms and conventions, both discursive and non-discursive types</w:t>
      </w:r>
      <w:r w:rsidRPr="00AD556F">
        <w:rPr>
          <w:rStyle w:val="Fodnotehenvisning"/>
          <w:rFonts w:ascii="Times New Roman" w:hAnsi="Times New Roman"/>
          <w:sz w:val="24"/>
          <w:szCs w:val="24"/>
          <w:lang w:val="en-GB"/>
        </w:rPr>
        <w:footnoteReference w:id="33"/>
      </w:r>
      <w:r w:rsidRPr="00AD556F">
        <w:rPr>
          <w:rFonts w:ascii="Times New Roman" w:hAnsi="Times New Roman"/>
          <w:sz w:val="24"/>
          <w:szCs w:val="24"/>
          <w:lang w:val="en-GB"/>
        </w:rPr>
        <w:t xml:space="preserve">  </w:t>
      </w:r>
    </w:p>
    <w:p w:rsidR="00DF4222"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 xml:space="preserve">Discursive actions vary in the degree of structural determination according to the specific social territory or the institutional frames in which these </w:t>
      </w:r>
      <w:r>
        <w:rPr>
          <w:rFonts w:ascii="Times New Roman" w:hAnsi="Times New Roman"/>
          <w:sz w:val="24"/>
          <w:szCs w:val="24"/>
          <w:lang w:val="en-GB"/>
        </w:rPr>
        <w:t>take place</w:t>
      </w:r>
      <w:r w:rsidRPr="00AD556F">
        <w:rPr>
          <w:rFonts w:ascii="Times New Roman" w:hAnsi="Times New Roman"/>
          <w:sz w:val="24"/>
          <w:szCs w:val="24"/>
          <w:lang w:val="en-GB"/>
        </w:rPr>
        <w:t>. This means that social practice constitutes the social world as well as the social identities and relations. The way in which these are constituted is by means of ideologies which influence the individual and vice versa. The ideologies make individuals go to other individuals which share the same ideology thus creating ideological groupings in society which through their ideological convictions will make an attempt to be the dominating ideology in society. This means that ideologies in society are fighting constantly to become the dominating ideology and thereby o</w:t>
      </w:r>
      <w:r>
        <w:rPr>
          <w:rFonts w:ascii="Times New Roman" w:hAnsi="Times New Roman"/>
          <w:sz w:val="24"/>
          <w:szCs w:val="24"/>
          <w:lang w:val="en-GB"/>
        </w:rPr>
        <w:t xml:space="preserve">btain hegemony. In this way, </w:t>
      </w:r>
      <w:r w:rsidRPr="00AD556F">
        <w:rPr>
          <w:rFonts w:ascii="Times New Roman" w:hAnsi="Times New Roman"/>
          <w:sz w:val="24"/>
          <w:szCs w:val="24"/>
          <w:lang w:val="en-GB"/>
        </w:rPr>
        <w:t>social practice contributes to the changing and reproduction of the social and cultural world with special reference to power relations</w:t>
      </w:r>
      <w:r w:rsidRPr="00AD556F">
        <w:rPr>
          <w:rStyle w:val="Fodnotehenvisning"/>
          <w:rFonts w:ascii="Times New Roman" w:hAnsi="Times New Roman"/>
          <w:sz w:val="24"/>
          <w:szCs w:val="24"/>
          <w:lang w:val="en-GB"/>
        </w:rPr>
        <w:footnoteReference w:id="34"/>
      </w:r>
      <w:r w:rsidRPr="00AD556F">
        <w:rPr>
          <w:rFonts w:ascii="Times New Roman" w:hAnsi="Times New Roman"/>
          <w:sz w:val="24"/>
          <w:szCs w:val="24"/>
          <w:lang w:val="en-GB"/>
        </w:rPr>
        <w:t>.</w:t>
      </w:r>
    </w:p>
    <w:p w:rsidR="00DF4222" w:rsidRDefault="00DF4222" w:rsidP="00DF4222">
      <w:pPr>
        <w:numPr>
          <w:ilvl w:val="0"/>
          <w:numId w:val="10"/>
        </w:numPr>
        <w:spacing w:line="360" w:lineRule="auto"/>
        <w:rPr>
          <w:rFonts w:ascii="Times New Roman" w:hAnsi="Times New Roman"/>
          <w:sz w:val="24"/>
          <w:szCs w:val="24"/>
          <w:lang w:val="en-GB"/>
        </w:rPr>
      </w:pPr>
      <w:r w:rsidRPr="00AD556F">
        <w:rPr>
          <w:rFonts w:ascii="Times New Roman" w:hAnsi="Times New Roman"/>
          <w:sz w:val="24"/>
          <w:szCs w:val="24"/>
          <w:lang w:val="en-GB"/>
        </w:rPr>
        <w:lastRenderedPageBreak/>
        <w:t xml:space="preserve">The second characteristic is that discourse both constitutes and is constituted. According to Fairclough, discourse both </w:t>
      </w:r>
      <w:r w:rsidRPr="00AD556F">
        <w:rPr>
          <w:rFonts w:ascii="Times New Roman" w:hAnsi="Times New Roman"/>
          <w:b/>
          <w:sz w:val="24"/>
          <w:szCs w:val="24"/>
          <w:lang w:val="en-GB"/>
        </w:rPr>
        <w:t xml:space="preserve">constitutes </w:t>
      </w:r>
      <w:r w:rsidRPr="00AD556F">
        <w:rPr>
          <w:rFonts w:ascii="Times New Roman" w:hAnsi="Times New Roman"/>
          <w:sz w:val="24"/>
          <w:szCs w:val="24"/>
          <w:lang w:val="en-GB"/>
        </w:rPr>
        <w:t xml:space="preserve">and </w:t>
      </w:r>
      <w:r w:rsidRPr="00AD556F">
        <w:rPr>
          <w:rFonts w:ascii="Times New Roman" w:hAnsi="Times New Roman"/>
          <w:b/>
          <w:sz w:val="24"/>
          <w:szCs w:val="24"/>
          <w:lang w:val="en-GB"/>
        </w:rPr>
        <w:t>is constituted</w:t>
      </w:r>
      <w:r>
        <w:rPr>
          <w:rFonts w:ascii="Times New Roman" w:hAnsi="Times New Roman"/>
          <w:sz w:val="24"/>
          <w:szCs w:val="24"/>
          <w:lang w:val="en-GB"/>
        </w:rPr>
        <w:t xml:space="preserve"> by the social practice of</w:t>
      </w:r>
      <w:r w:rsidRPr="00AD556F">
        <w:rPr>
          <w:rFonts w:ascii="Times New Roman" w:hAnsi="Times New Roman"/>
          <w:sz w:val="24"/>
          <w:szCs w:val="24"/>
          <w:lang w:val="en-GB"/>
        </w:rPr>
        <w:t xml:space="preserve"> people</w:t>
      </w:r>
      <w:r w:rsidRPr="00AD556F">
        <w:rPr>
          <w:rStyle w:val="Fodnotehenvisning"/>
          <w:rFonts w:ascii="Times New Roman" w:hAnsi="Times New Roman"/>
          <w:sz w:val="24"/>
          <w:szCs w:val="24"/>
          <w:lang w:val="en-GB"/>
        </w:rPr>
        <w:footnoteReference w:id="35"/>
      </w:r>
      <w:r w:rsidRPr="00AD556F">
        <w:rPr>
          <w:rFonts w:ascii="Times New Roman" w:hAnsi="Times New Roman"/>
          <w:sz w:val="24"/>
          <w:szCs w:val="24"/>
          <w:lang w:val="en-GB"/>
        </w:rPr>
        <w:t>. Discourse is a part of the creation of all the social structures whic</w:t>
      </w:r>
      <w:r>
        <w:rPr>
          <w:rFonts w:ascii="Times New Roman" w:hAnsi="Times New Roman"/>
          <w:sz w:val="24"/>
          <w:szCs w:val="24"/>
          <w:lang w:val="en-GB"/>
        </w:rPr>
        <w:t>h directly or indirectly create or restrict</w:t>
      </w:r>
      <w:r w:rsidRPr="00AD556F">
        <w:rPr>
          <w:rFonts w:ascii="Times New Roman" w:hAnsi="Times New Roman"/>
          <w:sz w:val="24"/>
          <w:szCs w:val="24"/>
          <w:lang w:val="en-GB"/>
        </w:rPr>
        <w:t xml:space="preserve"> the discourse, the norms, relations, identities and institutions that relates to the discourse. Discourse does not merely represent the world; it also adds meaning, constitutes and creates the world</w:t>
      </w:r>
      <w:r w:rsidRPr="00AD556F">
        <w:rPr>
          <w:rStyle w:val="Fodnotehenvisning"/>
          <w:rFonts w:ascii="Times New Roman" w:hAnsi="Times New Roman"/>
          <w:sz w:val="24"/>
          <w:szCs w:val="24"/>
          <w:lang w:val="en-GB"/>
        </w:rPr>
        <w:footnoteReference w:id="36"/>
      </w:r>
      <w:r w:rsidRPr="00AD556F">
        <w:rPr>
          <w:rFonts w:ascii="Times New Roman" w:hAnsi="Times New Roman"/>
          <w:sz w:val="24"/>
          <w:szCs w:val="24"/>
          <w:lang w:val="en-GB"/>
        </w:rPr>
        <w:t xml:space="preserve">.  </w:t>
      </w:r>
    </w:p>
    <w:p w:rsidR="00DF4222" w:rsidRDefault="00DF4222" w:rsidP="00DF4222">
      <w:pPr>
        <w:numPr>
          <w:ilvl w:val="0"/>
          <w:numId w:val="10"/>
        </w:numPr>
        <w:spacing w:line="360" w:lineRule="auto"/>
        <w:rPr>
          <w:rFonts w:ascii="Times New Roman" w:hAnsi="Times New Roman"/>
          <w:sz w:val="24"/>
          <w:szCs w:val="24"/>
          <w:lang w:val="en-GB"/>
        </w:rPr>
      </w:pPr>
      <w:r w:rsidRPr="00AD556F">
        <w:rPr>
          <w:rFonts w:ascii="Times New Roman" w:hAnsi="Times New Roman"/>
          <w:sz w:val="24"/>
          <w:szCs w:val="24"/>
          <w:lang w:val="en-GB"/>
        </w:rPr>
        <w:t>The third characteristic Jørgensen and Phillips mention is that usage of language should be analysed empirically in the social context. This means that a certain</w:t>
      </w:r>
      <w:r>
        <w:rPr>
          <w:rFonts w:ascii="Times New Roman" w:hAnsi="Times New Roman"/>
          <w:sz w:val="24"/>
          <w:szCs w:val="24"/>
          <w:lang w:val="en-GB"/>
        </w:rPr>
        <w:t xml:space="preserve"> way of using</w:t>
      </w:r>
      <w:r w:rsidRPr="00AD556F">
        <w:rPr>
          <w:rFonts w:ascii="Times New Roman" w:hAnsi="Times New Roman"/>
          <w:sz w:val="24"/>
          <w:szCs w:val="24"/>
          <w:lang w:val="en-GB"/>
        </w:rPr>
        <w:t xml:space="preserve"> language should be analysed with point of departure in the social context in which it has its origin. </w:t>
      </w:r>
    </w:p>
    <w:p w:rsidR="00DF4222" w:rsidRDefault="00DF4222" w:rsidP="00DF4222">
      <w:pPr>
        <w:numPr>
          <w:ilvl w:val="0"/>
          <w:numId w:val="10"/>
        </w:numPr>
        <w:spacing w:line="360" w:lineRule="auto"/>
        <w:rPr>
          <w:rFonts w:ascii="Times New Roman" w:hAnsi="Times New Roman"/>
          <w:sz w:val="24"/>
          <w:szCs w:val="24"/>
          <w:lang w:val="en-GB"/>
        </w:rPr>
      </w:pPr>
      <w:r w:rsidRPr="00AD556F">
        <w:rPr>
          <w:rFonts w:ascii="Times New Roman" w:hAnsi="Times New Roman"/>
          <w:sz w:val="24"/>
          <w:szCs w:val="24"/>
          <w:lang w:val="en-GB"/>
        </w:rPr>
        <w:t xml:space="preserve">The fourth characteristic is that discourse </w:t>
      </w:r>
      <w:r>
        <w:rPr>
          <w:rFonts w:ascii="Times New Roman" w:hAnsi="Times New Roman"/>
          <w:sz w:val="24"/>
          <w:szCs w:val="24"/>
          <w:lang w:val="en-GB"/>
        </w:rPr>
        <w:t>works ideologically,</w:t>
      </w:r>
      <w:r w:rsidRPr="00AD556F">
        <w:rPr>
          <w:rFonts w:ascii="Times New Roman" w:hAnsi="Times New Roman"/>
          <w:sz w:val="24"/>
          <w:szCs w:val="24"/>
          <w:lang w:val="en-GB"/>
        </w:rPr>
        <w:t xml:space="preserve"> the discursive practice contr</w:t>
      </w:r>
      <w:r>
        <w:rPr>
          <w:rFonts w:ascii="Times New Roman" w:hAnsi="Times New Roman"/>
          <w:sz w:val="24"/>
          <w:szCs w:val="24"/>
          <w:lang w:val="en-GB"/>
        </w:rPr>
        <w:t>ibuting</w:t>
      </w:r>
      <w:r w:rsidRPr="00AD556F">
        <w:rPr>
          <w:rFonts w:ascii="Times New Roman" w:hAnsi="Times New Roman"/>
          <w:sz w:val="24"/>
          <w:szCs w:val="24"/>
          <w:lang w:val="en-GB"/>
        </w:rPr>
        <w:t xml:space="preserve"> to the creation and re-creation of uneven power relations. </w:t>
      </w:r>
    </w:p>
    <w:p w:rsidR="00DF4222" w:rsidRDefault="00DF4222" w:rsidP="00DF4222">
      <w:pPr>
        <w:numPr>
          <w:ilvl w:val="0"/>
          <w:numId w:val="10"/>
        </w:numPr>
        <w:spacing w:line="360" w:lineRule="auto"/>
        <w:rPr>
          <w:rFonts w:ascii="Times New Roman" w:hAnsi="Times New Roman"/>
          <w:sz w:val="24"/>
          <w:szCs w:val="24"/>
          <w:lang w:val="en-GB"/>
        </w:rPr>
      </w:pPr>
      <w:r w:rsidRPr="00AD556F">
        <w:rPr>
          <w:rFonts w:ascii="Times New Roman" w:hAnsi="Times New Roman"/>
          <w:sz w:val="24"/>
          <w:szCs w:val="24"/>
          <w:lang w:val="en-GB"/>
        </w:rPr>
        <w:t>The fifth and final characteristic is that critical discourse analysis is based on critical research</w:t>
      </w:r>
      <w:r w:rsidRPr="00AD556F">
        <w:rPr>
          <w:rStyle w:val="Fodnotehenvisning"/>
          <w:rFonts w:ascii="Times New Roman" w:hAnsi="Times New Roman"/>
          <w:sz w:val="24"/>
          <w:szCs w:val="24"/>
          <w:lang w:val="en-GB"/>
        </w:rPr>
        <w:footnoteReference w:id="37"/>
      </w:r>
      <w:r w:rsidRPr="00AD556F">
        <w:rPr>
          <w:rFonts w:ascii="Times New Roman" w:hAnsi="Times New Roman"/>
          <w:sz w:val="24"/>
          <w:szCs w:val="24"/>
          <w:lang w:val="en-GB"/>
        </w:rPr>
        <w:t>. This refers to the fact that there are many approaches to critical discourse analysis and</w:t>
      </w:r>
      <w:r>
        <w:rPr>
          <w:rFonts w:ascii="Times New Roman" w:hAnsi="Times New Roman"/>
          <w:sz w:val="24"/>
          <w:szCs w:val="24"/>
          <w:lang w:val="en-GB"/>
        </w:rPr>
        <w:t xml:space="preserve"> therefore </w:t>
      </w:r>
      <w:r w:rsidRPr="00AD556F">
        <w:rPr>
          <w:rFonts w:ascii="Times New Roman" w:hAnsi="Times New Roman"/>
          <w:sz w:val="24"/>
          <w:szCs w:val="24"/>
          <w:lang w:val="en-GB"/>
        </w:rPr>
        <w:t xml:space="preserve">also </w:t>
      </w:r>
      <w:r>
        <w:rPr>
          <w:rFonts w:ascii="Times New Roman" w:hAnsi="Times New Roman"/>
          <w:sz w:val="24"/>
          <w:szCs w:val="24"/>
          <w:lang w:val="en-GB"/>
        </w:rPr>
        <w:t>important</w:t>
      </w:r>
      <w:r w:rsidRPr="00AD556F">
        <w:rPr>
          <w:rFonts w:ascii="Times New Roman" w:hAnsi="Times New Roman"/>
          <w:sz w:val="24"/>
          <w:szCs w:val="24"/>
          <w:lang w:val="en-GB"/>
        </w:rPr>
        <w:t xml:space="preserve"> differences between the viewpoints of the theorists.</w:t>
      </w:r>
    </w:p>
    <w:p w:rsidR="00DF4222" w:rsidRPr="00114962" w:rsidRDefault="00DF4222" w:rsidP="00DF4222">
      <w:pPr>
        <w:spacing w:line="360" w:lineRule="auto"/>
        <w:rPr>
          <w:rFonts w:ascii="Times New Roman" w:hAnsi="Times New Roman"/>
          <w:sz w:val="24"/>
          <w:szCs w:val="24"/>
          <w:lang w:val="en-GB"/>
        </w:rPr>
      </w:pPr>
      <w:r>
        <w:rPr>
          <w:rFonts w:ascii="Times New Roman" w:hAnsi="Times New Roman"/>
          <w:sz w:val="24"/>
          <w:szCs w:val="24"/>
          <w:lang w:val="en-GB"/>
        </w:rPr>
        <w:t>In Fairclough’s view,</w:t>
      </w:r>
      <w:r w:rsidRPr="00114962">
        <w:rPr>
          <w:rFonts w:ascii="Times New Roman" w:hAnsi="Times New Roman"/>
          <w:sz w:val="24"/>
          <w:szCs w:val="24"/>
          <w:lang w:val="en-GB"/>
        </w:rPr>
        <w:t xml:space="preserve"> critical discourse analysis is not politically neutral but is rather a tool to defend the oppressed social groups. One </w:t>
      </w:r>
      <w:r>
        <w:rPr>
          <w:rFonts w:ascii="Times New Roman" w:hAnsi="Times New Roman"/>
          <w:sz w:val="24"/>
          <w:szCs w:val="24"/>
          <w:lang w:val="en-GB"/>
        </w:rPr>
        <w:t>of the purposes of</w:t>
      </w:r>
      <w:r w:rsidRPr="00114962">
        <w:rPr>
          <w:rFonts w:ascii="Times New Roman" w:hAnsi="Times New Roman"/>
          <w:sz w:val="24"/>
          <w:szCs w:val="24"/>
          <w:lang w:val="en-GB"/>
        </w:rPr>
        <w:t xml:space="preserve"> critical discourse analysis is to analyse how and why the uneven power balance is bei</w:t>
      </w:r>
      <w:r>
        <w:rPr>
          <w:rFonts w:ascii="Times New Roman" w:hAnsi="Times New Roman"/>
          <w:sz w:val="24"/>
          <w:szCs w:val="24"/>
          <w:lang w:val="en-GB"/>
        </w:rPr>
        <w:t xml:space="preserve">ng maintained. Furthermore, </w:t>
      </w:r>
      <w:r w:rsidRPr="00114962">
        <w:rPr>
          <w:rFonts w:ascii="Times New Roman" w:hAnsi="Times New Roman"/>
          <w:sz w:val="24"/>
          <w:szCs w:val="24"/>
          <w:lang w:val="en-GB"/>
        </w:rPr>
        <w:t>critical discourse analysis aims at increasing the reflection on the uneven power relations, and also on how different ideologies fight for recognition and domination in society</w:t>
      </w:r>
      <w:r w:rsidRPr="00AD556F">
        <w:rPr>
          <w:rStyle w:val="Fodnotehenvisning"/>
          <w:rFonts w:ascii="Times New Roman" w:hAnsi="Times New Roman"/>
          <w:sz w:val="24"/>
          <w:szCs w:val="24"/>
          <w:lang w:val="en-GB"/>
        </w:rPr>
        <w:footnoteReference w:id="38"/>
      </w:r>
      <w:r w:rsidRPr="00114962">
        <w:rPr>
          <w:rFonts w:ascii="Times New Roman" w:hAnsi="Times New Roman"/>
          <w:sz w:val="24"/>
          <w:szCs w:val="24"/>
          <w:lang w:val="en-GB"/>
        </w:rPr>
        <w:t>.</w:t>
      </w:r>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According to Fairclough, discourse has creative effects on various areas but more specifically, discourse has a ‘creative’ effect on three special areas. For the sake of clarity, I have chosen to list the three main areas discourse has an effect on in the following. Discourse:</w:t>
      </w:r>
    </w:p>
    <w:p w:rsidR="00DF4222" w:rsidRPr="00AD556F" w:rsidRDefault="00DF4222" w:rsidP="00DF4222">
      <w:pPr>
        <w:numPr>
          <w:ilvl w:val="0"/>
          <w:numId w:val="2"/>
        </w:numPr>
        <w:spacing w:line="360" w:lineRule="auto"/>
        <w:rPr>
          <w:rFonts w:ascii="Times New Roman" w:hAnsi="Times New Roman"/>
          <w:sz w:val="24"/>
          <w:szCs w:val="24"/>
          <w:lang w:val="en-GB"/>
        </w:rPr>
      </w:pPr>
      <w:r w:rsidRPr="00AD556F">
        <w:rPr>
          <w:rFonts w:ascii="Times New Roman" w:hAnsi="Times New Roman"/>
          <w:sz w:val="24"/>
          <w:szCs w:val="24"/>
          <w:lang w:val="en-GB"/>
        </w:rPr>
        <w:t>- Contributes to the creation of social identities</w:t>
      </w:r>
    </w:p>
    <w:p w:rsidR="00DF4222" w:rsidRPr="00AD556F" w:rsidRDefault="00DF4222" w:rsidP="00DF4222">
      <w:pPr>
        <w:numPr>
          <w:ilvl w:val="0"/>
          <w:numId w:val="2"/>
        </w:numPr>
        <w:spacing w:line="360" w:lineRule="auto"/>
        <w:rPr>
          <w:rFonts w:ascii="Times New Roman" w:hAnsi="Times New Roman"/>
          <w:sz w:val="24"/>
          <w:szCs w:val="24"/>
          <w:lang w:val="en-GB"/>
        </w:rPr>
      </w:pPr>
      <w:r w:rsidRPr="00AD556F">
        <w:rPr>
          <w:rFonts w:ascii="Times New Roman" w:hAnsi="Times New Roman"/>
          <w:sz w:val="24"/>
          <w:szCs w:val="24"/>
          <w:lang w:val="en-GB"/>
        </w:rPr>
        <w:t>–Contributes to the creation of social relations between people</w:t>
      </w:r>
    </w:p>
    <w:p w:rsidR="00DF4222" w:rsidRPr="00AD556F" w:rsidRDefault="00DF4222" w:rsidP="00DF4222">
      <w:pPr>
        <w:numPr>
          <w:ilvl w:val="0"/>
          <w:numId w:val="2"/>
        </w:numPr>
        <w:spacing w:line="360" w:lineRule="auto"/>
        <w:rPr>
          <w:rFonts w:ascii="Times New Roman" w:hAnsi="Times New Roman"/>
          <w:sz w:val="24"/>
          <w:szCs w:val="24"/>
          <w:lang w:val="en-GB"/>
        </w:rPr>
      </w:pPr>
      <w:r w:rsidRPr="00AD556F">
        <w:rPr>
          <w:rFonts w:ascii="Times New Roman" w:hAnsi="Times New Roman"/>
          <w:sz w:val="24"/>
          <w:szCs w:val="24"/>
          <w:lang w:val="en-GB"/>
        </w:rPr>
        <w:lastRenderedPageBreak/>
        <w:t>– Contributes to the creation of systems of meanings</w:t>
      </w:r>
      <w:r w:rsidRPr="00AD556F">
        <w:rPr>
          <w:rStyle w:val="Fodnotehenvisning"/>
          <w:rFonts w:ascii="Times New Roman" w:hAnsi="Times New Roman"/>
          <w:sz w:val="24"/>
          <w:szCs w:val="24"/>
          <w:lang w:val="en-GB"/>
        </w:rPr>
        <w:footnoteReference w:id="39"/>
      </w:r>
    </w:p>
    <w:p w:rsidR="00DF4222"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These three areas are what constitute the three language functions and dimensions of meaning which co-exist and interact in discourse. Fairclough refers to the three areas as ‘identity function’, ‘relational function’, and ‘ideational function’ where ‘identity’ covers the ways in which social identities are created in discourses</w:t>
      </w:r>
      <w:r>
        <w:rPr>
          <w:rStyle w:val="Fodnotehenvisning"/>
          <w:rFonts w:ascii="Times New Roman" w:hAnsi="Times New Roman"/>
          <w:sz w:val="24"/>
          <w:szCs w:val="24"/>
          <w:lang w:val="en-GB"/>
        </w:rPr>
        <w:footnoteReference w:id="40"/>
      </w:r>
      <w:r w:rsidRPr="00AD556F">
        <w:rPr>
          <w:rFonts w:ascii="Times New Roman" w:hAnsi="Times New Roman"/>
          <w:sz w:val="24"/>
          <w:szCs w:val="24"/>
          <w:lang w:val="en-GB"/>
        </w:rPr>
        <w:t>. The ‘relational function’ refers to how social relations between discourse members are negotiated and organised and finally, the ‘ideational function’ dea</w:t>
      </w:r>
      <w:r>
        <w:rPr>
          <w:rFonts w:ascii="Times New Roman" w:hAnsi="Times New Roman"/>
          <w:sz w:val="24"/>
          <w:szCs w:val="24"/>
          <w:lang w:val="en-GB"/>
        </w:rPr>
        <w:t>ls with the way texts add</w:t>
      </w:r>
      <w:r w:rsidRPr="00AD556F">
        <w:rPr>
          <w:rFonts w:ascii="Times New Roman" w:hAnsi="Times New Roman"/>
          <w:sz w:val="24"/>
          <w:szCs w:val="24"/>
          <w:lang w:val="en-GB"/>
        </w:rPr>
        <w:t xml:space="preserve"> meaning to the world, its processes, units, and relations. The three</w:t>
      </w:r>
      <w:r>
        <w:rPr>
          <w:rFonts w:ascii="Times New Roman" w:hAnsi="Times New Roman"/>
          <w:sz w:val="24"/>
          <w:szCs w:val="24"/>
          <w:lang w:val="en-GB"/>
        </w:rPr>
        <w:t xml:space="preserve"> functions</w:t>
      </w:r>
      <w:r w:rsidRPr="00AD556F">
        <w:rPr>
          <w:rFonts w:ascii="Times New Roman" w:hAnsi="Times New Roman"/>
          <w:sz w:val="24"/>
          <w:szCs w:val="24"/>
          <w:lang w:val="en-GB"/>
        </w:rPr>
        <w:t xml:space="preserve"> are </w:t>
      </w:r>
      <w:r>
        <w:rPr>
          <w:rFonts w:ascii="Times New Roman" w:hAnsi="Times New Roman"/>
          <w:sz w:val="24"/>
          <w:szCs w:val="24"/>
          <w:lang w:val="en-GB"/>
        </w:rPr>
        <w:t>always present in</w:t>
      </w:r>
      <w:r w:rsidRPr="00AD556F">
        <w:rPr>
          <w:rFonts w:ascii="Times New Roman" w:hAnsi="Times New Roman"/>
          <w:sz w:val="24"/>
          <w:szCs w:val="24"/>
          <w:lang w:val="en-GB"/>
        </w:rPr>
        <w:t xml:space="preserve"> discourse. </w:t>
      </w:r>
    </w:p>
    <w:p w:rsidR="00DF4222" w:rsidRPr="005A292B" w:rsidRDefault="00E86389" w:rsidP="00E86389">
      <w:pPr>
        <w:pStyle w:val="Overskrift2"/>
        <w:rPr>
          <w:lang w:val="en-GB"/>
        </w:rPr>
      </w:pPr>
      <w:bookmarkStart w:id="9" w:name="_Toc269295854"/>
      <w:r>
        <w:rPr>
          <w:lang w:val="en-GB"/>
        </w:rPr>
        <w:t xml:space="preserve">4.1 </w:t>
      </w:r>
      <w:r w:rsidR="00DF4222" w:rsidRPr="005A292B">
        <w:rPr>
          <w:lang w:val="en-GB"/>
        </w:rPr>
        <w:t>Systemic functional grammar and critical discourse analysis</w:t>
      </w:r>
      <w:bookmarkEnd w:id="9"/>
    </w:p>
    <w:p w:rsidR="00DF4222" w:rsidRDefault="00DF4222" w:rsidP="00DF4222">
      <w:pPr>
        <w:spacing w:line="360" w:lineRule="auto"/>
        <w:rPr>
          <w:rFonts w:ascii="Times New Roman" w:hAnsi="Times New Roman"/>
          <w:sz w:val="24"/>
          <w:szCs w:val="24"/>
          <w:lang w:val="en-GB"/>
        </w:rPr>
      </w:pPr>
      <w:r>
        <w:rPr>
          <w:rFonts w:ascii="Times New Roman" w:hAnsi="Times New Roman"/>
          <w:sz w:val="24"/>
          <w:szCs w:val="24"/>
          <w:lang w:val="en-GB"/>
        </w:rPr>
        <w:t xml:space="preserve">Fairclough’s critical discourse analysis contains elements from systemic functional grammar (SFL). </w:t>
      </w:r>
      <w:r w:rsidRPr="00AD556F">
        <w:rPr>
          <w:rFonts w:ascii="Times New Roman" w:hAnsi="Times New Roman"/>
          <w:sz w:val="24"/>
          <w:szCs w:val="24"/>
          <w:lang w:val="en-GB"/>
        </w:rPr>
        <w:t xml:space="preserve">The </w:t>
      </w:r>
      <w:r>
        <w:rPr>
          <w:rFonts w:ascii="Times New Roman" w:hAnsi="Times New Roman"/>
          <w:sz w:val="24"/>
          <w:szCs w:val="24"/>
          <w:lang w:val="en-GB"/>
        </w:rPr>
        <w:t>founder</w:t>
      </w:r>
      <w:r w:rsidRPr="00AD556F">
        <w:rPr>
          <w:rFonts w:ascii="Times New Roman" w:hAnsi="Times New Roman"/>
          <w:sz w:val="24"/>
          <w:szCs w:val="24"/>
          <w:lang w:val="en-GB"/>
        </w:rPr>
        <w:t xml:space="preserve"> of systemic functional grammar, Michael Halliday</w:t>
      </w:r>
      <w:r>
        <w:rPr>
          <w:rFonts w:ascii="Times New Roman" w:hAnsi="Times New Roman"/>
          <w:sz w:val="24"/>
          <w:szCs w:val="24"/>
          <w:lang w:val="en-GB"/>
        </w:rPr>
        <w:t>’s represents a functional approach to language. The functional approach emphasises the multi functionality of texts. SFL claims that texts simultaneously have ‘ideational’, ‘interpersonal’, and ‘textual’ functions</w:t>
      </w:r>
      <w:r>
        <w:rPr>
          <w:rStyle w:val="Fodnotehenvisning"/>
          <w:rFonts w:ascii="Times New Roman" w:hAnsi="Times New Roman"/>
          <w:sz w:val="24"/>
          <w:szCs w:val="24"/>
          <w:lang w:val="en-GB"/>
        </w:rPr>
        <w:footnoteReference w:id="41"/>
      </w:r>
      <w:r>
        <w:rPr>
          <w:rFonts w:ascii="Times New Roman" w:hAnsi="Times New Roman"/>
          <w:sz w:val="24"/>
          <w:szCs w:val="24"/>
          <w:lang w:val="en-GB"/>
        </w:rPr>
        <w:t>. This means that texts not only represent aspects of the physical, social, and mental world, it enacts social relations between participants in social events as well as the attitudes, desires, and values of these participants. Furthermore, texts coherently and cohesively connect parts of the text together and they connect texts with their situational contexts.</w:t>
      </w:r>
      <w:r w:rsidRPr="00AD556F">
        <w:rPr>
          <w:rFonts w:ascii="Times New Roman" w:hAnsi="Times New Roman"/>
          <w:sz w:val="24"/>
          <w:szCs w:val="24"/>
          <w:lang w:val="en-GB"/>
        </w:rPr>
        <w:t xml:space="preserve"> However, Halliday interprets language as a resource for people to create meaning, and the language is to be viewed as a network of relat</w:t>
      </w:r>
      <w:r>
        <w:rPr>
          <w:rFonts w:ascii="Times New Roman" w:hAnsi="Times New Roman"/>
          <w:sz w:val="24"/>
          <w:szCs w:val="24"/>
          <w:lang w:val="en-GB"/>
        </w:rPr>
        <w:t>ions. Halliday</w:t>
      </w:r>
      <w:r w:rsidRPr="00AD556F">
        <w:rPr>
          <w:rFonts w:ascii="Times New Roman" w:hAnsi="Times New Roman"/>
          <w:sz w:val="24"/>
          <w:szCs w:val="24"/>
          <w:lang w:val="en-GB"/>
        </w:rPr>
        <w:t xml:space="preserve"> works with three meta-functions, </w:t>
      </w:r>
      <w:r w:rsidRPr="00AD556F">
        <w:rPr>
          <w:rFonts w:ascii="Times New Roman" w:hAnsi="Times New Roman"/>
          <w:i/>
          <w:sz w:val="24"/>
          <w:szCs w:val="24"/>
          <w:lang w:val="en-GB"/>
        </w:rPr>
        <w:t>the ideational meta-function</w:t>
      </w:r>
      <w:r w:rsidRPr="00AD556F">
        <w:rPr>
          <w:rFonts w:ascii="Times New Roman" w:hAnsi="Times New Roman"/>
          <w:sz w:val="24"/>
          <w:szCs w:val="24"/>
          <w:lang w:val="en-GB"/>
        </w:rPr>
        <w:t xml:space="preserve">, which deals with people’s representation of the world, </w:t>
      </w:r>
      <w:r w:rsidRPr="00AD556F">
        <w:rPr>
          <w:rFonts w:ascii="Times New Roman" w:hAnsi="Times New Roman"/>
          <w:i/>
          <w:sz w:val="24"/>
          <w:szCs w:val="24"/>
          <w:lang w:val="en-GB"/>
        </w:rPr>
        <w:t>the interpersonal meta-function</w:t>
      </w:r>
      <w:r w:rsidRPr="00AD556F">
        <w:rPr>
          <w:rFonts w:ascii="Times New Roman" w:hAnsi="Times New Roman"/>
          <w:sz w:val="24"/>
          <w:szCs w:val="24"/>
          <w:lang w:val="en-GB"/>
        </w:rPr>
        <w:t xml:space="preserve"> which refers to the relation between sender and receiver, and finally </w:t>
      </w:r>
      <w:r w:rsidRPr="00AD556F">
        <w:rPr>
          <w:rFonts w:ascii="Times New Roman" w:hAnsi="Times New Roman"/>
          <w:i/>
          <w:sz w:val="24"/>
          <w:szCs w:val="24"/>
          <w:lang w:val="en-GB"/>
        </w:rPr>
        <w:t>the textual meta-function</w:t>
      </w:r>
      <w:r w:rsidRPr="00AD556F">
        <w:rPr>
          <w:rFonts w:ascii="Times New Roman" w:hAnsi="Times New Roman"/>
          <w:sz w:val="24"/>
          <w:szCs w:val="24"/>
          <w:lang w:val="en-GB"/>
        </w:rPr>
        <w:t xml:space="preserve"> which deals with how different parts of the language can be combined and create</w:t>
      </w:r>
      <w:r>
        <w:rPr>
          <w:rFonts w:ascii="Times New Roman" w:hAnsi="Times New Roman"/>
          <w:sz w:val="24"/>
          <w:szCs w:val="24"/>
          <w:lang w:val="en-GB"/>
        </w:rPr>
        <w:t>s</w:t>
      </w:r>
      <w:r w:rsidRPr="00AD556F">
        <w:rPr>
          <w:rFonts w:ascii="Times New Roman" w:hAnsi="Times New Roman"/>
          <w:sz w:val="24"/>
          <w:szCs w:val="24"/>
          <w:lang w:val="en-GB"/>
        </w:rPr>
        <w:t xml:space="preserve"> texts</w:t>
      </w:r>
      <w:r w:rsidRPr="00AD556F">
        <w:rPr>
          <w:rStyle w:val="Fodnotehenvisning"/>
          <w:rFonts w:ascii="Times New Roman" w:hAnsi="Times New Roman"/>
          <w:sz w:val="24"/>
          <w:szCs w:val="24"/>
          <w:lang w:val="en-GB"/>
        </w:rPr>
        <w:footnoteReference w:id="42"/>
      </w:r>
      <w:r w:rsidRPr="00AD556F">
        <w:rPr>
          <w:rFonts w:ascii="Times New Roman" w:hAnsi="Times New Roman"/>
          <w:sz w:val="24"/>
          <w:szCs w:val="24"/>
          <w:lang w:val="en-GB"/>
        </w:rPr>
        <w:t>. Halliday</w:t>
      </w:r>
      <w:r>
        <w:rPr>
          <w:rFonts w:ascii="Times New Roman" w:hAnsi="Times New Roman"/>
          <w:sz w:val="24"/>
          <w:szCs w:val="24"/>
          <w:lang w:val="en-GB"/>
        </w:rPr>
        <w:t>’</w:t>
      </w:r>
      <w:r w:rsidRPr="00AD556F">
        <w:rPr>
          <w:rFonts w:ascii="Times New Roman" w:hAnsi="Times New Roman"/>
          <w:sz w:val="24"/>
          <w:szCs w:val="24"/>
          <w:lang w:val="en-GB"/>
        </w:rPr>
        <w:t>s focus on language is that it has developed in a way that has created specific linguistic systems connected to the three meta-functions.</w:t>
      </w:r>
      <w:r>
        <w:rPr>
          <w:rFonts w:ascii="Times New Roman" w:hAnsi="Times New Roman"/>
          <w:sz w:val="24"/>
          <w:szCs w:val="24"/>
          <w:lang w:val="en-GB"/>
        </w:rPr>
        <w:t xml:space="preserve"> Fairclough has a somewhat different view on texts. Fairclough views texts in accordance with the distinction between genres, discourses, and styles. These three ways are the main ways in which discourse figures as a part of social practice, ways of acting, ways of representing, and ways of being. This means that Fairclough’s focus is on the relationship of the text to the event in question, to the wider physical and social world, and to the persons involved in the event. This </w:t>
      </w:r>
      <w:r>
        <w:rPr>
          <w:rFonts w:ascii="Times New Roman" w:hAnsi="Times New Roman"/>
          <w:sz w:val="24"/>
          <w:szCs w:val="24"/>
          <w:lang w:val="en-GB"/>
        </w:rPr>
        <w:lastRenderedPageBreak/>
        <w:t>implies that the difference between the SFL approach to language and Fairclough’s approach to language is that SFL refers to functions whereas Fairclough refers to meanings. Like Halliday, Faiclough has tripartite elements he works with, but he, unlike Halliday, refers to these as meanings. The three main types of meaning Fairclough works with are:</w:t>
      </w:r>
    </w:p>
    <w:p w:rsidR="00DF4222" w:rsidRDefault="00DF4222" w:rsidP="00DF4222">
      <w:pPr>
        <w:numPr>
          <w:ilvl w:val="0"/>
          <w:numId w:val="11"/>
        </w:numPr>
        <w:spacing w:line="360" w:lineRule="auto"/>
        <w:rPr>
          <w:rFonts w:ascii="Times New Roman" w:hAnsi="Times New Roman"/>
          <w:sz w:val="24"/>
          <w:szCs w:val="24"/>
          <w:lang w:val="en-GB"/>
        </w:rPr>
      </w:pPr>
      <w:r>
        <w:rPr>
          <w:rFonts w:ascii="Times New Roman" w:hAnsi="Times New Roman"/>
          <w:sz w:val="24"/>
          <w:szCs w:val="24"/>
          <w:lang w:val="en-GB"/>
        </w:rPr>
        <w:t>Action</w:t>
      </w:r>
    </w:p>
    <w:p w:rsidR="00DF4222" w:rsidRDefault="00DF4222" w:rsidP="00DF4222">
      <w:pPr>
        <w:numPr>
          <w:ilvl w:val="0"/>
          <w:numId w:val="11"/>
        </w:numPr>
        <w:spacing w:line="360" w:lineRule="auto"/>
        <w:rPr>
          <w:rFonts w:ascii="Times New Roman" w:hAnsi="Times New Roman"/>
          <w:sz w:val="24"/>
          <w:szCs w:val="24"/>
          <w:lang w:val="en-GB"/>
        </w:rPr>
      </w:pPr>
      <w:r>
        <w:rPr>
          <w:rFonts w:ascii="Times New Roman" w:hAnsi="Times New Roman"/>
          <w:sz w:val="24"/>
          <w:szCs w:val="24"/>
          <w:lang w:val="en-GB"/>
        </w:rPr>
        <w:t>Representation</w:t>
      </w:r>
    </w:p>
    <w:p w:rsidR="00DF4222" w:rsidRPr="00F45236" w:rsidRDefault="00DF4222" w:rsidP="00DF4222">
      <w:pPr>
        <w:numPr>
          <w:ilvl w:val="0"/>
          <w:numId w:val="11"/>
        </w:numPr>
        <w:spacing w:line="360" w:lineRule="auto"/>
        <w:rPr>
          <w:rFonts w:ascii="Times New Roman" w:hAnsi="Times New Roman"/>
          <w:sz w:val="24"/>
          <w:szCs w:val="24"/>
          <w:lang w:val="en-GB"/>
        </w:rPr>
      </w:pPr>
      <w:r w:rsidRPr="00F45236">
        <w:rPr>
          <w:rFonts w:ascii="Times New Roman" w:hAnsi="Times New Roman"/>
          <w:sz w:val="24"/>
          <w:szCs w:val="24"/>
          <w:lang w:val="en-GB"/>
        </w:rPr>
        <w:t>Identification</w:t>
      </w:r>
      <w:r>
        <w:rPr>
          <w:rStyle w:val="Fodnotehenvisning"/>
          <w:rFonts w:ascii="Times New Roman" w:hAnsi="Times New Roman"/>
          <w:sz w:val="24"/>
          <w:szCs w:val="24"/>
          <w:lang w:val="en-GB"/>
        </w:rPr>
        <w:footnoteReference w:id="43"/>
      </w:r>
    </w:p>
    <w:p w:rsidR="00DF4222" w:rsidRDefault="00DF4222" w:rsidP="00DF4222">
      <w:pPr>
        <w:spacing w:line="360" w:lineRule="auto"/>
        <w:rPr>
          <w:rFonts w:ascii="Times New Roman" w:hAnsi="Times New Roman"/>
          <w:sz w:val="24"/>
          <w:szCs w:val="24"/>
          <w:lang w:val="en-GB"/>
        </w:rPr>
      </w:pPr>
      <w:r>
        <w:rPr>
          <w:rFonts w:ascii="Times New Roman" w:hAnsi="Times New Roman"/>
          <w:sz w:val="24"/>
          <w:szCs w:val="24"/>
          <w:lang w:val="en-GB"/>
        </w:rPr>
        <w:t xml:space="preserve">When comparing the SFL meta-functions to Fairclough’s meanings, respectively, Fairclough’s ‘Action’ is what is closest to Halliday’s ‘interpersonal function’, and ‘Representation’ is similar to Halliday’s ‘ideational function’. It is noticeable that Halliday does not, like Fairclough, have a separate function for ‘Identification’, but he rather includes this in the ‘interpersonal function’. Moreover, it Fairclough does not distinguish a separate ‘textual function’ as he incorporates this in ‘Action’.  Halliday defines ‘textual function’ which deals with how types of information are emphasised or toned down, respectively, taken as a given or presented as something new, are selected to be either a </w:t>
      </w:r>
      <w:r>
        <w:rPr>
          <w:rFonts w:ascii="Times New Roman" w:hAnsi="Times New Roman"/>
          <w:i/>
          <w:sz w:val="24"/>
          <w:szCs w:val="24"/>
          <w:lang w:val="en-GB"/>
        </w:rPr>
        <w:t>topic</w:t>
      </w:r>
      <w:r>
        <w:rPr>
          <w:rFonts w:ascii="Times New Roman" w:hAnsi="Times New Roman"/>
          <w:sz w:val="24"/>
          <w:szCs w:val="24"/>
          <w:lang w:val="en-GB"/>
        </w:rPr>
        <w:t xml:space="preserve"> or a </w:t>
      </w:r>
      <w:r>
        <w:rPr>
          <w:rFonts w:ascii="Times New Roman" w:hAnsi="Times New Roman"/>
          <w:i/>
          <w:sz w:val="24"/>
          <w:szCs w:val="24"/>
          <w:lang w:val="en-GB"/>
        </w:rPr>
        <w:t>theme</w:t>
      </w:r>
      <w:r>
        <w:rPr>
          <w:rFonts w:ascii="Times New Roman" w:hAnsi="Times New Roman"/>
          <w:sz w:val="24"/>
          <w:szCs w:val="24"/>
          <w:lang w:val="en-GB"/>
        </w:rPr>
        <w:t xml:space="preserve"> and moreover, how a part of a text is linked with previous and future parts of the text as well as with the social situation outside the text. </w:t>
      </w:r>
    </w:p>
    <w:p w:rsidR="00DF4222" w:rsidRPr="001B44E6" w:rsidRDefault="00E86389" w:rsidP="00E86389">
      <w:pPr>
        <w:pStyle w:val="Overskrift2"/>
        <w:rPr>
          <w:lang w:val="en-GB"/>
        </w:rPr>
      </w:pPr>
      <w:bookmarkStart w:id="10" w:name="_Toc269295855"/>
      <w:r>
        <w:rPr>
          <w:lang w:val="en-GB"/>
        </w:rPr>
        <w:t xml:space="preserve">4.2 </w:t>
      </w:r>
      <w:r w:rsidR="00DF4222" w:rsidRPr="001B44E6">
        <w:rPr>
          <w:lang w:val="en-GB"/>
        </w:rPr>
        <w:t>Discourse and society</w:t>
      </w:r>
      <w:bookmarkEnd w:id="10"/>
    </w:p>
    <w:p w:rsidR="00DF4222"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 xml:space="preserve">Discourse contributes to the re-creation of society. </w:t>
      </w:r>
      <w:r w:rsidRPr="001B44E6">
        <w:rPr>
          <w:rFonts w:ascii="Times New Roman" w:hAnsi="Times New Roman"/>
          <w:sz w:val="24"/>
          <w:szCs w:val="24"/>
          <w:lang w:val="en-GB"/>
        </w:rPr>
        <w:t>This means that the social identities, systems of meaning, and social relations which all are a part of society are re-created according to the changes which occur in society.</w:t>
      </w:r>
      <w:r w:rsidRPr="00AD556F">
        <w:rPr>
          <w:rFonts w:ascii="Times New Roman" w:hAnsi="Times New Roman"/>
          <w:sz w:val="24"/>
          <w:szCs w:val="24"/>
          <w:lang w:val="en-GB"/>
        </w:rPr>
        <w:t xml:space="preserve"> It is important to view the relation between discourse and social structure as dialectical as this dialectical relation functions as a corrective to an excessive focus on the structures as being determinative for the discourse, hereunder the codes, norms and conventions of the discourse as well as the non-discursive structures. This </w:t>
      </w:r>
      <w:r>
        <w:rPr>
          <w:rFonts w:ascii="Times New Roman" w:hAnsi="Times New Roman"/>
          <w:sz w:val="24"/>
          <w:szCs w:val="24"/>
          <w:lang w:val="en-GB"/>
        </w:rPr>
        <w:t>view on the relation between</w:t>
      </w:r>
      <w:r w:rsidRPr="00AD556F">
        <w:rPr>
          <w:rFonts w:ascii="Times New Roman" w:hAnsi="Times New Roman"/>
          <w:sz w:val="24"/>
          <w:szCs w:val="24"/>
          <w:lang w:val="en-GB"/>
        </w:rPr>
        <w:t xml:space="preserve"> social structure and discourse presents an ambiguity as discourse shows an ability to refer to conventional structures which form the basis of actual discursive events as well as to the actual events. The dialectical perspective on discourse</w:t>
      </w:r>
      <w:r>
        <w:rPr>
          <w:rFonts w:ascii="Times New Roman" w:hAnsi="Times New Roman"/>
          <w:sz w:val="24"/>
          <w:szCs w:val="24"/>
          <w:lang w:val="en-GB"/>
        </w:rPr>
        <w:t xml:space="preserve"> and social structure views</w:t>
      </w:r>
      <w:r w:rsidRPr="00AD556F">
        <w:rPr>
          <w:rFonts w:ascii="Times New Roman" w:hAnsi="Times New Roman"/>
          <w:sz w:val="24"/>
          <w:szCs w:val="24"/>
          <w:lang w:val="en-GB"/>
        </w:rPr>
        <w:t xml:space="preserve"> disc</w:t>
      </w:r>
      <w:r>
        <w:rPr>
          <w:rFonts w:ascii="Times New Roman" w:hAnsi="Times New Roman"/>
          <w:sz w:val="24"/>
          <w:szCs w:val="24"/>
          <w:lang w:val="en-GB"/>
        </w:rPr>
        <w:t>ursive practice and</w:t>
      </w:r>
      <w:r w:rsidRPr="00AD556F">
        <w:rPr>
          <w:rFonts w:ascii="Times New Roman" w:hAnsi="Times New Roman"/>
          <w:sz w:val="24"/>
          <w:szCs w:val="24"/>
          <w:lang w:val="en-GB"/>
        </w:rPr>
        <w:t xml:space="preserve"> discursive event</w:t>
      </w:r>
      <w:r>
        <w:rPr>
          <w:rFonts w:ascii="Times New Roman" w:hAnsi="Times New Roman"/>
          <w:sz w:val="24"/>
          <w:szCs w:val="24"/>
          <w:lang w:val="en-GB"/>
        </w:rPr>
        <w:t>s</w:t>
      </w:r>
      <w:r w:rsidRPr="00AD556F">
        <w:rPr>
          <w:rFonts w:ascii="Times New Roman" w:hAnsi="Times New Roman"/>
          <w:sz w:val="24"/>
          <w:szCs w:val="24"/>
          <w:lang w:val="en-GB"/>
        </w:rPr>
        <w:t xml:space="preserve"> as </w:t>
      </w:r>
      <w:r>
        <w:rPr>
          <w:rFonts w:ascii="Times New Roman" w:hAnsi="Times New Roman"/>
          <w:sz w:val="24"/>
          <w:szCs w:val="24"/>
          <w:lang w:val="en-GB"/>
        </w:rPr>
        <w:t>always contesting, the social structures which only manifest a temporary maintenance</w:t>
      </w:r>
      <w:r w:rsidRPr="00AD556F">
        <w:rPr>
          <w:rStyle w:val="Fodnotehenvisning"/>
          <w:rFonts w:ascii="Times New Roman" w:hAnsi="Times New Roman"/>
          <w:sz w:val="24"/>
          <w:szCs w:val="24"/>
          <w:lang w:val="en-GB"/>
        </w:rPr>
        <w:footnoteReference w:id="44"/>
      </w:r>
      <w:r w:rsidRPr="00AD556F">
        <w:rPr>
          <w:rFonts w:ascii="Times New Roman" w:hAnsi="Times New Roman"/>
          <w:sz w:val="24"/>
          <w:szCs w:val="24"/>
          <w:lang w:val="en-GB"/>
        </w:rPr>
        <w:t xml:space="preserve">. </w:t>
      </w:r>
      <w:r>
        <w:rPr>
          <w:rFonts w:ascii="Times New Roman" w:hAnsi="Times New Roman"/>
          <w:sz w:val="24"/>
          <w:szCs w:val="24"/>
          <w:lang w:val="en-GB"/>
        </w:rPr>
        <w:t>S</w:t>
      </w:r>
      <w:r w:rsidRPr="00AD556F">
        <w:rPr>
          <w:rFonts w:ascii="Times New Roman" w:hAnsi="Times New Roman"/>
          <w:sz w:val="24"/>
          <w:szCs w:val="24"/>
          <w:lang w:val="en-GB"/>
        </w:rPr>
        <w:t>ocial practice occurs in many different contexts; econ</w:t>
      </w:r>
      <w:r>
        <w:rPr>
          <w:rFonts w:ascii="Times New Roman" w:hAnsi="Times New Roman"/>
          <w:sz w:val="24"/>
          <w:szCs w:val="24"/>
          <w:lang w:val="en-GB"/>
        </w:rPr>
        <w:t>omic</w:t>
      </w:r>
      <w:r w:rsidRPr="00AD556F">
        <w:rPr>
          <w:rFonts w:ascii="Times New Roman" w:hAnsi="Times New Roman"/>
          <w:sz w:val="24"/>
          <w:szCs w:val="24"/>
          <w:lang w:val="en-GB"/>
        </w:rPr>
        <w:t xml:space="preserve">, political, cultural, and ideological contexts </w:t>
      </w:r>
      <w:r w:rsidRPr="00AD556F">
        <w:rPr>
          <w:rFonts w:ascii="Times New Roman" w:hAnsi="Times New Roman"/>
          <w:sz w:val="24"/>
          <w:szCs w:val="24"/>
          <w:lang w:val="en-GB"/>
        </w:rPr>
        <w:lastRenderedPageBreak/>
        <w:t xml:space="preserve">and discourse can be a part of all of these without any of the contexts </w:t>
      </w:r>
      <w:r>
        <w:rPr>
          <w:rFonts w:ascii="Times New Roman" w:hAnsi="Times New Roman"/>
          <w:sz w:val="24"/>
          <w:szCs w:val="24"/>
          <w:lang w:val="en-GB"/>
        </w:rPr>
        <w:t>being</w:t>
      </w:r>
      <w:r w:rsidRPr="00AD556F">
        <w:rPr>
          <w:rFonts w:ascii="Times New Roman" w:hAnsi="Times New Roman"/>
          <w:sz w:val="24"/>
          <w:szCs w:val="24"/>
          <w:lang w:val="en-GB"/>
        </w:rPr>
        <w:t xml:space="preserve"> reduced to discourse. As an example, there are many ways in which discourse can be a way of expression in </w:t>
      </w:r>
      <w:r>
        <w:rPr>
          <w:rFonts w:ascii="Times New Roman" w:hAnsi="Times New Roman"/>
          <w:sz w:val="24"/>
          <w:szCs w:val="24"/>
          <w:lang w:val="en-GB"/>
        </w:rPr>
        <w:t>environmental</w:t>
      </w:r>
      <w:r w:rsidRPr="00AD556F">
        <w:rPr>
          <w:rFonts w:ascii="Times New Roman" w:hAnsi="Times New Roman"/>
          <w:sz w:val="24"/>
          <w:szCs w:val="24"/>
          <w:lang w:val="en-GB"/>
        </w:rPr>
        <w:t xml:space="preserve"> practice</w:t>
      </w:r>
      <w:r>
        <w:rPr>
          <w:rFonts w:ascii="Times New Roman" w:hAnsi="Times New Roman"/>
          <w:sz w:val="24"/>
          <w:szCs w:val="24"/>
          <w:lang w:val="en-GB"/>
        </w:rPr>
        <w:t xml:space="preserve"> in which </w:t>
      </w:r>
      <w:r w:rsidRPr="00AD556F">
        <w:rPr>
          <w:rFonts w:ascii="Times New Roman" w:hAnsi="Times New Roman"/>
          <w:sz w:val="24"/>
          <w:szCs w:val="24"/>
          <w:lang w:val="en-GB"/>
        </w:rPr>
        <w:t>discourse in different degrees has a c</w:t>
      </w:r>
      <w:r>
        <w:rPr>
          <w:rFonts w:ascii="Times New Roman" w:hAnsi="Times New Roman"/>
          <w:sz w:val="24"/>
          <w:szCs w:val="24"/>
          <w:lang w:val="en-GB"/>
        </w:rPr>
        <w:t>onstituting effect on environmental</w:t>
      </w:r>
      <w:r w:rsidRPr="00AD556F">
        <w:rPr>
          <w:rFonts w:ascii="Times New Roman" w:hAnsi="Times New Roman"/>
          <w:sz w:val="24"/>
          <w:szCs w:val="24"/>
          <w:lang w:val="en-GB"/>
        </w:rPr>
        <w:t xml:space="preserve"> practices which basically are considered to be non-discursive e.g. </w:t>
      </w:r>
      <w:r>
        <w:rPr>
          <w:rFonts w:ascii="Times New Roman" w:hAnsi="Times New Roman"/>
          <w:sz w:val="24"/>
          <w:szCs w:val="24"/>
          <w:lang w:val="en-GB"/>
        </w:rPr>
        <w:t>introducing electric public transportation</w:t>
      </w:r>
      <w:r w:rsidRPr="00AD556F">
        <w:rPr>
          <w:rStyle w:val="Fodnotehenvisning"/>
          <w:rFonts w:ascii="Times New Roman" w:hAnsi="Times New Roman"/>
          <w:sz w:val="24"/>
          <w:szCs w:val="24"/>
          <w:lang w:val="en-GB"/>
        </w:rPr>
        <w:footnoteReference w:id="45"/>
      </w:r>
      <w:r w:rsidRPr="00AD556F">
        <w:rPr>
          <w:rFonts w:ascii="Times New Roman" w:hAnsi="Times New Roman"/>
          <w:sz w:val="24"/>
          <w:szCs w:val="24"/>
          <w:lang w:val="en-GB"/>
        </w:rPr>
        <w:t>. However, there are also e</w:t>
      </w:r>
      <w:r>
        <w:rPr>
          <w:rFonts w:ascii="Times New Roman" w:hAnsi="Times New Roman"/>
          <w:sz w:val="24"/>
          <w:szCs w:val="24"/>
          <w:lang w:val="en-GB"/>
        </w:rPr>
        <w:t>nvironmental</w:t>
      </w:r>
      <w:r w:rsidRPr="00AD556F">
        <w:rPr>
          <w:rFonts w:ascii="Times New Roman" w:hAnsi="Times New Roman"/>
          <w:sz w:val="24"/>
          <w:szCs w:val="24"/>
          <w:lang w:val="en-GB"/>
        </w:rPr>
        <w:t xml:space="preserve"> practices which may be considered discursive e.g. journalism etc. </w:t>
      </w:r>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Furthermore, according to the French sociologist, Pierre Bourdieu, the socio-linguistic order of society may roughly be compared to the structure of a market in which texts are produced, distributed and consumed like goods</w:t>
      </w:r>
      <w:r w:rsidRPr="00AD556F">
        <w:rPr>
          <w:rStyle w:val="Fodnotehenvisning"/>
          <w:rFonts w:ascii="Times New Roman" w:hAnsi="Times New Roman"/>
          <w:sz w:val="24"/>
          <w:szCs w:val="24"/>
          <w:lang w:val="en-GB"/>
        </w:rPr>
        <w:footnoteReference w:id="46"/>
      </w:r>
      <w:r w:rsidRPr="00AD556F">
        <w:rPr>
          <w:rFonts w:ascii="Times New Roman" w:hAnsi="Times New Roman"/>
          <w:sz w:val="24"/>
          <w:szCs w:val="24"/>
          <w:lang w:val="en-GB"/>
        </w:rPr>
        <w:t>. However, the focus for my part will be on discourse as a type of political and ideological practice which establishes, sticks to, and changes power relations and the collective sizes hereunder, classes, alliances, societies, and groups between which power relations</w:t>
      </w:r>
      <w:r>
        <w:rPr>
          <w:rFonts w:ascii="Times New Roman" w:hAnsi="Times New Roman"/>
          <w:sz w:val="24"/>
          <w:szCs w:val="24"/>
          <w:lang w:val="en-GB"/>
        </w:rPr>
        <w:t xml:space="preserve"> are negotiated</w:t>
      </w:r>
      <w:r w:rsidRPr="00AD556F">
        <w:rPr>
          <w:rFonts w:ascii="Times New Roman" w:hAnsi="Times New Roman"/>
          <w:sz w:val="24"/>
          <w:szCs w:val="24"/>
          <w:lang w:val="en-GB"/>
        </w:rPr>
        <w:t>. Discourse as an ideological practice constitutes, naturalise</w:t>
      </w:r>
      <w:r>
        <w:rPr>
          <w:rFonts w:ascii="Times New Roman" w:hAnsi="Times New Roman"/>
          <w:sz w:val="24"/>
          <w:szCs w:val="24"/>
          <w:lang w:val="en-GB"/>
        </w:rPr>
        <w:t>s, maintains, and changes</w:t>
      </w:r>
      <w:r w:rsidRPr="00AD556F">
        <w:rPr>
          <w:rFonts w:ascii="Times New Roman" w:hAnsi="Times New Roman"/>
          <w:sz w:val="24"/>
          <w:szCs w:val="24"/>
          <w:lang w:val="en-GB"/>
        </w:rPr>
        <w:t xml:space="preserve"> </w:t>
      </w:r>
      <w:r>
        <w:rPr>
          <w:rFonts w:ascii="Times New Roman" w:hAnsi="Times New Roman"/>
          <w:sz w:val="24"/>
          <w:szCs w:val="24"/>
          <w:lang w:val="en-GB"/>
        </w:rPr>
        <w:t>existing power relations</w:t>
      </w:r>
      <w:r w:rsidRPr="00AD556F">
        <w:rPr>
          <w:rFonts w:ascii="Times New Roman" w:hAnsi="Times New Roman"/>
          <w:sz w:val="24"/>
          <w:szCs w:val="24"/>
          <w:lang w:val="en-GB"/>
        </w:rPr>
        <w:t xml:space="preserve">. </w:t>
      </w:r>
    </w:p>
    <w:p w:rsidR="00DF4222"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 xml:space="preserve">Fariclough states that the different types of discourse within different social areas or institutional frames may be politically or ideologically </w:t>
      </w:r>
      <w:r w:rsidRPr="00AD556F">
        <w:rPr>
          <w:rFonts w:ascii="Times New Roman" w:hAnsi="Times New Roman"/>
          <w:i/>
          <w:sz w:val="24"/>
          <w:szCs w:val="24"/>
          <w:lang w:val="en-GB"/>
        </w:rPr>
        <w:t xml:space="preserve">invested. </w:t>
      </w:r>
      <w:r w:rsidRPr="00AD556F">
        <w:rPr>
          <w:rFonts w:ascii="Times New Roman" w:hAnsi="Times New Roman"/>
          <w:sz w:val="24"/>
          <w:szCs w:val="24"/>
          <w:lang w:val="en-GB"/>
        </w:rPr>
        <w:t xml:space="preserve">This means that different types of discourse also can be </w:t>
      </w:r>
      <w:r w:rsidRPr="00AD556F">
        <w:rPr>
          <w:rFonts w:ascii="Times New Roman" w:hAnsi="Times New Roman"/>
          <w:i/>
          <w:sz w:val="24"/>
          <w:szCs w:val="24"/>
          <w:lang w:val="en-GB"/>
        </w:rPr>
        <w:t xml:space="preserve">invested </w:t>
      </w:r>
      <w:r w:rsidRPr="00AD556F">
        <w:rPr>
          <w:rFonts w:ascii="Times New Roman" w:hAnsi="Times New Roman"/>
          <w:sz w:val="24"/>
          <w:szCs w:val="24"/>
          <w:lang w:val="en-GB"/>
        </w:rPr>
        <w:t xml:space="preserve">or </w:t>
      </w:r>
      <w:r w:rsidRPr="00AD556F">
        <w:rPr>
          <w:rFonts w:ascii="Times New Roman" w:hAnsi="Times New Roman"/>
          <w:i/>
          <w:sz w:val="24"/>
          <w:szCs w:val="24"/>
          <w:lang w:val="en-GB"/>
        </w:rPr>
        <w:t>re-invested</w:t>
      </w:r>
      <w:r w:rsidRPr="00AD556F">
        <w:rPr>
          <w:rFonts w:ascii="Times New Roman" w:hAnsi="Times New Roman"/>
          <w:sz w:val="24"/>
          <w:szCs w:val="24"/>
          <w:lang w:val="en-GB"/>
        </w:rPr>
        <w:t xml:space="preserve"> in different ways. </w:t>
      </w:r>
    </w:p>
    <w:p w:rsidR="00DF4222" w:rsidRPr="00F45236" w:rsidRDefault="00E86389" w:rsidP="00E86389">
      <w:pPr>
        <w:pStyle w:val="Overskrift2"/>
        <w:rPr>
          <w:lang w:val="en-GB"/>
        </w:rPr>
      </w:pPr>
      <w:bookmarkStart w:id="11" w:name="_Toc269295856"/>
      <w:r>
        <w:rPr>
          <w:lang w:val="en-GB"/>
        </w:rPr>
        <w:t xml:space="preserve">4.3 </w:t>
      </w:r>
      <w:r w:rsidR="00DF4222" w:rsidRPr="00F45236">
        <w:rPr>
          <w:lang w:val="en-GB"/>
        </w:rPr>
        <w:t>Discursive practice</w:t>
      </w:r>
      <w:bookmarkEnd w:id="11"/>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Generally, discursive practice is a social practice that shapes the social world as social practice views actions in terms of</w:t>
      </w:r>
      <w:r>
        <w:rPr>
          <w:rFonts w:ascii="Times New Roman" w:hAnsi="Times New Roman"/>
          <w:sz w:val="24"/>
          <w:szCs w:val="24"/>
          <w:lang w:val="en-GB"/>
        </w:rPr>
        <w:t xml:space="preserve"> a</w:t>
      </w:r>
      <w:r w:rsidRPr="00AD556F">
        <w:rPr>
          <w:rFonts w:ascii="Times New Roman" w:hAnsi="Times New Roman"/>
          <w:sz w:val="24"/>
          <w:szCs w:val="24"/>
          <w:lang w:val="en-GB"/>
        </w:rPr>
        <w:t xml:space="preserve"> dual perspective. On the one hand, actions are concrete, individual, and context bound but on the other hand, the actions are</w:t>
      </w:r>
      <w:r>
        <w:rPr>
          <w:rFonts w:ascii="Times New Roman" w:hAnsi="Times New Roman"/>
          <w:sz w:val="24"/>
          <w:szCs w:val="24"/>
          <w:lang w:val="en-GB"/>
        </w:rPr>
        <w:t xml:space="preserve"> at the same time</w:t>
      </w:r>
      <w:r w:rsidRPr="00AD556F">
        <w:rPr>
          <w:rFonts w:ascii="Times New Roman" w:hAnsi="Times New Roman"/>
          <w:sz w:val="24"/>
          <w:szCs w:val="24"/>
          <w:lang w:val="en-GB"/>
        </w:rPr>
        <w:t xml:space="preserve"> institutionalised, and socially fixed. Due to this the actions may have a tendency to move towards regularity</w:t>
      </w:r>
      <w:r w:rsidRPr="00AD556F">
        <w:rPr>
          <w:rStyle w:val="Fodnotehenvisning"/>
          <w:rFonts w:ascii="Times New Roman" w:hAnsi="Times New Roman"/>
          <w:sz w:val="24"/>
          <w:szCs w:val="24"/>
          <w:lang w:val="en-GB"/>
        </w:rPr>
        <w:footnoteReference w:id="47"/>
      </w:r>
      <w:r w:rsidRPr="00AD556F">
        <w:rPr>
          <w:rFonts w:ascii="Times New Roman" w:hAnsi="Times New Roman"/>
          <w:sz w:val="24"/>
          <w:szCs w:val="24"/>
          <w:lang w:val="en-GB"/>
        </w:rPr>
        <w:t>. As stated, Fairclough views discourse as te</w:t>
      </w:r>
      <w:r>
        <w:rPr>
          <w:rFonts w:ascii="Times New Roman" w:hAnsi="Times New Roman"/>
          <w:sz w:val="24"/>
          <w:szCs w:val="24"/>
          <w:lang w:val="en-GB"/>
        </w:rPr>
        <w:t>xt, talk, and other semiotic</w:t>
      </w:r>
      <w:r w:rsidRPr="00AD556F">
        <w:rPr>
          <w:rFonts w:ascii="Times New Roman" w:hAnsi="Times New Roman"/>
          <w:sz w:val="24"/>
          <w:szCs w:val="24"/>
          <w:lang w:val="en-GB"/>
        </w:rPr>
        <w:t xml:space="preserve"> systems as e.g. gestures and furthermore, he keeps this separated from other social dimensions of social practice. Moreover, the discursive practice is characterised as being especially discursive because of language. The discursive practice is man</w:t>
      </w:r>
      <w:r>
        <w:rPr>
          <w:rFonts w:ascii="Times New Roman" w:hAnsi="Times New Roman"/>
          <w:sz w:val="24"/>
          <w:szCs w:val="24"/>
          <w:lang w:val="en-GB"/>
        </w:rPr>
        <w:t>ifested in linguistic form, by Fairclough referred to</w:t>
      </w:r>
      <w:r w:rsidRPr="00AD556F">
        <w:rPr>
          <w:rFonts w:ascii="Times New Roman" w:hAnsi="Times New Roman"/>
          <w:sz w:val="24"/>
          <w:szCs w:val="24"/>
          <w:lang w:val="en-GB"/>
        </w:rPr>
        <w:t xml:space="preserve"> as </w:t>
      </w:r>
      <w:r w:rsidRPr="00AD556F">
        <w:rPr>
          <w:rFonts w:ascii="Times New Roman" w:hAnsi="Times New Roman"/>
          <w:i/>
          <w:sz w:val="24"/>
          <w:szCs w:val="24"/>
          <w:lang w:val="en-GB"/>
        </w:rPr>
        <w:t xml:space="preserve">text </w:t>
      </w:r>
      <w:r w:rsidRPr="00AD556F">
        <w:rPr>
          <w:rFonts w:ascii="Times New Roman" w:hAnsi="Times New Roman"/>
          <w:sz w:val="24"/>
          <w:szCs w:val="24"/>
          <w:lang w:val="en-GB"/>
        </w:rPr>
        <w:t>which covers both oral utterances and written language</w:t>
      </w:r>
      <w:r w:rsidRPr="00AD556F">
        <w:rPr>
          <w:rStyle w:val="Fodnotehenvisning"/>
          <w:rFonts w:ascii="Times New Roman" w:hAnsi="Times New Roman"/>
          <w:sz w:val="24"/>
          <w:szCs w:val="24"/>
          <w:lang w:val="en-GB"/>
        </w:rPr>
        <w:footnoteReference w:id="48"/>
      </w:r>
      <w:r w:rsidRPr="00AD556F">
        <w:rPr>
          <w:rFonts w:ascii="Times New Roman" w:hAnsi="Times New Roman"/>
          <w:sz w:val="24"/>
          <w:szCs w:val="24"/>
          <w:lang w:val="en-GB"/>
        </w:rPr>
        <w:t>. This means that Fairclough</w:t>
      </w:r>
      <w:r>
        <w:rPr>
          <w:rFonts w:ascii="Times New Roman" w:hAnsi="Times New Roman"/>
          <w:sz w:val="24"/>
          <w:szCs w:val="24"/>
          <w:lang w:val="en-GB"/>
        </w:rPr>
        <w:t>’s</w:t>
      </w:r>
      <w:r w:rsidRPr="00AD556F">
        <w:rPr>
          <w:rFonts w:ascii="Times New Roman" w:hAnsi="Times New Roman"/>
          <w:sz w:val="24"/>
          <w:szCs w:val="24"/>
          <w:lang w:val="en-GB"/>
        </w:rPr>
        <w:t xml:space="preserve"> concept of discursive practice in a way is divided into dimensions which</w:t>
      </w:r>
      <w:r>
        <w:rPr>
          <w:rFonts w:ascii="Times New Roman" w:hAnsi="Times New Roman"/>
          <w:sz w:val="24"/>
          <w:szCs w:val="24"/>
          <w:lang w:val="en-GB"/>
        </w:rPr>
        <w:t xml:space="preserve"> together contribute to the concept</w:t>
      </w:r>
      <w:r w:rsidRPr="00AD556F">
        <w:rPr>
          <w:rFonts w:ascii="Times New Roman" w:hAnsi="Times New Roman"/>
          <w:sz w:val="24"/>
          <w:szCs w:val="24"/>
          <w:lang w:val="en-GB"/>
        </w:rPr>
        <w:t xml:space="preserve">. </w:t>
      </w:r>
      <w:r>
        <w:rPr>
          <w:rFonts w:ascii="Times New Roman" w:hAnsi="Times New Roman"/>
          <w:sz w:val="24"/>
          <w:szCs w:val="24"/>
          <w:lang w:val="en-GB"/>
        </w:rPr>
        <w:t>S</w:t>
      </w:r>
      <w:r w:rsidRPr="00AD556F">
        <w:rPr>
          <w:rFonts w:ascii="Times New Roman" w:hAnsi="Times New Roman"/>
          <w:sz w:val="24"/>
          <w:szCs w:val="24"/>
          <w:lang w:val="en-GB"/>
        </w:rPr>
        <w:t xml:space="preserve">ocial practice is one dimension of a discursive event, the text is another dimension and finally discourse </w:t>
      </w:r>
      <w:r w:rsidRPr="00AD556F">
        <w:rPr>
          <w:rFonts w:ascii="Times New Roman" w:hAnsi="Times New Roman"/>
          <w:sz w:val="24"/>
          <w:szCs w:val="24"/>
          <w:lang w:val="en-GB"/>
        </w:rPr>
        <w:lastRenderedPageBreak/>
        <w:t>as a particular discursive practice is the third dimension.</w:t>
      </w:r>
      <w:r>
        <w:rPr>
          <w:rFonts w:ascii="Times New Roman" w:hAnsi="Times New Roman"/>
          <w:sz w:val="24"/>
          <w:szCs w:val="24"/>
          <w:lang w:val="en-GB"/>
        </w:rPr>
        <w:t xml:space="preserve"> In order</w:t>
      </w:r>
      <w:r w:rsidRPr="00AD556F">
        <w:rPr>
          <w:rFonts w:ascii="Times New Roman" w:hAnsi="Times New Roman"/>
          <w:sz w:val="24"/>
          <w:szCs w:val="24"/>
          <w:lang w:val="en-GB"/>
        </w:rPr>
        <w:t xml:space="preserve"> </w:t>
      </w:r>
      <w:r>
        <w:rPr>
          <w:rFonts w:ascii="Times New Roman" w:hAnsi="Times New Roman"/>
          <w:sz w:val="24"/>
          <w:szCs w:val="24"/>
          <w:lang w:val="en-GB"/>
        </w:rPr>
        <w:t>n</w:t>
      </w:r>
      <w:r w:rsidRPr="00AD556F">
        <w:rPr>
          <w:rFonts w:ascii="Times New Roman" w:hAnsi="Times New Roman"/>
          <w:sz w:val="24"/>
          <w:szCs w:val="24"/>
          <w:lang w:val="en-GB"/>
        </w:rPr>
        <w:t xml:space="preserve">ot to confuse the discursive practice with social practice it is important to distinguish the two from each other. </w:t>
      </w:r>
      <w:r>
        <w:rPr>
          <w:rFonts w:ascii="Times New Roman" w:hAnsi="Times New Roman"/>
          <w:sz w:val="24"/>
          <w:szCs w:val="24"/>
          <w:lang w:val="en-GB"/>
        </w:rPr>
        <w:t>S</w:t>
      </w:r>
      <w:r w:rsidRPr="00AD556F">
        <w:rPr>
          <w:rFonts w:ascii="Times New Roman" w:hAnsi="Times New Roman"/>
          <w:sz w:val="24"/>
          <w:szCs w:val="24"/>
          <w:lang w:val="en-GB"/>
        </w:rPr>
        <w:t>ocial practice can be</w:t>
      </w:r>
      <w:r>
        <w:rPr>
          <w:rFonts w:ascii="Times New Roman" w:hAnsi="Times New Roman"/>
          <w:sz w:val="24"/>
          <w:szCs w:val="24"/>
          <w:lang w:val="en-GB"/>
        </w:rPr>
        <w:t>, but not always,</w:t>
      </w:r>
      <w:r w:rsidRPr="00AD556F">
        <w:rPr>
          <w:rFonts w:ascii="Times New Roman" w:hAnsi="Times New Roman"/>
          <w:sz w:val="24"/>
          <w:szCs w:val="24"/>
          <w:lang w:val="en-GB"/>
        </w:rPr>
        <w:t xml:space="preserve"> constituted solely by discursive practice</w:t>
      </w:r>
      <w:r>
        <w:rPr>
          <w:rFonts w:ascii="Times New Roman" w:hAnsi="Times New Roman"/>
          <w:sz w:val="24"/>
          <w:szCs w:val="24"/>
          <w:lang w:val="en-GB"/>
        </w:rPr>
        <w:t xml:space="preserve"> as discursive practice may be supplemented by non-discursive practice as a part of social practice.</w:t>
      </w:r>
      <w:r w:rsidRPr="00AD556F">
        <w:rPr>
          <w:rFonts w:ascii="Times New Roman" w:hAnsi="Times New Roman"/>
          <w:sz w:val="24"/>
          <w:szCs w:val="24"/>
          <w:lang w:val="en-GB"/>
        </w:rPr>
        <w:t xml:space="preserve"> The analysis of a particular discourse as a discursive practice has focus on processes such as production of text, distribution, and interpretation</w:t>
      </w:r>
      <w:r w:rsidRPr="00AD556F">
        <w:rPr>
          <w:rStyle w:val="Fodnotehenvisning"/>
          <w:rFonts w:ascii="Times New Roman" w:hAnsi="Times New Roman"/>
          <w:sz w:val="24"/>
          <w:szCs w:val="24"/>
          <w:lang w:val="en-GB"/>
        </w:rPr>
        <w:footnoteReference w:id="49"/>
      </w:r>
      <w:r w:rsidRPr="00AD556F">
        <w:rPr>
          <w:rFonts w:ascii="Times New Roman" w:hAnsi="Times New Roman"/>
          <w:sz w:val="24"/>
          <w:szCs w:val="24"/>
          <w:lang w:val="en-GB"/>
        </w:rPr>
        <w:t>:</w:t>
      </w:r>
    </w:p>
    <w:p w:rsidR="00DF4222" w:rsidRDefault="00DF4222" w:rsidP="00DF4222">
      <w:pPr>
        <w:spacing w:line="360" w:lineRule="auto"/>
        <w:rPr>
          <w:rFonts w:ascii="Times New Roman" w:hAnsi="Times New Roman"/>
          <w:sz w:val="24"/>
          <w:szCs w:val="24"/>
          <w:lang w:val="en-GB"/>
        </w:rPr>
      </w:pPr>
    </w:p>
    <w:p w:rsidR="00DF4222" w:rsidRPr="00AD556F" w:rsidRDefault="00BB733E" w:rsidP="00DF4222">
      <w:pPr>
        <w:spacing w:line="360" w:lineRule="auto"/>
        <w:rPr>
          <w:rFonts w:ascii="Times New Roman" w:hAnsi="Times New Roman"/>
          <w:sz w:val="24"/>
          <w:szCs w:val="24"/>
          <w:lang w:val="en-GB"/>
        </w:rPr>
      </w:pPr>
      <w:r>
        <w:rPr>
          <w:rFonts w:ascii="Times New Roman" w:hAnsi="Times New Roman"/>
          <w:noProof/>
          <w:sz w:val="24"/>
          <w:szCs w:val="24"/>
          <w:lang w:eastAsia="da-DK"/>
        </w:rPr>
        <w:pict>
          <v:rect id="_x0000_s1080" style="position:absolute;margin-left:57.3pt;margin-top:14.05pt;width:210.75pt;height:94.4pt;z-index:251670016">
            <v:textbox>
              <w:txbxContent>
                <w:p w:rsidR="00BB733E" w:rsidRPr="00BB733E" w:rsidRDefault="00BB733E">
                  <w:pPr>
                    <w:rPr>
                      <w:rFonts w:ascii="Times New Roman" w:hAnsi="Times New Roman" w:cs="Times New Roman"/>
                      <w:sz w:val="18"/>
                      <w:szCs w:val="18"/>
                    </w:rPr>
                  </w:pPr>
                  <w:r>
                    <w:rPr>
                      <w:rFonts w:ascii="Times New Roman" w:hAnsi="Times New Roman" w:cs="Times New Roman"/>
                      <w:sz w:val="18"/>
                      <w:szCs w:val="18"/>
                    </w:rPr>
                    <w:t>DISCURSIVE PRACTICE</w:t>
                  </w:r>
                </w:p>
              </w:txbxContent>
            </v:textbox>
          </v:rect>
        </w:pict>
      </w:r>
      <w:r w:rsidR="00650499">
        <w:rPr>
          <w:rFonts w:ascii="Times New Roman" w:hAnsi="Times New Roman"/>
          <w:noProof/>
          <w:sz w:val="24"/>
          <w:szCs w:val="24"/>
          <w:lang w:eastAsia="da-DK"/>
        </w:rPr>
        <w:pict>
          <v:rect id="_x0000_s1063" style="position:absolute;margin-left:38.55pt;margin-top:-1.05pt;width:184.5pt;height:109.5pt;z-index:251649536">
            <v:textbox style="mso-next-textbox:#_x0000_s1063">
              <w:txbxContent>
                <w:p w:rsidR="00D3722B" w:rsidRPr="000960AE" w:rsidRDefault="00D3722B" w:rsidP="00DF4222">
                  <w:pPr>
                    <w:spacing w:after="0" w:line="240" w:lineRule="auto"/>
                    <w:rPr>
                      <w:rFonts w:ascii="Times New Roman" w:hAnsi="Times New Roman"/>
                      <w:sz w:val="18"/>
                      <w:szCs w:val="18"/>
                      <w:lang w:val="en-US"/>
                    </w:rPr>
                  </w:pPr>
                  <w:r w:rsidRPr="000960AE">
                    <w:rPr>
                      <w:rFonts w:ascii="Times New Roman" w:hAnsi="Times New Roman"/>
                      <w:sz w:val="18"/>
                      <w:szCs w:val="18"/>
                      <w:lang w:val="en-US"/>
                    </w:rPr>
                    <w:t>DISCURSIVE PRACTICE</w:t>
                  </w:r>
                </w:p>
                <w:p w:rsidR="00D3722B" w:rsidRPr="000960AE" w:rsidRDefault="00D3722B" w:rsidP="00DF4222">
                  <w:pPr>
                    <w:spacing w:after="0" w:line="240" w:lineRule="auto"/>
                    <w:rPr>
                      <w:rFonts w:ascii="Times New Roman" w:hAnsi="Times New Roman"/>
                      <w:lang w:val="en-US"/>
                    </w:rPr>
                  </w:pPr>
                  <w:r w:rsidRPr="000960AE">
                    <w:rPr>
                      <w:rFonts w:ascii="Times New Roman" w:hAnsi="Times New Roman"/>
                      <w:sz w:val="18"/>
                      <w:szCs w:val="18"/>
                      <w:lang w:val="en-US"/>
                    </w:rPr>
                    <w:t>(production, distribution, interpretation</w:t>
                  </w:r>
                  <w:r w:rsidRPr="000960AE">
                    <w:rPr>
                      <w:rFonts w:ascii="Times New Roman" w:hAnsi="Times New Roman"/>
                      <w:lang w:val="en-US"/>
                    </w:rPr>
                    <w:t>)</w:t>
                  </w:r>
                </w:p>
                <w:p w:rsidR="00D3722B" w:rsidRPr="000960AE" w:rsidRDefault="00D3722B" w:rsidP="00DF4222">
                  <w:pPr>
                    <w:rPr>
                      <w:lang w:val="en-US"/>
                    </w:rPr>
                  </w:pPr>
                </w:p>
                <w:p w:rsidR="00D3722B" w:rsidRPr="000960AE" w:rsidRDefault="00D3722B" w:rsidP="00DF4222">
                  <w:pPr>
                    <w:rPr>
                      <w:lang w:val="en-US"/>
                    </w:rPr>
                  </w:pPr>
                </w:p>
              </w:txbxContent>
            </v:textbox>
          </v:rect>
        </w:pict>
      </w:r>
      <w:r w:rsidR="00650499">
        <w:rPr>
          <w:rFonts w:ascii="Times New Roman" w:hAnsi="Times New Roman"/>
          <w:noProof/>
          <w:sz w:val="24"/>
          <w:szCs w:val="24"/>
          <w:lang w:eastAsia="da-DK"/>
        </w:rPr>
        <w:pict>
          <v:rect id="_x0000_s1062" style="position:absolute;margin-left:16.05pt;margin-top:-21.3pt;width:303pt;height:162.75pt;z-index:251650560">
            <v:textbox style="mso-next-textbox:#_x0000_s1062">
              <w:txbxContent>
                <w:p w:rsidR="00D3722B" w:rsidRPr="00C83703" w:rsidRDefault="00D3722B" w:rsidP="00DF4222">
                  <w:pPr>
                    <w:rPr>
                      <w:rFonts w:ascii="Times New Roman" w:hAnsi="Times New Roman"/>
                      <w:sz w:val="18"/>
                      <w:szCs w:val="18"/>
                    </w:rPr>
                  </w:pPr>
                  <w:r w:rsidRPr="00C83703">
                    <w:rPr>
                      <w:rFonts w:ascii="Times New Roman" w:hAnsi="Times New Roman"/>
                      <w:sz w:val="18"/>
                      <w:szCs w:val="18"/>
                    </w:rPr>
                    <w:t>SOCIAL PRACTICE</w:t>
                  </w:r>
                </w:p>
              </w:txbxContent>
            </v:textbox>
          </v:rect>
        </w:pict>
      </w:r>
    </w:p>
    <w:p w:rsidR="00DF4222" w:rsidRPr="00AD556F" w:rsidRDefault="00BB733E" w:rsidP="00DF4222">
      <w:pPr>
        <w:spacing w:line="360" w:lineRule="auto"/>
        <w:rPr>
          <w:rFonts w:ascii="Times New Roman" w:hAnsi="Times New Roman"/>
          <w:sz w:val="24"/>
          <w:szCs w:val="24"/>
          <w:lang w:val="en-GB"/>
        </w:rPr>
      </w:pPr>
      <w:r>
        <w:rPr>
          <w:rFonts w:ascii="Times New Roman" w:hAnsi="Times New Roman"/>
          <w:noProof/>
          <w:sz w:val="24"/>
          <w:szCs w:val="24"/>
          <w:lang w:eastAsia="da-DK"/>
        </w:rPr>
        <w:pict>
          <v:rect id="_x0000_s1081" style="position:absolute;margin-left:100.05pt;margin-top:14.1pt;width:78pt;height:39.75pt;z-index:251671040">
            <v:textbox>
              <w:txbxContent>
                <w:p w:rsidR="00BB733E" w:rsidRPr="00BB733E" w:rsidRDefault="00BB733E">
                  <w:pPr>
                    <w:rPr>
                      <w:rFonts w:ascii="Times New Roman" w:hAnsi="Times New Roman" w:cs="Times New Roman"/>
                      <w:sz w:val="18"/>
                      <w:szCs w:val="18"/>
                    </w:rPr>
                  </w:pPr>
                  <w:r>
                    <w:rPr>
                      <w:rFonts w:ascii="Times New Roman" w:hAnsi="Times New Roman" w:cs="Times New Roman"/>
                      <w:sz w:val="18"/>
                      <w:szCs w:val="18"/>
                    </w:rPr>
                    <w:t>TEXT</w:t>
                  </w:r>
                </w:p>
              </w:txbxContent>
            </v:textbox>
          </v:rect>
        </w:pict>
      </w:r>
    </w:p>
    <w:p w:rsidR="00DF4222" w:rsidRPr="00AD556F" w:rsidRDefault="00DF4222" w:rsidP="00DF4222">
      <w:pPr>
        <w:spacing w:line="360" w:lineRule="auto"/>
        <w:rPr>
          <w:rFonts w:ascii="Times New Roman" w:hAnsi="Times New Roman"/>
          <w:sz w:val="24"/>
          <w:szCs w:val="24"/>
          <w:lang w:val="en-GB"/>
        </w:rPr>
      </w:pPr>
    </w:p>
    <w:p w:rsidR="00DF4222" w:rsidRPr="00AD556F" w:rsidRDefault="00DF4222" w:rsidP="00DF4222">
      <w:pPr>
        <w:spacing w:line="360" w:lineRule="auto"/>
        <w:rPr>
          <w:rFonts w:ascii="Times New Roman" w:hAnsi="Times New Roman"/>
          <w:sz w:val="24"/>
          <w:szCs w:val="24"/>
          <w:lang w:val="en-GB"/>
        </w:rPr>
      </w:pPr>
    </w:p>
    <w:p w:rsidR="00DF4222" w:rsidRPr="00AD556F" w:rsidRDefault="00DF4222" w:rsidP="00DF4222">
      <w:pPr>
        <w:spacing w:line="360" w:lineRule="auto"/>
        <w:rPr>
          <w:rFonts w:ascii="Times New Roman" w:hAnsi="Times New Roman"/>
          <w:sz w:val="24"/>
          <w:szCs w:val="24"/>
          <w:lang w:val="en-GB"/>
        </w:rPr>
      </w:pPr>
    </w:p>
    <w:p w:rsidR="00DF4222" w:rsidRPr="00AD556F" w:rsidRDefault="00DF4222" w:rsidP="00DF4222">
      <w:pPr>
        <w:spacing w:line="360" w:lineRule="auto"/>
        <w:rPr>
          <w:rFonts w:ascii="Times New Roman" w:hAnsi="Times New Roman"/>
          <w:sz w:val="24"/>
          <w:szCs w:val="24"/>
          <w:lang w:val="en-GB"/>
        </w:rPr>
      </w:pPr>
      <w:r w:rsidRPr="00E86389">
        <w:rPr>
          <w:rFonts w:ascii="Times New Roman" w:hAnsi="Times New Roman"/>
          <w:sz w:val="24"/>
          <w:szCs w:val="24"/>
          <w:lang w:val="en-GB"/>
        </w:rPr>
        <w:t xml:space="preserve">(Fig. </w:t>
      </w:r>
      <w:r w:rsidR="00E86389" w:rsidRPr="00E86389">
        <w:rPr>
          <w:rFonts w:ascii="Times New Roman" w:hAnsi="Times New Roman"/>
          <w:sz w:val="24"/>
          <w:szCs w:val="24"/>
          <w:lang w:val="en-GB"/>
        </w:rPr>
        <w:t>1</w:t>
      </w:r>
      <w:r w:rsidRPr="00AD556F">
        <w:rPr>
          <w:rFonts w:ascii="Times New Roman" w:hAnsi="Times New Roman"/>
          <w:sz w:val="24"/>
          <w:szCs w:val="24"/>
          <w:lang w:val="en-GB"/>
        </w:rPr>
        <w:t>) Fairclough</w:t>
      </w:r>
      <w:r>
        <w:rPr>
          <w:rFonts w:ascii="Times New Roman" w:hAnsi="Times New Roman"/>
          <w:sz w:val="24"/>
          <w:szCs w:val="24"/>
          <w:lang w:val="en-GB"/>
        </w:rPr>
        <w:t>’</w:t>
      </w:r>
      <w:r w:rsidRPr="00AD556F">
        <w:rPr>
          <w:rFonts w:ascii="Times New Roman" w:hAnsi="Times New Roman"/>
          <w:sz w:val="24"/>
          <w:szCs w:val="24"/>
          <w:lang w:val="en-GB"/>
        </w:rPr>
        <w:t>s three</w:t>
      </w:r>
      <w:r>
        <w:rPr>
          <w:rFonts w:ascii="Times New Roman" w:hAnsi="Times New Roman"/>
          <w:sz w:val="24"/>
          <w:szCs w:val="24"/>
          <w:lang w:val="en-GB"/>
        </w:rPr>
        <w:t>-</w:t>
      </w:r>
      <w:r w:rsidRPr="00AD556F">
        <w:rPr>
          <w:rFonts w:ascii="Times New Roman" w:hAnsi="Times New Roman"/>
          <w:sz w:val="24"/>
          <w:szCs w:val="24"/>
          <w:lang w:val="en-GB"/>
        </w:rPr>
        <w:t>dimensional critical discourse analysis model.</w:t>
      </w:r>
    </w:p>
    <w:p w:rsidR="00DF4222"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 xml:space="preserve">In this model, all three dimensions are put together in order to show how the dimensions are in a dialectical relationship. All of these processes are of </w:t>
      </w:r>
      <w:r>
        <w:rPr>
          <w:rFonts w:ascii="Times New Roman" w:hAnsi="Times New Roman"/>
          <w:sz w:val="24"/>
          <w:szCs w:val="24"/>
          <w:lang w:val="en-GB"/>
        </w:rPr>
        <w:t>a social character and have</w:t>
      </w:r>
      <w:r w:rsidRPr="00AD556F">
        <w:rPr>
          <w:rFonts w:ascii="Times New Roman" w:hAnsi="Times New Roman"/>
          <w:sz w:val="24"/>
          <w:szCs w:val="24"/>
          <w:lang w:val="en-GB"/>
        </w:rPr>
        <w:t xml:space="preserve"> a reference to the specific economic, politic, and institutional frames in which discourse is generated. The production and interpretation is of socio-cognitive character because they involve cognitive production and interpretation processes which are based on internalised social structures and conventions.</w:t>
      </w:r>
      <w:r>
        <w:rPr>
          <w:rFonts w:ascii="Times New Roman" w:hAnsi="Times New Roman"/>
          <w:sz w:val="24"/>
          <w:szCs w:val="24"/>
          <w:lang w:val="en-GB"/>
        </w:rPr>
        <w:t xml:space="preserve"> However, it should be mentioned that the model above may be considered simplistic. The discursive practice is a complex process as there are features from social practice in the discursive practice and this indicates that the model should be more open and represent the complex yet obvious relationship between social practice and discursive practice:</w:t>
      </w:r>
    </w:p>
    <w:p w:rsidR="00DF4222" w:rsidRDefault="00DF4222" w:rsidP="00DF4222">
      <w:pPr>
        <w:spacing w:line="360" w:lineRule="auto"/>
        <w:rPr>
          <w:rFonts w:ascii="Times New Roman" w:hAnsi="Times New Roman"/>
          <w:sz w:val="24"/>
          <w:szCs w:val="24"/>
          <w:lang w:val="en-GB"/>
        </w:rPr>
      </w:pPr>
      <w:r>
        <w:rPr>
          <w:rFonts w:ascii="Times New Roman" w:hAnsi="Times New Roman"/>
          <w:sz w:val="24"/>
          <w:szCs w:val="24"/>
          <w:lang w:val="en-GB"/>
        </w:rPr>
        <w:br w:type="page"/>
      </w:r>
    </w:p>
    <w:p w:rsidR="00DF4222" w:rsidRDefault="00650499" w:rsidP="00DF4222">
      <w:pPr>
        <w:spacing w:line="360" w:lineRule="auto"/>
        <w:rPr>
          <w:rFonts w:ascii="Times New Roman" w:hAnsi="Times New Roman"/>
          <w:sz w:val="24"/>
          <w:szCs w:val="24"/>
          <w:lang w:val="en-GB"/>
        </w:rPr>
      </w:pPr>
      <w:r>
        <w:rPr>
          <w:rFonts w:ascii="Times New Roman" w:hAnsi="Times New Roman"/>
          <w:noProof/>
          <w:sz w:val="24"/>
          <w:szCs w:val="24"/>
          <w:lang w:eastAsia="da-DK"/>
        </w:rPr>
        <w:lastRenderedPageBreak/>
        <w:pict>
          <v:shapetype id="_x0000_t202" coordsize="21600,21600" o:spt="202" path="m,l,21600r21600,l21600,xe">
            <v:stroke joinstyle="miter"/>
            <v:path gradientshapeok="t" o:connecttype="rect"/>
          </v:shapetype>
          <v:shape id="_x0000_s1075" type="#_x0000_t202" style="position:absolute;margin-left:94.8pt;margin-top:15.45pt;width:107.25pt;height:48.75pt;z-index:251664896">
            <v:textbox style="mso-next-textbox:#_x0000_s1075">
              <w:txbxContent>
                <w:p w:rsidR="00D3722B" w:rsidRPr="003C3628" w:rsidRDefault="00D3722B" w:rsidP="00DF4222">
                  <w:pPr>
                    <w:rPr>
                      <w:rFonts w:ascii="Times New Roman" w:hAnsi="Times New Roman" w:cs="Times New Roman"/>
                      <w:sz w:val="18"/>
                      <w:szCs w:val="18"/>
                    </w:rPr>
                  </w:pPr>
                  <w:r w:rsidRPr="003C3628">
                    <w:rPr>
                      <w:rFonts w:ascii="Times New Roman" w:hAnsi="Times New Roman" w:cs="Times New Roman"/>
                      <w:sz w:val="18"/>
                      <w:szCs w:val="18"/>
                    </w:rPr>
                    <w:t>TEXT</w:t>
                  </w:r>
                </w:p>
              </w:txbxContent>
            </v:textbox>
          </v:shape>
        </w:pict>
      </w:r>
      <w:r>
        <w:rPr>
          <w:rFonts w:ascii="Times New Roman" w:hAnsi="Times New Roman"/>
          <w:noProof/>
          <w:sz w:val="24"/>
          <w:szCs w:val="24"/>
          <w:lang w:eastAsia="da-DK"/>
        </w:rPr>
        <w:pict>
          <v:shape id="_x0000_s1074" type="#_x0000_t202" style="position:absolute;margin-left:68.55pt;margin-top:-17.55pt;width:175.5pt;height:95.25pt;z-index:251663872">
            <v:stroke dashstyle="dashDot"/>
            <v:textbox style="mso-next-textbox:#_x0000_s1074">
              <w:txbxContent>
                <w:p w:rsidR="00D3722B" w:rsidRPr="003C3628" w:rsidRDefault="00D3722B" w:rsidP="00DF4222">
                  <w:pPr>
                    <w:rPr>
                      <w:rFonts w:ascii="Times New Roman" w:hAnsi="Times New Roman" w:cs="Times New Roman"/>
                      <w:sz w:val="18"/>
                      <w:szCs w:val="18"/>
                    </w:rPr>
                  </w:pPr>
                  <w:r w:rsidRPr="003C3628">
                    <w:rPr>
                      <w:rFonts w:ascii="Times New Roman" w:hAnsi="Times New Roman" w:cs="Times New Roman"/>
                      <w:sz w:val="18"/>
                      <w:szCs w:val="18"/>
                    </w:rPr>
                    <w:t>DISCURSIVE PRACTICE</w:t>
                  </w:r>
                </w:p>
              </w:txbxContent>
            </v:textbox>
          </v:shape>
        </w:pict>
      </w:r>
      <w:r>
        <w:rPr>
          <w:rFonts w:ascii="Times New Roman" w:hAnsi="Times New Roman"/>
          <w:noProof/>
          <w:sz w:val="24"/>
          <w:szCs w:val="24"/>
          <w:lang w:eastAsia="da-DK"/>
        </w:rPr>
        <w:pict>
          <v:rect id="_x0000_s1065" style="position:absolute;margin-left:18.3pt;margin-top:-50.5pt;width:303pt;height:162.75pt;z-index:251652608">
            <v:textbox style="mso-next-textbox:#_x0000_s1065">
              <w:txbxContent>
                <w:p w:rsidR="00D3722B" w:rsidRDefault="00D3722B" w:rsidP="00DF4222">
                  <w:pPr>
                    <w:rPr>
                      <w:rFonts w:ascii="Times New Roman" w:hAnsi="Times New Roman"/>
                      <w:sz w:val="18"/>
                      <w:szCs w:val="18"/>
                    </w:rPr>
                  </w:pPr>
                  <w:r w:rsidRPr="00C83703">
                    <w:rPr>
                      <w:rFonts w:ascii="Times New Roman" w:hAnsi="Times New Roman"/>
                      <w:sz w:val="18"/>
                      <w:szCs w:val="18"/>
                    </w:rPr>
                    <w:t>SOCIAL PRACTICE</w:t>
                  </w:r>
                </w:p>
                <w:p w:rsidR="00D3722B" w:rsidRPr="00C83703" w:rsidRDefault="00D3722B" w:rsidP="00DF4222">
                  <w:pPr>
                    <w:rPr>
                      <w:rFonts w:ascii="Times New Roman" w:hAnsi="Times New Roman"/>
                      <w:sz w:val="18"/>
                      <w:szCs w:val="18"/>
                    </w:rPr>
                  </w:pPr>
                  <w:r>
                    <w:rPr>
                      <w:rFonts w:ascii="Times New Roman" w:hAnsi="Times New Roman"/>
                      <w:sz w:val="18"/>
                      <w:szCs w:val="18"/>
                    </w:rPr>
                    <w:tab/>
                  </w:r>
                </w:p>
              </w:txbxContent>
            </v:textbox>
          </v:rect>
        </w:pict>
      </w:r>
    </w:p>
    <w:p w:rsidR="00DF4222" w:rsidRPr="007F405A" w:rsidRDefault="00DF4222" w:rsidP="00DF4222">
      <w:pPr>
        <w:rPr>
          <w:rFonts w:ascii="Times New Roman" w:hAnsi="Times New Roman"/>
          <w:sz w:val="24"/>
          <w:szCs w:val="24"/>
          <w:lang w:val="en-GB"/>
        </w:rPr>
      </w:pPr>
    </w:p>
    <w:p w:rsidR="00DF4222" w:rsidRPr="007F405A" w:rsidRDefault="00DF4222" w:rsidP="00DF4222">
      <w:pPr>
        <w:rPr>
          <w:rFonts w:ascii="Times New Roman" w:hAnsi="Times New Roman"/>
          <w:sz w:val="24"/>
          <w:szCs w:val="24"/>
          <w:lang w:val="en-GB"/>
        </w:rPr>
      </w:pPr>
    </w:p>
    <w:p w:rsidR="00DF4222" w:rsidRPr="007F405A" w:rsidRDefault="00DF4222" w:rsidP="00DF4222">
      <w:pPr>
        <w:rPr>
          <w:rFonts w:ascii="Times New Roman" w:hAnsi="Times New Roman"/>
          <w:sz w:val="24"/>
          <w:szCs w:val="24"/>
          <w:lang w:val="en-GB"/>
        </w:rPr>
      </w:pPr>
    </w:p>
    <w:p w:rsidR="00DF4222" w:rsidRPr="007F405A" w:rsidRDefault="00DF4222" w:rsidP="00DF4222">
      <w:pPr>
        <w:rPr>
          <w:rFonts w:ascii="Times New Roman" w:hAnsi="Times New Roman"/>
          <w:sz w:val="24"/>
          <w:szCs w:val="24"/>
          <w:lang w:val="en-GB"/>
        </w:rPr>
      </w:pPr>
    </w:p>
    <w:p w:rsidR="00DF4222" w:rsidRDefault="00DF4222" w:rsidP="00DF4222">
      <w:pPr>
        <w:spacing w:line="360" w:lineRule="auto"/>
        <w:rPr>
          <w:rFonts w:ascii="Times New Roman" w:hAnsi="Times New Roman"/>
          <w:sz w:val="24"/>
          <w:szCs w:val="24"/>
          <w:lang w:val="en-GB"/>
        </w:rPr>
      </w:pPr>
    </w:p>
    <w:p w:rsidR="00DF4222" w:rsidRDefault="00DF4222" w:rsidP="00DF4222">
      <w:pPr>
        <w:spacing w:line="360" w:lineRule="auto"/>
        <w:rPr>
          <w:rFonts w:ascii="Times New Roman" w:hAnsi="Times New Roman"/>
          <w:sz w:val="24"/>
          <w:szCs w:val="24"/>
          <w:lang w:val="en-GB"/>
        </w:rPr>
      </w:pPr>
      <w:r>
        <w:rPr>
          <w:rFonts w:ascii="Times New Roman" w:hAnsi="Times New Roman"/>
          <w:sz w:val="24"/>
          <w:szCs w:val="24"/>
          <w:lang w:val="en-GB"/>
        </w:rPr>
        <w:t>The interrelation between social and discursive practice is illustrated in the model above. The fact that Fairclough, in his description of discursive practice, express that discursive practice can be interpreted as a type of social practice is not illustrated in his original model. As there is no distinct line which separates social practice from discursive practice, the original model may not be sufficient when illustrating the complexity of the discursive practice. By opening up the lines between social practice and discursive practice, the model illustrates how social practice affects discursive practice. Discursive practice is according to Fairclough an element in the text production which articulates a combination of different features. The features which constitute this combination are among others features which stem from the reason for writing a text, features from the final result meaning the final text. The reason for writing a text has its origin in the social practice as it is mostly circumstances in the social world which can initiate production of a text.</w:t>
      </w:r>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In order to be able to explain the socio-cognitive processes it is important to sp</w:t>
      </w:r>
      <w:r>
        <w:rPr>
          <w:rFonts w:ascii="Times New Roman" w:hAnsi="Times New Roman"/>
          <w:sz w:val="24"/>
          <w:szCs w:val="24"/>
          <w:lang w:val="en-GB"/>
        </w:rPr>
        <w:t>ecify which orders of discourse</w:t>
      </w:r>
      <w:r w:rsidRPr="00AD556F">
        <w:rPr>
          <w:rFonts w:ascii="Times New Roman" w:hAnsi="Times New Roman"/>
          <w:sz w:val="24"/>
          <w:szCs w:val="24"/>
          <w:lang w:val="en-GB"/>
        </w:rPr>
        <w:t xml:space="preserve"> that are used and how they are used</w:t>
      </w:r>
      <w:r>
        <w:rPr>
          <w:rFonts w:ascii="Times New Roman" w:hAnsi="Times New Roman"/>
          <w:sz w:val="24"/>
          <w:szCs w:val="24"/>
          <w:lang w:val="en-GB"/>
        </w:rPr>
        <w:t>: this</w:t>
      </w:r>
      <w:r w:rsidRPr="00AD556F">
        <w:rPr>
          <w:rFonts w:ascii="Times New Roman" w:hAnsi="Times New Roman"/>
          <w:sz w:val="24"/>
          <w:szCs w:val="24"/>
          <w:lang w:val="en-GB"/>
        </w:rPr>
        <w:t xml:space="preserve"> can be analysed</w:t>
      </w:r>
      <w:r>
        <w:rPr>
          <w:rFonts w:ascii="Times New Roman" w:hAnsi="Times New Roman"/>
          <w:sz w:val="24"/>
          <w:szCs w:val="24"/>
          <w:lang w:val="en-GB"/>
        </w:rPr>
        <w:t xml:space="preserve"> by looking at</w:t>
      </w:r>
      <w:r w:rsidRPr="00AD556F">
        <w:rPr>
          <w:rFonts w:ascii="Times New Roman" w:hAnsi="Times New Roman"/>
          <w:sz w:val="24"/>
          <w:szCs w:val="24"/>
          <w:lang w:val="en-GB"/>
        </w:rPr>
        <w:t xml:space="preserve"> the production and interpretation of a text. The purpose of the discursive practice is to be able to locate explanatory connections between the ways texts are composed and interpreted, how texts are produced, distributed, and interpreted in the broader sense in proportion to its connection to the social structures and battles surrounding it</w:t>
      </w:r>
      <w:r w:rsidRPr="00AD556F">
        <w:rPr>
          <w:rStyle w:val="Fodnotehenvisning"/>
          <w:rFonts w:ascii="Times New Roman" w:hAnsi="Times New Roman"/>
          <w:sz w:val="24"/>
          <w:szCs w:val="24"/>
          <w:lang w:val="en-GB"/>
        </w:rPr>
        <w:footnoteReference w:id="50"/>
      </w:r>
      <w:r w:rsidRPr="00AD556F">
        <w:rPr>
          <w:rFonts w:ascii="Times New Roman" w:hAnsi="Times New Roman"/>
          <w:sz w:val="24"/>
          <w:szCs w:val="24"/>
          <w:lang w:val="en-GB"/>
        </w:rPr>
        <w:t xml:space="preserve">. In order to be able to locate the production and interpretation process, it may be beneficial to investigate the </w:t>
      </w:r>
      <w:r w:rsidRPr="00AD556F">
        <w:rPr>
          <w:rFonts w:ascii="Times New Roman" w:hAnsi="Times New Roman"/>
          <w:i/>
          <w:sz w:val="24"/>
          <w:szCs w:val="24"/>
          <w:lang w:val="en-GB"/>
        </w:rPr>
        <w:t>intertextuality</w:t>
      </w:r>
      <w:r>
        <w:rPr>
          <w:rFonts w:ascii="Times New Roman" w:hAnsi="Times New Roman"/>
          <w:i/>
          <w:sz w:val="24"/>
          <w:szCs w:val="24"/>
          <w:lang w:val="en-GB"/>
        </w:rPr>
        <w:t xml:space="preserve"> </w:t>
      </w:r>
      <w:r w:rsidRPr="00AD556F">
        <w:rPr>
          <w:rFonts w:ascii="Times New Roman" w:hAnsi="Times New Roman"/>
          <w:sz w:val="24"/>
          <w:szCs w:val="24"/>
          <w:lang w:val="en-GB"/>
        </w:rPr>
        <w:t>of the text. The discourse and discursive practice is viewed as one dimension of every social practice in a dialectical relationship with other moments of social practice. Unlike Fairclough, other discourse theorists like Laclau and Mouffe</w:t>
      </w:r>
      <w:r>
        <w:rPr>
          <w:rFonts w:ascii="Times New Roman" w:hAnsi="Times New Roman"/>
          <w:sz w:val="24"/>
          <w:szCs w:val="24"/>
          <w:lang w:val="en-GB"/>
        </w:rPr>
        <w:t xml:space="preserve"> view</w:t>
      </w:r>
      <w:r w:rsidRPr="00AD556F">
        <w:rPr>
          <w:rFonts w:ascii="Times New Roman" w:hAnsi="Times New Roman"/>
          <w:sz w:val="24"/>
          <w:szCs w:val="24"/>
          <w:lang w:val="en-GB"/>
        </w:rPr>
        <w:t xml:space="preserve"> discourse as entirely constituting and there is no dialectic relationship between a discourse and something else, discourse is utterly constitutive of the world</w:t>
      </w:r>
      <w:r>
        <w:rPr>
          <w:rFonts w:ascii="Times New Roman" w:hAnsi="Times New Roman"/>
          <w:sz w:val="24"/>
          <w:szCs w:val="24"/>
          <w:lang w:val="en-GB"/>
        </w:rPr>
        <w:t>.</w:t>
      </w:r>
      <w:r w:rsidRPr="00AD556F">
        <w:rPr>
          <w:rFonts w:ascii="Times New Roman" w:hAnsi="Times New Roman"/>
          <w:i/>
          <w:sz w:val="24"/>
          <w:szCs w:val="24"/>
          <w:lang w:val="en-GB"/>
        </w:rPr>
        <w:t xml:space="preserve"> </w:t>
      </w:r>
      <w:r w:rsidRPr="00AD556F">
        <w:rPr>
          <w:rFonts w:ascii="Times New Roman" w:hAnsi="Times New Roman"/>
          <w:sz w:val="24"/>
          <w:szCs w:val="24"/>
          <w:lang w:val="en-GB"/>
        </w:rPr>
        <w:t xml:space="preserve"> </w:t>
      </w:r>
    </w:p>
    <w:p w:rsidR="00DF4222" w:rsidRDefault="00DF4222" w:rsidP="00DF4222">
      <w:pPr>
        <w:spacing w:line="360" w:lineRule="auto"/>
        <w:rPr>
          <w:rFonts w:ascii="Times New Roman" w:hAnsi="Times New Roman"/>
          <w:sz w:val="24"/>
          <w:szCs w:val="24"/>
          <w:lang w:val="en-GB"/>
        </w:rPr>
      </w:pPr>
      <w:r>
        <w:rPr>
          <w:rFonts w:ascii="Times New Roman" w:hAnsi="Times New Roman"/>
          <w:sz w:val="24"/>
          <w:szCs w:val="24"/>
          <w:lang w:val="en-GB"/>
        </w:rPr>
        <w:lastRenderedPageBreak/>
        <w:t>It is important to underline that there is a grammatical aspect of Fairclough’s critical discourse analysis theory. When it comes to the grammatical aspect, Fairclough states that the meaning of a text is divided into two elements, the element of interpretation meaning the way a text is interpreted by the receiver and the second element is the meaning potential which refers to what meaning or meanings a text may have. The meaning potential of a text is heterogenic meaning a cluster of different, overlapping, and sometimes opposite units of meaning. This causes texts to be ambivalent and open to many different types of interpretation</w:t>
      </w:r>
      <w:r>
        <w:rPr>
          <w:rStyle w:val="Fodnotehenvisning"/>
          <w:rFonts w:ascii="Times New Roman" w:hAnsi="Times New Roman"/>
          <w:sz w:val="24"/>
          <w:szCs w:val="24"/>
          <w:lang w:val="en-GB"/>
        </w:rPr>
        <w:footnoteReference w:id="51"/>
      </w:r>
      <w:r>
        <w:rPr>
          <w:rFonts w:ascii="Times New Roman" w:hAnsi="Times New Roman"/>
          <w:sz w:val="24"/>
          <w:szCs w:val="24"/>
          <w:lang w:val="en-GB"/>
        </w:rPr>
        <w:t>. According to Fairclough, the interpreters reduce the potential ambivalence by adding a specific meaning or a small set of alternative meanings to the text. Fairclough uses four aspects when he refers to text analysis: ‘vocabulary/choice of word’, ‘grammar’, ‘cohesion’, and ‘text structure’</w:t>
      </w:r>
      <w:r>
        <w:rPr>
          <w:rStyle w:val="Fodnotehenvisning"/>
          <w:rFonts w:ascii="Times New Roman" w:hAnsi="Times New Roman"/>
          <w:sz w:val="24"/>
          <w:szCs w:val="24"/>
          <w:lang w:val="en-GB"/>
        </w:rPr>
        <w:footnoteReference w:id="52"/>
      </w:r>
      <w:r>
        <w:rPr>
          <w:rFonts w:ascii="Times New Roman" w:hAnsi="Times New Roman"/>
          <w:sz w:val="24"/>
          <w:szCs w:val="24"/>
          <w:lang w:val="en-GB"/>
        </w:rPr>
        <w:t>. Choice of words deals with the selection of individual words, grammar deals with the way the words are put together into subordinate clauses and main clauses, cohesion refers to how subordinate clauses and main clauses are connected, and finally, text structure deals with more overall organising qualities in texts</w:t>
      </w:r>
      <w:r>
        <w:rPr>
          <w:rStyle w:val="Fodnotehenvisning"/>
          <w:rFonts w:ascii="Times New Roman" w:hAnsi="Times New Roman"/>
          <w:sz w:val="24"/>
          <w:szCs w:val="24"/>
          <w:lang w:val="en-GB"/>
        </w:rPr>
        <w:footnoteReference w:id="53"/>
      </w:r>
      <w:r>
        <w:rPr>
          <w:rFonts w:ascii="Times New Roman" w:hAnsi="Times New Roman"/>
          <w:sz w:val="24"/>
          <w:szCs w:val="24"/>
          <w:lang w:val="en-GB"/>
        </w:rPr>
        <w:t>. Moreover, it may be interesting to look at three other aspects Fairclough mentions. These three aspects are: the power of statements which means what types of actions of speech the text presents e.g. promises, requests, threats etc. The coherence in the texts, and finally, the intertextuality in texts are the two other aspects Fairclough mentions in relation to the grammatical aspect of the critical discourse analysis. Intertextuality is basically a term Fairclough uses about the fact that texts generally consist of parts from other texts. The intertextuality can be explicit or implicit in a text. Furthermore, a text can relate assimilating, contradictory, ironically etc. to the other text that is merged into the main text</w:t>
      </w:r>
      <w:r>
        <w:rPr>
          <w:rStyle w:val="Fodnotehenvisning"/>
          <w:rFonts w:ascii="Times New Roman" w:hAnsi="Times New Roman"/>
          <w:sz w:val="24"/>
          <w:szCs w:val="24"/>
          <w:lang w:val="en-GB"/>
        </w:rPr>
        <w:footnoteReference w:id="54"/>
      </w:r>
      <w:r>
        <w:rPr>
          <w:rFonts w:ascii="Times New Roman" w:hAnsi="Times New Roman"/>
          <w:sz w:val="24"/>
          <w:szCs w:val="24"/>
          <w:lang w:val="en-GB"/>
        </w:rPr>
        <w:t>.  The intertextuality is important as this element reveals how texts articulate other texts and conventions.</w:t>
      </w:r>
    </w:p>
    <w:p w:rsidR="00DF4222" w:rsidRDefault="00DF4222" w:rsidP="00DF4222">
      <w:pPr>
        <w:spacing w:line="360" w:lineRule="auto"/>
        <w:rPr>
          <w:rFonts w:ascii="Times New Roman" w:hAnsi="Times New Roman"/>
          <w:sz w:val="24"/>
          <w:szCs w:val="24"/>
          <w:lang w:val="en-GB"/>
        </w:rPr>
      </w:pPr>
      <w:r>
        <w:rPr>
          <w:rFonts w:ascii="Times New Roman" w:hAnsi="Times New Roman"/>
          <w:sz w:val="24"/>
          <w:szCs w:val="24"/>
          <w:lang w:val="en-GB"/>
        </w:rPr>
        <w:t>I have chosen to use the theory of Appraisal for analysing the grammatical aspect of the critical discourse analysis. As I find the theory of Appraisal useful for the purpose as it</w:t>
      </w:r>
      <w:r w:rsidRPr="00051996">
        <w:rPr>
          <w:rFonts w:ascii="Times New Roman" w:hAnsi="Times New Roman"/>
          <w:sz w:val="24"/>
          <w:szCs w:val="24"/>
          <w:lang w:val="en-US"/>
        </w:rPr>
        <w:t xml:space="preserve"> </w:t>
      </w:r>
      <w:r>
        <w:rPr>
          <w:rFonts w:ascii="Times New Roman" w:hAnsi="Times New Roman"/>
          <w:sz w:val="24"/>
          <w:szCs w:val="24"/>
          <w:lang w:val="en-GB"/>
        </w:rPr>
        <w:t>deals with meanings of words as well as with systems of words, and the other aspects Fairclough uses in his critical discourse analysis although in another way. The theory of Appraisal is going to be introduced in the following section.</w:t>
      </w:r>
    </w:p>
    <w:p w:rsidR="00DF4222" w:rsidRPr="00AD556F" w:rsidRDefault="00DF4222" w:rsidP="00DF4222">
      <w:pPr>
        <w:spacing w:line="360" w:lineRule="auto"/>
        <w:rPr>
          <w:rFonts w:ascii="Times New Roman" w:hAnsi="Times New Roman"/>
          <w:sz w:val="24"/>
          <w:szCs w:val="24"/>
          <w:lang w:val="en-GB"/>
        </w:rPr>
      </w:pPr>
    </w:p>
    <w:p w:rsidR="00DF4222" w:rsidRPr="00AD556F" w:rsidRDefault="00650499" w:rsidP="00DF4222">
      <w:pPr>
        <w:spacing w:line="360" w:lineRule="auto"/>
        <w:jc w:val="center"/>
        <w:rPr>
          <w:rFonts w:ascii="Times New Roman" w:hAnsi="Times New Roman"/>
          <w:sz w:val="24"/>
          <w:szCs w:val="24"/>
          <w:lang w:val="en-GB"/>
        </w:rPr>
      </w:pPr>
      <w:r w:rsidRPr="00650499">
        <w:rPr>
          <w:rFonts w:ascii="Times New Roman" w:hAnsi="Times New Roman"/>
          <w:noProof/>
          <w:sz w:val="24"/>
          <w:szCs w:val="24"/>
          <w:lang w:val="en-GB" w:eastAsia="da-DK"/>
        </w:rPr>
        <w:lastRenderedPageBreak/>
        <w:pict>
          <v:rect id="_x0000_s1060" style="position:absolute;left:0;text-align:left;margin-left:30.3pt;margin-top:-38.95pt;width:460.5pt;height:168.75pt;z-index:251653632" filled="f"/>
        </w:pict>
      </w:r>
      <w:r w:rsidR="00DF4222" w:rsidRPr="00AD556F">
        <w:rPr>
          <w:rFonts w:ascii="Times New Roman" w:hAnsi="Times New Roman"/>
          <w:sz w:val="24"/>
          <w:szCs w:val="24"/>
          <w:lang w:val="en-GB"/>
        </w:rPr>
        <w:t>Discourse is constitutive</w:t>
      </w:r>
      <w:r w:rsidR="00DF4222" w:rsidRPr="00AD556F">
        <w:rPr>
          <w:rFonts w:ascii="Times New Roman" w:hAnsi="Times New Roman"/>
          <w:sz w:val="24"/>
          <w:szCs w:val="24"/>
          <w:lang w:val="en-GB"/>
        </w:rPr>
        <w:tab/>
        <w:t xml:space="preserve">    Dialectical relationship</w:t>
      </w:r>
      <w:r w:rsidR="00DF4222" w:rsidRPr="00AD556F">
        <w:rPr>
          <w:rFonts w:ascii="Times New Roman" w:hAnsi="Times New Roman"/>
          <w:sz w:val="24"/>
          <w:szCs w:val="24"/>
          <w:lang w:val="en-GB"/>
        </w:rPr>
        <w:tab/>
        <w:t xml:space="preserve">  Discourse is constituted</w:t>
      </w:r>
    </w:p>
    <w:p w:rsidR="00DF4222" w:rsidRPr="00AD556F" w:rsidRDefault="00650499" w:rsidP="00DF4222">
      <w:pPr>
        <w:tabs>
          <w:tab w:val="left" w:pos="3795"/>
        </w:tabs>
        <w:spacing w:line="360" w:lineRule="auto"/>
        <w:ind w:left="720"/>
        <w:jc w:val="center"/>
        <w:rPr>
          <w:rFonts w:ascii="Times New Roman" w:hAnsi="Times New Roman"/>
          <w:sz w:val="24"/>
          <w:szCs w:val="24"/>
          <w:lang w:val="en-GB"/>
        </w:rPr>
      </w:pPr>
      <w:r w:rsidRPr="00650499">
        <w:rPr>
          <w:rFonts w:ascii="Times New Roman" w:hAnsi="Times New Roman"/>
          <w:noProof/>
          <w:sz w:val="24"/>
          <w:szCs w:val="24"/>
          <w:lang w:val="en-GB" w:eastAsia="da-DK"/>
        </w:rPr>
        <w:pict>
          <v:shapetype id="_x0000_t32" coordsize="21600,21600" o:spt="32" o:oned="t" path="m,l21600,21600e" filled="f">
            <v:path arrowok="t" fillok="f" o:connecttype="none"/>
            <o:lock v:ext="edit" shapetype="t"/>
          </v:shapetype>
          <v:shape id="_x0000_s1061" type="#_x0000_t32" style="position:absolute;left:0;text-align:left;margin-left:55.05pt;margin-top:3.3pt;width:371.25pt;height:0;z-index:251654656" o:connectortype="straight">
            <v:stroke startarrow="block" endarrow="block"/>
          </v:shape>
        </w:pict>
      </w:r>
      <w:r w:rsidR="00DF4222" w:rsidRPr="00AD556F">
        <w:rPr>
          <w:rFonts w:ascii="Times New Roman" w:hAnsi="Times New Roman"/>
          <w:sz w:val="24"/>
          <w:szCs w:val="24"/>
          <w:lang w:val="en-GB"/>
        </w:rPr>
        <w:br/>
        <w:t>Critical discourse analysis</w:t>
      </w:r>
    </w:p>
    <w:p w:rsidR="00DF4222" w:rsidRPr="00AD556F" w:rsidRDefault="00DF4222" w:rsidP="00DF4222">
      <w:pPr>
        <w:spacing w:after="0" w:line="240" w:lineRule="auto"/>
        <w:rPr>
          <w:rFonts w:ascii="Times New Roman" w:hAnsi="Times New Roman"/>
          <w:sz w:val="24"/>
          <w:szCs w:val="24"/>
          <w:lang w:val="en-GB"/>
        </w:rPr>
      </w:pPr>
      <w:r w:rsidRPr="00AD556F">
        <w:rPr>
          <w:rFonts w:ascii="Times New Roman" w:hAnsi="Times New Roman"/>
          <w:sz w:val="24"/>
          <w:szCs w:val="24"/>
          <w:lang w:val="en-GB"/>
        </w:rPr>
        <w:tab/>
        <w:t>Laclau and Mouffe’s     Discursive psychology</w:t>
      </w:r>
      <w:r w:rsidRPr="00AD556F">
        <w:rPr>
          <w:rFonts w:ascii="Times New Roman" w:hAnsi="Times New Roman"/>
          <w:sz w:val="24"/>
          <w:szCs w:val="24"/>
          <w:lang w:val="en-GB"/>
        </w:rPr>
        <w:tab/>
        <w:t>(Foucault)</w:t>
      </w:r>
      <w:r w:rsidRPr="00AD556F">
        <w:rPr>
          <w:rFonts w:ascii="Times New Roman" w:hAnsi="Times New Roman"/>
          <w:sz w:val="24"/>
          <w:szCs w:val="24"/>
          <w:lang w:val="en-GB"/>
        </w:rPr>
        <w:tab/>
        <w:t>(Althusser)</w:t>
      </w:r>
    </w:p>
    <w:p w:rsidR="00DF4222" w:rsidRPr="00AD556F" w:rsidRDefault="00DF4222" w:rsidP="00DF4222">
      <w:pPr>
        <w:spacing w:after="0" w:line="240" w:lineRule="auto"/>
        <w:ind w:left="1304" w:hanging="1304"/>
        <w:rPr>
          <w:rFonts w:ascii="Times New Roman" w:hAnsi="Times New Roman"/>
          <w:sz w:val="24"/>
          <w:szCs w:val="24"/>
          <w:lang w:val="en-GB"/>
        </w:rPr>
      </w:pPr>
      <w:r w:rsidRPr="00AD556F">
        <w:rPr>
          <w:rFonts w:ascii="Times New Roman" w:hAnsi="Times New Roman"/>
          <w:sz w:val="24"/>
          <w:szCs w:val="24"/>
          <w:lang w:val="en-GB"/>
        </w:rPr>
        <w:tab/>
        <w:t>Discourse theory</w:t>
      </w:r>
      <w:r w:rsidRPr="00AD556F">
        <w:rPr>
          <w:rFonts w:ascii="Times New Roman" w:hAnsi="Times New Roman"/>
          <w:sz w:val="24"/>
          <w:szCs w:val="24"/>
          <w:lang w:val="en-GB"/>
        </w:rPr>
        <w:tab/>
      </w:r>
      <w:r w:rsidRPr="00AD556F">
        <w:rPr>
          <w:rFonts w:ascii="Times New Roman" w:hAnsi="Times New Roman"/>
          <w:sz w:val="24"/>
          <w:szCs w:val="24"/>
          <w:lang w:val="en-GB"/>
        </w:rPr>
        <w:tab/>
      </w:r>
      <w:r w:rsidRPr="00AD556F">
        <w:rPr>
          <w:rFonts w:ascii="Times New Roman" w:hAnsi="Times New Roman"/>
          <w:sz w:val="24"/>
          <w:szCs w:val="24"/>
          <w:lang w:val="en-GB"/>
        </w:rPr>
        <w:tab/>
        <w:t xml:space="preserve">               (Gramsci)         </w:t>
      </w:r>
      <w:r>
        <w:rPr>
          <w:rFonts w:ascii="Times New Roman" w:hAnsi="Times New Roman"/>
          <w:sz w:val="24"/>
          <w:szCs w:val="24"/>
          <w:lang w:val="en-GB"/>
        </w:rPr>
        <w:t xml:space="preserve"> </w:t>
      </w:r>
      <w:r w:rsidRPr="00AD556F">
        <w:rPr>
          <w:rFonts w:ascii="Times New Roman" w:hAnsi="Times New Roman"/>
          <w:sz w:val="24"/>
          <w:szCs w:val="24"/>
          <w:lang w:val="en-GB"/>
        </w:rPr>
        <w:t>(Historical materialism)</w:t>
      </w:r>
      <w:r w:rsidRPr="00AD556F">
        <w:rPr>
          <w:rFonts w:ascii="Times New Roman" w:hAnsi="Times New Roman"/>
          <w:sz w:val="24"/>
          <w:szCs w:val="24"/>
          <w:lang w:val="en-GB"/>
        </w:rPr>
        <w:tab/>
      </w:r>
      <w:r w:rsidRPr="00AD556F">
        <w:rPr>
          <w:rFonts w:ascii="Times New Roman" w:hAnsi="Times New Roman"/>
          <w:sz w:val="24"/>
          <w:szCs w:val="24"/>
          <w:lang w:val="en-GB"/>
        </w:rPr>
        <w:tab/>
      </w:r>
    </w:p>
    <w:p w:rsidR="00DF4222" w:rsidRPr="00AD556F" w:rsidRDefault="00DF4222" w:rsidP="00DF4222">
      <w:pPr>
        <w:tabs>
          <w:tab w:val="left" w:pos="960"/>
          <w:tab w:val="left" w:pos="1965"/>
        </w:tabs>
        <w:rPr>
          <w:rFonts w:ascii="Times New Roman" w:hAnsi="Times New Roman"/>
          <w:sz w:val="24"/>
          <w:szCs w:val="24"/>
          <w:lang w:val="en-GB"/>
        </w:rPr>
      </w:pPr>
      <w:r w:rsidRPr="00AD556F">
        <w:rPr>
          <w:rFonts w:ascii="Times New Roman" w:hAnsi="Times New Roman"/>
          <w:sz w:val="24"/>
          <w:szCs w:val="24"/>
          <w:lang w:val="en-GB"/>
        </w:rPr>
        <w:tab/>
      </w:r>
    </w:p>
    <w:p w:rsidR="00DF4222" w:rsidRPr="00AD556F" w:rsidRDefault="00E86389" w:rsidP="00DF4222">
      <w:pPr>
        <w:tabs>
          <w:tab w:val="left" w:pos="1965"/>
        </w:tabs>
        <w:rPr>
          <w:rFonts w:ascii="Times New Roman" w:hAnsi="Times New Roman"/>
          <w:sz w:val="24"/>
          <w:szCs w:val="24"/>
          <w:lang w:val="en-GB"/>
        </w:rPr>
      </w:pPr>
      <w:r w:rsidRPr="00E86389">
        <w:rPr>
          <w:rFonts w:ascii="Times New Roman" w:hAnsi="Times New Roman"/>
          <w:sz w:val="24"/>
          <w:szCs w:val="24"/>
          <w:lang w:val="en-GB"/>
        </w:rPr>
        <w:t>(Fig. 2</w:t>
      </w:r>
      <w:r w:rsidR="00DF4222" w:rsidRPr="00E86389">
        <w:rPr>
          <w:rFonts w:ascii="Times New Roman" w:hAnsi="Times New Roman"/>
          <w:i/>
          <w:sz w:val="24"/>
          <w:szCs w:val="24"/>
          <w:lang w:val="en-GB"/>
        </w:rPr>
        <w:t>“The role of discourse in the constitution of the world”)</w:t>
      </w:r>
      <w:r w:rsidR="00DF4222" w:rsidRPr="00E86389">
        <w:rPr>
          <w:rStyle w:val="Fodnotehenvisning"/>
          <w:rFonts w:ascii="Times New Roman" w:hAnsi="Times New Roman"/>
          <w:i/>
          <w:sz w:val="24"/>
          <w:szCs w:val="24"/>
          <w:lang w:val="en-GB"/>
        </w:rPr>
        <w:footnoteReference w:id="55"/>
      </w:r>
    </w:p>
    <w:p w:rsidR="00DF4222" w:rsidRPr="00AD556F" w:rsidRDefault="00DF4222" w:rsidP="00DF4222">
      <w:pPr>
        <w:tabs>
          <w:tab w:val="left" w:pos="1965"/>
        </w:tabs>
        <w:spacing w:line="360" w:lineRule="auto"/>
        <w:rPr>
          <w:rFonts w:ascii="Times New Roman" w:hAnsi="Times New Roman"/>
          <w:sz w:val="24"/>
          <w:szCs w:val="24"/>
          <w:lang w:val="en-GB"/>
        </w:rPr>
      </w:pPr>
      <w:r w:rsidRPr="00AD556F">
        <w:rPr>
          <w:rFonts w:ascii="Times New Roman" w:hAnsi="Times New Roman"/>
          <w:sz w:val="24"/>
          <w:szCs w:val="24"/>
          <w:lang w:val="en-GB"/>
        </w:rPr>
        <w:t xml:space="preserve">This </w:t>
      </w:r>
      <w:r>
        <w:rPr>
          <w:rFonts w:ascii="Times New Roman" w:hAnsi="Times New Roman"/>
          <w:sz w:val="24"/>
          <w:szCs w:val="24"/>
          <w:lang w:val="en-GB"/>
        </w:rPr>
        <w:t>model</w:t>
      </w:r>
      <w:r w:rsidRPr="00AD556F">
        <w:rPr>
          <w:rFonts w:ascii="Times New Roman" w:hAnsi="Times New Roman"/>
          <w:sz w:val="24"/>
          <w:szCs w:val="24"/>
          <w:lang w:val="en-GB"/>
        </w:rPr>
        <w:t xml:space="preserve"> developed by Jørgensen and Phillips illustrates how different theorists within the field of discourse analysis view the role of discourse. Some claim that discourse only is constituting, others believe that discourse only is </w:t>
      </w:r>
      <w:r>
        <w:rPr>
          <w:rFonts w:ascii="Times New Roman" w:hAnsi="Times New Roman"/>
          <w:sz w:val="24"/>
          <w:szCs w:val="24"/>
          <w:lang w:val="en-GB"/>
        </w:rPr>
        <w:t>constituted and in the middle we find</w:t>
      </w:r>
      <w:r w:rsidRPr="00AD556F">
        <w:rPr>
          <w:rFonts w:ascii="Times New Roman" w:hAnsi="Times New Roman"/>
          <w:sz w:val="24"/>
          <w:szCs w:val="24"/>
          <w:lang w:val="en-GB"/>
        </w:rPr>
        <w:t xml:space="preserve"> critical discourse analysis which claim that discourse is both constituting but also constituted i.e. there is a dialectic relationship between discursive practice and social practice. </w:t>
      </w:r>
    </w:p>
    <w:p w:rsidR="00DF4222" w:rsidRPr="00E86389" w:rsidRDefault="00E86389" w:rsidP="00E86389">
      <w:pPr>
        <w:pStyle w:val="Overskrift1"/>
        <w:ind w:left="360"/>
        <w:rPr>
          <w:lang w:val="en-GB"/>
        </w:rPr>
      </w:pPr>
      <w:bookmarkStart w:id="12" w:name="_Toc269295857"/>
      <w:r>
        <w:rPr>
          <w:lang w:val="en-GB"/>
        </w:rPr>
        <w:t xml:space="preserve">5. </w:t>
      </w:r>
      <w:r w:rsidR="00DF4222" w:rsidRPr="00E86389">
        <w:rPr>
          <w:lang w:val="en-GB"/>
        </w:rPr>
        <w:t>Appraisal systems</w:t>
      </w:r>
      <w:bookmarkEnd w:id="12"/>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 xml:space="preserve">In this chapter I am going to describe the Appraisal system which I will use in the main analysis to find out how TTT and the green cities express a wish for public engagement. Appraisal systems have many functions and </w:t>
      </w:r>
      <w:r>
        <w:rPr>
          <w:rFonts w:ascii="Times New Roman" w:hAnsi="Times New Roman"/>
          <w:sz w:val="24"/>
          <w:szCs w:val="24"/>
          <w:lang w:val="en-GB"/>
        </w:rPr>
        <w:t>they</w:t>
      </w:r>
      <w:r w:rsidRPr="00AD556F">
        <w:rPr>
          <w:rFonts w:ascii="Times New Roman" w:hAnsi="Times New Roman"/>
          <w:sz w:val="24"/>
          <w:szCs w:val="24"/>
          <w:lang w:val="en-GB"/>
        </w:rPr>
        <w:t xml:space="preserve"> can for example be used when investigating how a certain topic is presented in a text and furthermore, it can be used to investigate whether a text encourages the reader to take action or if </w:t>
      </w:r>
      <w:r>
        <w:rPr>
          <w:rFonts w:ascii="Times New Roman" w:hAnsi="Times New Roman"/>
          <w:sz w:val="24"/>
          <w:szCs w:val="24"/>
          <w:lang w:val="en-GB"/>
        </w:rPr>
        <w:t>the text is ‘simply’ narrative.</w:t>
      </w:r>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Appraisal is “</w:t>
      </w:r>
      <w:r w:rsidRPr="00AD556F">
        <w:rPr>
          <w:rFonts w:ascii="Times New Roman" w:hAnsi="Times New Roman"/>
          <w:i/>
          <w:sz w:val="24"/>
          <w:szCs w:val="24"/>
          <w:lang w:val="en-GB"/>
        </w:rPr>
        <w:t>an approach to exploring, describing and explaining the way language is used to evaluate, to adopt stances, to construct textual personas and to manage interpersonal positionings and relationships</w:t>
      </w:r>
      <w:r w:rsidRPr="00AD556F">
        <w:rPr>
          <w:rStyle w:val="Fodnotehenvisning"/>
          <w:rFonts w:ascii="Times New Roman" w:hAnsi="Times New Roman"/>
          <w:sz w:val="24"/>
          <w:szCs w:val="24"/>
          <w:lang w:val="en-GB"/>
        </w:rPr>
        <w:footnoteReference w:id="56"/>
      </w:r>
      <w:r w:rsidRPr="00AD556F">
        <w:rPr>
          <w:rFonts w:ascii="Times New Roman" w:hAnsi="Times New Roman"/>
          <w:sz w:val="24"/>
          <w:szCs w:val="24"/>
          <w:lang w:val="en-GB"/>
        </w:rPr>
        <w:t>”. Therefore, Appraisal is useful when analysing e.g. an article or the communication from one party to another where it is interesting to look at the words the writer uses to describe the subject in question or formulates the text in order to obtain public engagement. Appraisal can be expressed explicitly and implicitly, which in theoretical terms are called inscribed and evoked</w:t>
      </w:r>
      <w:r w:rsidRPr="00AD556F">
        <w:rPr>
          <w:rStyle w:val="Fodnotehenvisning"/>
          <w:rFonts w:ascii="Times New Roman" w:hAnsi="Times New Roman"/>
          <w:sz w:val="24"/>
          <w:szCs w:val="24"/>
          <w:lang w:val="en-GB"/>
        </w:rPr>
        <w:footnoteReference w:id="57"/>
      </w:r>
      <w:r w:rsidRPr="00AD556F">
        <w:rPr>
          <w:rFonts w:ascii="Times New Roman" w:hAnsi="Times New Roman"/>
          <w:sz w:val="24"/>
          <w:szCs w:val="24"/>
          <w:lang w:val="en-GB"/>
        </w:rPr>
        <w:t xml:space="preserve">. This means that the writer can choose to make his or her stance clear or to hide his or </w:t>
      </w:r>
      <w:r w:rsidRPr="00AD556F">
        <w:rPr>
          <w:rFonts w:ascii="Times New Roman" w:hAnsi="Times New Roman"/>
          <w:sz w:val="24"/>
          <w:szCs w:val="24"/>
          <w:lang w:val="en-GB"/>
        </w:rPr>
        <w:lastRenderedPageBreak/>
        <w:t xml:space="preserve">her attitude, which then makes it up to the reader to interpret the text. Within the area of Appraisal there are 3 subcategories, which are </w:t>
      </w:r>
      <w:r w:rsidRPr="00AD556F">
        <w:rPr>
          <w:rFonts w:ascii="Times New Roman" w:hAnsi="Times New Roman"/>
          <w:i/>
          <w:sz w:val="24"/>
          <w:szCs w:val="24"/>
          <w:lang w:val="en-GB"/>
        </w:rPr>
        <w:t xml:space="preserve">Attitude, Graduation </w:t>
      </w:r>
      <w:r w:rsidRPr="00AD556F">
        <w:rPr>
          <w:rFonts w:ascii="Times New Roman" w:hAnsi="Times New Roman"/>
          <w:sz w:val="24"/>
          <w:szCs w:val="24"/>
          <w:lang w:val="en-GB"/>
        </w:rPr>
        <w:t xml:space="preserve">and </w:t>
      </w:r>
      <w:r w:rsidRPr="00AD556F">
        <w:rPr>
          <w:rFonts w:ascii="Times New Roman" w:hAnsi="Times New Roman"/>
          <w:i/>
          <w:sz w:val="24"/>
          <w:szCs w:val="24"/>
          <w:lang w:val="en-GB"/>
        </w:rPr>
        <w:t>Engagement.</w:t>
      </w:r>
      <w:r w:rsidRPr="00AD556F">
        <w:rPr>
          <w:rStyle w:val="Fodnotehenvisning"/>
          <w:rFonts w:ascii="Times New Roman" w:hAnsi="Times New Roman"/>
          <w:i/>
          <w:sz w:val="24"/>
          <w:szCs w:val="24"/>
          <w:lang w:val="en-GB"/>
        </w:rPr>
        <w:footnoteReference w:id="58"/>
      </w:r>
      <w:r w:rsidRPr="00AD556F">
        <w:rPr>
          <w:rFonts w:ascii="Times New Roman" w:hAnsi="Times New Roman"/>
          <w:i/>
          <w:sz w:val="24"/>
          <w:szCs w:val="24"/>
          <w:lang w:val="en-GB"/>
        </w:rPr>
        <w:t xml:space="preserve"> </w:t>
      </w:r>
    </w:p>
    <w:p w:rsidR="00DF4222" w:rsidRPr="00AD556F" w:rsidRDefault="00DF4222" w:rsidP="00DF4222">
      <w:pPr>
        <w:rPr>
          <w:rFonts w:ascii="Times New Roman" w:hAnsi="Times New Roman"/>
          <w:sz w:val="24"/>
          <w:szCs w:val="24"/>
          <w:lang w:val="en-GB"/>
        </w:rPr>
      </w:pPr>
      <w:r w:rsidRPr="00AD556F">
        <w:rPr>
          <w:rFonts w:ascii="Times New Roman" w:hAnsi="Times New Roman"/>
          <w:sz w:val="24"/>
          <w:szCs w:val="24"/>
          <w:lang w:val="en-GB"/>
        </w:rPr>
        <w:t xml:space="preserve"> </w:t>
      </w:r>
      <w:r w:rsidR="00650499" w:rsidRPr="00650499">
        <w:rPr>
          <w:rFonts w:ascii="Times New Roman" w:hAnsi="Times New Roman"/>
          <w:sz w:val="24"/>
          <w:szCs w:val="24"/>
          <w:lang w:val="en-GB"/>
        </w:rPr>
      </w:r>
      <w:r w:rsidR="00650499">
        <w:rPr>
          <w:rFonts w:ascii="Times New Roman" w:hAnsi="Times New Roman"/>
          <w:sz w:val="24"/>
          <w:szCs w:val="24"/>
          <w:lang w:val="en-GB"/>
        </w:rPr>
        <w:pict>
          <v:group id="_x0000_s1026" editas="canvas" style="width:477pt;height:298.55pt;mso-position-horizontal-relative:char;mso-position-vertical-relative:line" coordorigin="1194,2729" coordsize="9540,59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94;top:2729;width:9540;height:5971" o:preferrelative="f">
              <v:fill o:detectmouseclick="t"/>
              <v:path o:extrusionok="t" o:connecttype="none"/>
              <o:lock v:ext="edit" text="t"/>
            </v:shape>
            <v:line id="_x0000_s1028" style="position:absolute" from="2454,3269" to="2454,8129"/>
            <v:line id="_x0000_s1029" style="position:absolute;flip:y" from="2454,3089" to="2634,3269"/>
            <v:line id="_x0000_s1030" style="position:absolute" from="2454,8129" to="2634,8309"/>
            <v:line id="_x0000_s1031" style="position:absolute" from="2454,3809" to="4614,3810">
              <v:stroke endarrow="block"/>
            </v:line>
            <v:shape id="_x0000_s1032" type="#_x0000_t202" style="position:absolute;left:2454;top:3269;width:2160;height:540" stroked="f">
              <v:textbox style="mso-next-textbox:#_x0000_s1032">
                <w:txbxContent>
                  <w:p w:rsidR="00D3722B" w:rsidRDefault="00D3722B" w:rsidP="00DF4222">
                    <w:r>
                      <w:t>ENGAGEMENT</w:t>
                    </w:r>
                  </w:p>
                </w:txbxContent>
              </v:textbox>
            </v:shape>
            <v:line id="_x0000_s1033" style="position:absolute" from="2454,5249" to="4434,5250"/>
            <v:line id="_x0000_s1034" style="position:absolute" from="4434,4529" to="4435,6149"/>
            <v:line id="_x0000_s1035" style="position:absolute;flip:y" from="4434,4349" to="4615,4529"/>
            <v:line id="_x0000_s1036" style="position:absolute" from="4434,6149" to="4614,6329"/>
            <v:shape id="_x0000_s1037" type="#_x0000_t202" style="position:absolute;left:4434;top:4529;width:2521;height:1620" stroked="f">
              <v:textbox style="mso-next-textbox:#_x0000_s1037">
                <w:txbxContent>
                  <w:p w:rsidR="00D3722B" w:rsidRDefault="00D3722B" w:rsidP="00DF4222">
                    <w:r>
                      <w:t>AFFECT</w:t>
                    </w:r>
                    <w:r>
                      <w:tab/>
                    </w:r>
                  </w:p>
                  <w:p w:rsidR="00D3722B" w:rsidRDefault="00D3722B" w:rsidP="00DF4222"/>
                  <w:p w:rsidR="00D3722B" w:rsidRDefault="00D3722B" w:rsidP="00DF4222">
                    <w:r>
                      <w:t>JUDGEMENT</w:t>
                    </w:r>
                  </w:p>
                  <w:p w:rsidR="00D3722B" w:rsidRDefault="00D3722B" w:rsidP="00DF4222"/>
                  <w:p w:rsidR="00D3722B" w:rsidRDefault="00D3722B" w:rsidP="00DF4222">
                    <w:r>
                      <w:t>APPRECIATION</w:t>
                    </w:r>
                  </w:p>
                </w:txbxContent>
              </v:textbox>
            </v:shape>
            <v:line id="_x0000_s1038" style="position:absolute;flip:x" from="4614,3449" to="4618,4169"/>
            <v:shape id="_x0000_s1039" type="#_x0000_t202" style="position:absolute;left:4614;top:3449;width:1981;height:720" stroked="f">
              <v:textbox style="mso-next-textbox:#_x0000_s1039">
                <w:txbxContent>
                  <w:p w:rsidR="00D3722B" w:rsidRDefault="00D3722B" w:rsidP="00DF4222">
                    <w:r>
                      <w:t>monogloss</w:t>
                    </w:r>
                  </w:p>
                  <w:p w:rsidR="00D3722B" w:rsidRDefault="00D3722B" w:rsidP="00DF4222">
                    <w:r>
                      <w:t>heterogloss</w:t>
                    </w:r>
                  </w:p>
                </w:txbxContent>
              </v:textbox>
            </v:shape>
            <v:shape id="_x0000_s1040" type="#_x0000_t202" style="position:absolute;left:2454;top:4709;width:1799;height:540" stroked="f">
              <v:textbox style="mso-next-textbox:#_x0000_s1040">
                <w:txbxContent>
                  <w:p w:rsidR="00D3722B" w:rsidRDefault="00D3722B" w:rsidP="00DF4222">
                    <w:r>
                      <w:t>ATTITUDE</w:t>
                    </w:r>
                  </w:p>
                </w:txbxContent>
              </v:textbox>
            </v:shape>
            <v:line id="_x0000_s1041" style="position:absolute" from="2454,7229" to="4614,7230"/>
            <v:line id="_x0000_s1042" style="position:absolute" from="4614,6689" to="4615,8129"/>
            <v:line id="_x0000_s1043" style="position:absolute;flip:y" from="4614,6509" to="4794,6689"/>
            <v:line id="_x0000_s1044" style="position:absolute" from="4614,8129" to="4794,8309"/>
            <v:shape id="_x0000_s1045" type="#_x0000_t202" style="position:absolute;left:2454;top:6689;width:1980;height:540" stroked="f">
              <v:textbox style="mso-next-textbox:#_x0000_s1045">
                <w:txbxContent>
                  <w:p w:rsidR="00D3722B" w:rsidRDefault="00D3722B" w:rsidP="00DF4222">
                    <w:r>
                      <w:t>GRADUATION</w:t>
                    </w:r>
                  </w:p>
                </w:txbxContent>
              </v:textbox>
            </v:shape>
            <v:line id="_x0000_s1046" style="position:absolute" from="4614,6869" to="5874,6870">
              <v:stroke endarrow="block"/>
            </v:line>
            <v:line id="_x0000_s1047" style="position:absolute" from="4614,7859" to="5874,7860">
              <v:stroke endarrow="block"/>
            </v:line>
            <v:shape id="_x0000_s1048" type="#_x0000_t202" style="position:absolute;left:4614;top:6689;width:1080;height:360" stroked="f">
              <v:textbox style="mso-next-textbox:#_x0000_s1048">
                <w:txbxContent>
                  <w:p w:rsidR="00D3722B" w:rsidRDefault="00D3722B" w:rsidP="00DF4222">
                    <w:r>
                      <w:t>FORCE</w:t>
                    </w:r>
                  </w:p>
                </w:txbxContent>
              </v:textbox>
            </v:shape>
            <v:shape id="_x0000_s1049" type="#_x0000_t202" style="position:absolute;left:4614;top:7409;width:1080;height:360" stroked="f">
              <v:textbox style="mso-next-textbox:#_x0000_s1049">
                <w:txbxContent>
                  <w:p w:rsidR="00D3722B" w:rsidRDefault="00D3722B" w:rsidP="00DF4222">
                    <w:r>
                      <w:t>FOCUS</w:t>
                    </w:r>
                  </w:p>
                </w:txbxContent>
              </v:textbox>
            </v:shape>
            <v:line id="_x0000_s1050" style="position:absolute" from="5874,6554" to="5875,7229"/>
            <v:line id="_x0000_s1051" style="position:absolute" from="5874,7589" to="5874,8129"/>
            <v:line id="_x0000_s1052" style="position:absolute" from="5874,6554" to="6054,6555"/>
            <v:line id="_x0000_s1053" style="position:absolute" from="5874,7229" to="6054,7229"/>
            <v:line id="_x0000_s1054" style="position:absolute" from="5874,7589" to="6054,7589"/>
            <v:line id="_x0000_s1055" style="position:absolute" from="5874,8129" to="6054,8129"/>
            <v:shape id="_x0000_s1056" type="#_x0000_t202" style="position:absolute;left:6054;top:6284;width:1080;height:1125" stroked="f">
              <v:textbox style="mso-next-textbox:#_x0000_s1056">
                <w:txbxContent>
                  <w:p w:rsidR="00D3722B" w:rsidRDefault="00D3722B" w:rsidP="00DF4222">
                    <w:pPr>
                      <w:spacing w:line="360" w:lineRule="auto"/>
                    </w:pPr>
                    <w:r>
                      <w:t>raise</w:t>
                    </w:r>
                  </w:p>
                  <w:p w:rsidR="00D3722B" w:rsidRDefault="00D3722B" w:rsidP="00DF4222">
                    <w:pPr>
                      <w:spacing w:line="360" w:lineRule="auto"/>
                    </w:pPr>
                    <w:r>
                      <w:t>lower</w:t>
                    </w:r>
                  </w:p>
                </w:txbxContent>
              </v:textbox>
            </v:shape>
            <v:shape id="_x0000_s1057" type="#_x0000_t202" style="position:absolute;left:6054;top:7409;width:1080;height:1096" stroked="f">
              <v:textbox style="mso-next-textbox:#_x0000_s1057">
                <w:txbxContent>
                  <w:p w:rsidR="00D3722B" w:rsidRDefault="00D3722B" w:rsidP="00DF4222">
                    <w:pPr>
                      <w:spacing w:line="360" w:lineRule="auto"/>
                    </w:pPr>
                    <w:r>
                      <w:t>sharpen</w:t>
                    </w:r>
                  </w:p>
                  <w:p w:rsidR="00D3722B" w:rsidRDefault="00D3722B" w:rsidP="00DF4222">
                    <w:pPr>
                      <w:spacing w:line="360" w:lineRule="auto"/>
                    </w:pPr>
                    <w:r>
                      <w:t>soften</w:t>
                    </w:r>
                  </w:p>
                </w:txbxContent>
              </v:textbox>
            </v:shape>
            <v:shape id="_x0000_s1058" type="#_x0000_t202" style="position:absolute;left:1735;top:3269;width:539;height:4740" stroked="f">
              <v:textbox style="mso-next-textbox:#_x0000_s1058">
                <w:txbxContent>
                  <w:p w:rsidR="00D3722B" w:rsidRDefault="00D3722B" w:rsidP="00DF4222">
                    <w:r>
                      <w:t>A</w:t>
                    </w:r>
                  </w:p>
                  <w:p w:rsidR="00D3722B" w:rsidRDefault="00D3722B" w:rsidP="00DF4222">
                    <w:r>
                      <w:t>P</w:t>
                    </w:r>
                  </w:p>
                  <w:p w:rsidR="00D3722B" w:rsidRDefault="00D3722B" w:rsidP="00DF4222">
                    <w:r>
                      <w:t>P</w:t>
                    </w:r>
                  </w:p>
                  <w:p w:rsidR="00D3722B" w:rsidRDefault="00D3722B" w:rsidP="00DF4222">
                    <w:r>
                      <w:t>R</w:t>
                    </w:r>
                  </w:p>
                  <w:p w:rsidR="00D3722B" w:rsidRDefault="00D3722B" w:rsidP="00DF4222">
                    <w:r>
                      <w:t>A</w:t>
                    </w:r>
                  </w:p>
                  <w:p w:rsidR="00D3722B" w:rsidRDefault="00D3722B" w:rsidP="00DF4222">
                    <w:r>
                      <w:t>I</w:t>
                    </w:r>
                  </w:p>
                  <w:p w:rsidR="00D3722B" w:rsidRDefault="00D3722B" w:rsidP="00DF4222">
                    <w:r>
                      <w:t>S</w:t>
                    </w:r>
                  </w:p>
                  <w:p w:rsidR="00D3722B" w:rsidRDefault="00D3722B" w:rsidP="00DF4222">
                    <w:r>
                      <w:t>A</w:t>
                    </w:r>
                  </w:p>
                  <w:p w:rsidR="00D3722B" w:rsidRDefault="00D3722B" w:rsidP="00DF4222">
                    <w:r>
                      <w:t>L</w:t>
                    </w:r>
                  </w:p>
                  <w:p w:rsidR="00D3722B" w:rsidRDefault="00D3722B" w:rsidP="00DF4222"/>
                </w:txbxContent>
              </v:textbox>
            </v:shape>
            <v:line id="_x0000_s1059" style="position:absolute" from="2094,5249" to="2454,5249"/>
            <w10:wrap type="none"/>
            <w10:anchorlock/>
          </v:group>
        </w:pict>
      </w:r>
    </w:p>
    <w:p w:rsidR="00DF4222" w:rsidRPr="00E86389" w:rsidRDefault="00E86389" w:rsidP="00DF4222">
      <w:pPr>
        <w:spacing w:line="360" w:lineRule="auto"/>
        <w:jc w:val="right"/>
        <w:rPr>
          <w:rFonts w:ascii="Times New Roman" w:hAnsi="Times New Roman"/>
          <w:sz w:val="24"/>
          <w:szCs w:val="24"/>
          <w:lang w:val="en-GB"/>
        </w:rPr>
      </w:pPr>
      <w:r w:rsidRPr="00E86389">
        <w:rPr>
          <w:rFonts w:ascii="Times New Roman" w:hAnsi="Times New Roman"/>
          <w:sz w:val="24"/>
          <w:szCs w:val="24"/>
          <w:lang w:val="en-GB"/>
        </w:rPr>
        <w:t>Fig.3</w:t>
      </w:r>
      <w:r w:rsidR="00DF4222" w:rsidRPr="00E86389">
        <w:rPr>
          <w:rFonts w:ascii="Times New Roman" w:hAnsi="Times New Roman"/>
          <w:sz w:val="24"/>
          <w:szCs w:val="24"/>
          <w:lang w:val="en-GB"/>
        </w:rPr>
        <w:t xml:space="preserve"> </w:t>
      </w:r>
      <w:r w:rsidR="00DF4222" w:rsidRPr="00E86389">
        <w:rPr>
          <w:rStyle w:val="Fodnotehenvisning"/>
          <w:rFonts w:ascii="Times New Roman" w:hAnsi="Times New Roman"/>
          <w:sz w:val="24"/>
          <w:szCs w:val="24"/>
          <w:lang w:val="en-GB"/>
        </w:rPr>
        <w:footnoteReference w:id="59"/>
      </w:r>
    </w:p>
    <w:p w:rsidR="00DF4222" w:rsidRPr="00E86389" w:rsidRDefault="00DF4222" w:rsidP="00DF4222">
      <w:pPr>
        <w:rPr>
          <w:rFonts w:ascii="Times New Roman" w:hAnsi="Times New Roman"/>
          <w:sz w:val="24"/>
          <w:szCs w:val="24"/>
          <w:lang w:val="en-GB"/>
        </w:rPr>
      </w:pPr>
    </w:p>
    <w:p w:rsidR="00DF4222" w:rsidRPr="00AD556F" w:rsidRDefault="00E86389" w:rsidP="00DF4222">
      <w:pPr>
        <w:spacing w:line="360" w:lineRule="auto"/>
        <w:rPr>
          <w:rFonts w:ascii="Times New Roman" w:hAnsi="Times New Roman"/>
          <w:sz w:val="24"/>
          <w:szCs w:val="24"/>
          <w:lang w:val="en-GB"/>
        </w:rPr>
      </w:pPr>
      <w:r>
        <w:rPr>
          <w:rFonts w:ascii="Times New Roman" w:hAnsi="Times New Roman"/>
          <w:sz w:val="24"/>
          <w:szCs w:val="24"/>
          <w:lang w:val="en-GB"/>
        </w:rPr>
        <w:t>Figure 3</w:t>
      </w:r>
      <w:r w:rsidR="00DF4222" w:rsidRPr="00E86389">
        <w:rPr>
          <w:rFonts w:ascii="Times New Roman" w:hAnsi="Times New Roman"/>
          <w:sz w:val="24"/>
          <w:szCs w:val="24"/>
          <w:lang w:val="en-GB"/>
        </w:rPr>
        <w:t xml:space="preserve"> illustrates how Appraisal maps the different meanings available for interpreting</w:t>
      </w:r>
      <w:r w:rsidR="00DF4222" w:rsidRPr="00AD556F">
        <w:rPr>
          <w:rFonts w:ascii="Times New Roman" w:hAnsi="Times New Roman"/>
          <w:sz w:val="24"/>
          <w:szCs w:val="24"/>
          <w:lang w:val="en-GB"/>
        </w:rPr>
        <w:t xml:space="preserve"> Engagement, Attitude and Graduation. </w:t>
      </w:r>
    </w:p>
    <w:p w:rsidR="00DF4222" w:rsidRPr="00AD556F" w:rsidRDefault="00DF4222" w:rsidP="00DF4222">
      <w:pPr>
        <w:pStyle w:val="Overskrift2"/>
        <w:spacing w:line="360" w:lineRule="auto"/>
        <w:rPr>
          <w:rFonts w:ascii="Times New Roman" w:hAnsi="Times New Roman"/>
          <w:b w:val="0"/>
          <w:sz w:val="24"/>
          <w:szCs w:val="24"/>
          <w:lang w:val="en-US"/>
        </w:rPr>
      </w:pPr>
      <w:bookmarkStart w:id="13" w:name="_Toc187126201"/>
      <w:bookmarkStart w:id="14" w:name="_Toc269295858"/>
      <w:r w:rsidRPr="00AD556F">
        <w:rPr>
          <w:rFonts w:ascii="Times New Roman" w:hAnsi="Times New Roman"/>
          <w:b w:val="0"/>
          <w:sz w:val="24"/>
          <w:szCs w:val="24"/>
          <w:lang w:val="en-US"/>
        </w:rPr>
        <w:t>Attitude</w:t>
      </w:r>
      <w:bookmarkEnd w:id="13"/>
      <w:bookmarkEnd w:id="14"/>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Attitude is a system of meanings that involves three semantic regions which cover wh</w:t>
      </w:r>
      <w:r>
        <w:rPr>
          <w:rFonts w:ascii="Times New Roman" w:hAnsi="Times New Roman"/>
          <w:sz w:val="24"/>
          <w:szCs w:val="24"/>
          <w:lang w:val="en-GB"/>
        </w:rPr>
        <w:t>at</w:t>
      </w:r>
      <w:r w:rsidRPr="00AD556F">
        <w:rPr>
          <w:rFonts w:ascii="Times New Roman" w:hAnsi="Times New Roman"/>
          <w:sz w:val="24"/>
          <w:szCs w:val="24"/>
          <w:lang w:val="en-GB"/>
        </w:rPr>
        <w:t xml:space="preserve"> is traditionally referred to as emotion, ethics, and aesthetics</w:t>
      </w:r>
      <w:r w:rsidRPr="00AD556F">
        <w:rPr>
          <w:rStyle w:val="Fodnotehenvisning"/>
          <w:rFonts w:ascii="Times New Roman" w:hAnsi="Times New Roman"/>
          <w:sz w:val="24"/>
          <w:szCs w:val="24"/>
          <w:lang w:val="en-GB"/>
        </w:rPr>
        <w:footnoteReference w:id="60"/>
      </w:r>
      <w:r w:rsidRPr="00AD556F">
        <w:rPr>
          <w:rFonts w:ascii="Times New Roman" w:hAnsi="Times New Roman"/>
          <w:sz w:val="24"/>
          <w:szCs w:val="24"/>
          <w:lang w:val="en-GB"/>
        </w:rPr>
        <w:t xml:space="preserve">. Attitude refers to the resources which are used to make either positive or negative evaluation and can be divided into 3 subcategories: </w:t>
      </w:r>
      <w:r w:rsidRPr="00AD556F">
        <w:rPr>
          <w:rFonts w:ascii="Times New Roman" w:hAnsi="Times New Roman"/>
          <w:i/>
          <w:sz w:val="24"/>
          <w:szCs w:val="24"/>
          <w:lang w:val="en-GB"/>
        </w:rPr>
        <w:t>Affect, Judgement and Appreciation.</w:t>
      </w:r>
      <w:r w:rsidRPr="00AD556F">
        <w:rPr>
          <w:rFonts w:ascii="Times New Roman" w:hAnsi="Times New Roman"/>
          <w:sz w:val="24"/>
          <w:szCs w:val="24"/>
          <w:lang w:val="en-GB"/>
        </w:rPr>
        <w:t xml:space="preserve"> In a general sense the above-mentioned subcategories all determine feelings. </w:t>
      </w:r>
    </w:p>
    <w:p w:rsidR="00DF4222" w:rsidRPr="00AD556F" w:rsidRDefault="00E86389" w:rsidP="00E86389">
      <w:pPr>
        <w:pStyle w:val="Overskrift2"/>
        <w:rPr>
          <w:lang w:val="en-GB"/>
        </w:rPr>
      </w:pPr>
      <w:bookmarkStart w:id="15" w:name="_Toc187126202"/>
      <w:bookmarkStart w:id="16" w:name="_Toc269295859"/>
      <w:r>
        <w:rPr>
          <w:lang w:val="en-GB"/>
        </w:rPr>
        <w:lastRenderedPageBreak/>
        <w:t xml:space="preserve">5.1 </w:t>
      </w:r>
      <w:r w:rsidR="00DF4222" w:rsidRPr="00AD556F">
        <w:rPr>
          <w:lang w:val="en-GB"/>
        </w:rPr>
        <w:t>Affect</w:t>
      </w:r>
      <w:bookmarkEnd w:id="15"/>
      <w:bookmarkEnd w:id="16"/>
      <w:r w:rsidR="00DF4222" w:rsidRPr="00AD556F">
        <w:rPr>
          <w:lang w:val="en-GB"/>
        </w:rPr>
        <w:t xml:space="preserve"> </w:t>
      </w:r>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The emotive dimension of attitude is concerned with registering positive or negative feelings</w:t>
      </w:r>
      <w:r w:rsidRPr="00AD556F">
        <w:rPr>
          <w:rStyle w:val="Fodnotehenvisning"/>
          <w:rFonts w:ascii="Times New Roman" w:hAnsi="Times New Roman"/>
          <w:sz w:val="24"/>
          <w:szCs w:val="24"/>
          <w:lang w:val="en-GB"/>
        </w:rPr>
        <w:footnoteReference w:id="61"/>
      </w:r>
      <w:r w:rsidRPr="00AD556F">
        <w:rPr>
          <w:rFonts w:ascii="Times New Roman" w:hAnsi="Times New Roman"/>
          <w:sz w:val="24"/>
          <w:szCs w:val="24"/>
          <w:lang w:val="en-GB"/>
        </w:rPr>
        <w:t>. It is important to establish that Affect indicates how a speaker or writer is emotionally disposed to a person, thing, happening or state of affairs.</w:t>
      </w:r>
      <w:r w:rsidRPr="00AD556F">
        <w:rPr>
          <w:rStyle w:val="Fodnotehenvisning"/>
          <w:rFonts w:ascii="Times New Roman" w:hAnsi="Times New Roman"/>
          <w:sz w:val="24"/>
          <w:szCs w:val="24"/>
          <w:lang w:val="en-GB"/>
        </w:rPr>
        <w:footnoteReference w:id="62"/>
      </w:r>
      <w:r w:rsidRPr="00AD556F">
        <w:rPr>
          <w:rFonts w:ascii="Times New Roman" w:hAnsi="Times New Roman"/>
          <w:sz w:val="24"/>
          <w:szCs w:val="24"/>
          <w:lang w:val="en-GB"/>
        </w:rPr>
        <w:t xml:space="preserve"> </w:t>
      </w:r>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Firstly, it is essential to determine whether the affections referred to are either positive, i.e. whether the feelings are perceived as positive in a given culture, or, negative, i.e. whether the feelings are perceived as negative and thereby better avoided. Secondly, it is important to determine whether the feelings referred to involve behavioural process or mental processes, or if they are experienced as an ongoing mental state which is referred to as relational process.</w:t>
      </w:r>
      <w:r w:rsidRPr="00AD556F">
        <w:rPr>
          <w:rStyle w:val="Fodnotehenvisning"/>
          <w:rFonts w:ascii="Times New Roman" w:hAnsi="Times New Roman"/>
          <w:sz w:val="24"/>
          <w:szCs w:val="24"/>
          <w:lang w:val="en-GB"/>
        </w:rPr>
        <w:footnoteReference w:id="63"/>
      </w:r>
      <w:r w:rsidRPr="00AD556F">
        <w:rPr>
          <w:rFonts w:ascii="Times New Roman" w:hAnsi="Times New Roman"/>
          <w:sz w:val="24"/>
          <w:szCs w:val="24"/>
          <w:lang w:val="en-GB"/>
        </w:rPr>
        <w:t xml:space="preserve"> Thirdly, when dealing with Affect, it is important to determine whether the feelings are directed at a specific external agency, which in most cases is conscious, or as a general ongoing mood which is typically unconscious. </w:t>
      </w:r>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 xml:space="preserve">In addition, it is important to determine whether the feelings involve some kind of intention contrary to reaction. Do the feelings relate to the present (ongoing) or to the future (unrealised)? Finally, the subcategory, </w:t>
      </w:r>
      <w:r w:rsidRPr="00AD556F">
        <w:rPr>
          <w:rFonts w:ascii="Times New Roman" w:hAnsi="Times New Roman"/>
          <w:i/>
          <w:sz w:val="24"/>
          <w:szCs w:val="24"/>
          <w:lang w:val="en-GB"/>
        </w:rPr>
        <w:t>Affect</w:t>
      </w:r>
      <w:r w:rsidRPr="00AD556F">
        <w:rPr>
          <w:rFonts w:ascii="Times New Roman" w:hAnsi="Times New Roman"/>
          <w:sz w:val="24"/>
          <w:szCs w:val="24"/>
          <w:lang w:val="en-GB"/>
        </w:rPr>
        <w:t xml:space="preserve"> divides feelings into three main sets:</w:t>
      </w:r>
    </w:p>
    <w:p w:rsidR="00DF4222" w:rsidRPr="00AD556F" w:rsidRDefault="00DF4222" w:rsidP="00DF4222">
      <w:pPr>
        <w:numPr>
          <w:ilvl w:val="0"/>
          <w:numId w:val="3"/>
        </w:numPr>
        <w:spacing w:after="0" w:line="360" w:lineRule="auto"/>
        <w:rPr>
          <w:rFonts w:ascii="Times New Roman" w:hAnsi="Times New Roman"/>
          <w:i/>
          <w:sz w:val="24"/>
          <w:szCs w:val="24"/>
          <w:lang w:val="en-GB"/>
        </w:rPr>
      </w:pPr>
      <w:r w:rsidRPr="00AD556F">
        <w:rPr>
          <w:rFonts w:ascii="Times New Roman" w:hAnsi="Times New Roman"/>
          <w:i/>
          <w:sz w:val="24"/>
          <w:szCs w:val="24"/>
          <w:lang w:val="en-GB"/>
        </w:rPr>
        <w:t>In/security</w:t>
      </w:r>
    </w:p>
    <w:p w:rsidR="00DF4222" w:rsidRPr="00AD556F" w:rsidRDefault="00DF4222" w:rsidP="00DF4222">
      <w:pPr>
        <w:numPr>
          <w:ilvl w:val="0"/>
          <w:numId w:val="3"/>
        </w:numPr>
        <w:spacing w:after="0" w:line="360" w:lineRule="auto"/>
        <w:rPr>
          <w:rFonts w:ascii="Times New Roman" w:hAnsi="Times New Roman"/>
          <w:i/>
          <w:sz w:val="24"/>
          <w:szCs w:val="24"/>
          <w:lang w:val="en-GB"/>
        </w:rPr>
      </w:pPr>
      <w:r w:rsidRPr="00AD556F">
        <w:rPr>
          <w:rFonts w:ascii="Times New Roman" w:hAnsi="Times New Roman"/>
          <w:i/>
          <w:sz w:val="24"/>
          <w:szCs w:val="24"/>
          <w:lang w:val="en-GB"/>
        </w:rPr>
        <w:t xml:space="preserve">Dis/satisfaction </w:t>
      </w:r>
    </w:p>
    <w:p w:rsidR="00DF4222" w:rsidRPr="00AD556F" w:rsidRDefault="00DF4222" w:rsidP="00DF4222">
      <w:pPr>
        <w:numPr>
          <w:ilvl w:val="0"/>
          <w:numId w:val="3"/>
        </w:numPr>
        <w:spacing w:after="0" w:line="360" w:lineRule="auto"/>
        <w:rPr>
          <w:rFonts w:ascii="Times New Roman" w:hAnsi="Times New Roman"/>
          <w:i/>
          <w:sz w:val="24"/>
          <w:szCs w:val="24"/>
          <w:lang w:val="en-GB"/>
        </w:rPr>
      </w:pPr>
      <w:r w:rsidRPr="00AD556F">
        <w:rPr>
          <w:rFonts w:ascii="Times New Roman" w:hAnsi="Times New Roman"/>
          <w:i/>
          <w:sz w:val="24"/>
          <w:szCs w:val="24"/>
          <w:lang w:val="en-GB"/>
        </w:rPr>
        <w:t>Un/happiness</w:t>
      </w:r>
      <w:r w:rsidRPr="00AD556F">
        <w:rPr>
          <w:rStyle w:val="Fodnotehenvisning"/>
          <w:rFonts w:ascii="Times New Roman" w:hAnsi="Times New Roman"/>
          <w:i/>
          <w:sz w:val="24"/>
          <w:szCs w:val="24"/>
          <w:lang w:val="en-GB"/>
        </w:rPr>
        <w:footnoteReference w:id="64"/>
      </w:r>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 xml:space="preserve">The first category, in/security, deals with emotions of an </w:t>
      </w:r>
      <w:r w:rsidRPr="00AD556F">
        <w:rPr>
          <w:rFonts w:ascii="Times New Roman" w:hAnsi="Times New Roman"/>
          <w:i/>
          <w:sz w:val="24"/>
          <w:szCs w:val="24"/>
          <w:lang w:val="en-GB"/>
        </w:rPr>
        <w:t>ecosocial well-being</w:t>
      </w:r>
      <w:r w:rsidRPr="00AD556F">
        <w:rPr>
          <w:rFonts w:ascii="Times New Roman" w:hAnsi="Times New Roman"/>
          <w:sz w:val="24"/>
          <w:szCs w:val="24"/>
          <w:lang w:val="en-GB"/>
        </w:rPr>
        <w:t xml:space="preserve"> character which covers fear, anxiety, confidence, trust etc. The second category, dis/satisfaction, covers the emotions that relate to </w:t>
      </w:r>
      <w:r w:rsidRPr="00AD556F">
        <w:rPr>
          <w:rFonts w:ascii="Times New Roman" w:hAnsi="Times New Roman"/>
          <w:i/>
          <w:sz w:val="24"/>
          <w:szCs w:val="24"/>
          <w:lang w:val="en-GB"/>
        </w:rPr>
        <w:t>the pursuit of goals</w:t>
      </w:r>
      <w:r w:rsidRPr="00AD556F">
        <w:rPr>
          <w:rFonts w:ascii="Times New Roman" w:hAnsi="Times New Roman"/>
          <w:sz w:val="24"/>
          <w:szCs w:val="24"/>
          <w:lang w:val="en-GB"/>
        </w:rPr>
        <w:t xml:space="preserve"> and can be expressed as displeasure, curiosity, respect etc. The third and final category, un/happiness, deals with emotions that relate to the </w:t>
      </w:r>
      <w:r w:rsidRPr="00AD556F">
        <w:rPr>
          <w:rFonts w:ascii="Times New Roman" w:hAnsi="Times New Roman"/>
          <w:i/>
          <w:sz w:val="24"/>
          <w:szCs w:val="24"/>
          <w:lang w:val="en-GB"/>
        </w:rPr>
        <w:t>affairs of the heart</w:t>
      </w:r>
      <w:r w:rsidRPr="00AD556F">
        <w:rPr>
          <w:rFonts w:ascii="Times New Roman" w:hAnsi="Times New Roman"/>
          <w:sz w:val="24"/>
          <w:szCs w:val="24"/>
          <w:lang w:val="en-GB"/>
        </w:rPr>
        <w:t xml:space="preserve"> and these are expressed as sadness, anger, happiness and love.</w:t>
      </w:r>
      <w:r w:rsidRPr="00AD556F">
        <w:rPr>
          <w:rStyle w:val="Fodnotehenvisning"/>
          <w:rFonts w:ascii="Times New Roman" w:hAnsi="Times New Roman"/>
          <w:sz w:val="24"/>
          <w:szCs w:val="24"/>
          <w:lang w:val="en-GB"/>
        </w:rPr>
        <w:footnoteReference w:id="65"/>
      </w:r>
    </w:p>
    <w:p w:rsidR="00DF4222" w:rsidRPr="00AD556F" w:rsidRDefault="00E86389" w:rsidP="00E86389">
      <w:pPr>
        <w:pStyle w:val="Overskrift2"/>
        <w:rPr>
          <w:lang w:val="en-GB"/>
        </w:rPr>
      </w:pPr>
      <w:bookmarkStart w:id="17" w:name="_Toc187126203"/>
      <w:bookmarkStart w:id="18" w:name="_Toc269295860"/>
      <w:r>
        <w:rPr>
          <w:lang w:val="en-GB"/>
        </w:rPr>
        <w:t xml:space="preserve">5.2 </w:t>
      </w:r>
      <w:r w:rsidR="00DF4222" w:rsidRPr="00AD556F">
        <w:rPr>
          <w:lang w:val="en-GB"/>
        </w:rPr>
        <w:t>Judgement</w:t>
      </w:r>
      <w:bookmarkEnd w:id="17"/>
      <w:bookmarkEnd w:id="18"/>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Judgement is the language which criticises, praises, condemns or applauds behaviour, actions, sayings, beliefs etc. human individuals and groups.</w:t>
      </w:r>
      <w:r w:rsidRPr="00AD556F">
        <w:rPr>
          <w:rStyle w:val="Fodnotehenvisning"/>
          <w:rFonts w:ascii="Times New Roman" w:hAnsi="Times New Roman"/>
          <w:sz w:val="24"/>
          <w:szCs w:val="24"/>
          <w:lang w:val="en-GB"/>
        </w:rPr>
        <w:footnoteReference w:id="66"/>
      </w:r>
      <w:r w:rsidRPr="00AD556F">
        <w:rPr>
          <w:rFonts w:ascii="Times New Roman" w:hAnsi="Times New Roman"/>
          <w:sz w:val="24"/>
          <w:szCs w:val="24"/>
          <w:lang w:val="en-GB"/>
        </w:rPr>
        <w:t xml:space="preserve"> Judgement deals with feelings that are in congruent with the norms of behaviour in the specific culture. These norms of behaviour are </w:t>
      </w:r>
      <w:r w:rsidRPr="00AD556F">
        <w:rPr>
          <w:rFonts w:ascii="Times New Roman" w:hAnsi="Times New Roman"/>
          <w:sz w:val="24"/>
          <w:szCs w:val="24"/>
          <w:lang w:val="en-GB"/>
        </w:rPr>
        <w:lastRenderedPageBreak/>
        <w:t>codified in the specific culture as legality/illegality, morality/immorality or</w:t>
      </w:r>
      <w:r w:rsidRPr="00AD556F">
        <w:rPr>
          <w:rFonts w:ascii="Times New Roman" w:hAnsi="Times New Roman"/>
          <w:b/>
          <w:sz w:val="24"/>
          <w:szCs w:val="24"/>
          <w:lang w:val="en-GB"/>
        </w:rPr>
        <w:t xml:space="preserve"> </w:t>
      </w:r>
      <w:r w:rsidRPr="00AD556F">
        <w:rPr>
          <w:rFonts w:ascii="Times New Roman" w:hAnsi="Times New Roman"/>
          <w:sz w:val="24"/>
          <w:szCs w:val="24"/>
          <w:lang w:val="en-GB"/>
        </w:rPr>
        <w:t>politeness</w:t>
      </w:r>
      <w:r w:rsidRPr="00AD556F">
        <w:rPr>
          <w:rFonts w:ascii="Times New Roman" w:hAnsi="Times New Roman"/>
          <w:b/>
          <w:sz w:val="24"/>
          <w:szCs w:val="24"/>
          <w:lang w:val="en-GB"/>
        </w:rPr>
        <w:t>/</w:t>
      </w:r>
      <w:r w:rsidRPr="00AD556F">
        <w:rPr>
          <w:rFonts w:ascii="Times New Roman" w:hAnsi="Times New Roman"/>
          <w:sz w:val="24"/>
          <w:szCs w:val="24"/>
          <w:lang w:val="en-GB"/>
        </w:rPr>
        <w:t>impoliteness.</w:t>
      </w:r>
      <w:r w:rsidRPr="00AD556F">
        <w:rPr>
          <w:rStyle w:val="Fodnotehenvisning"/>
          <w:rFonts w:ascii="Times New Roman" w:hAnsi="Times New Roman"/>
          <w:sz w:val="24"/>
          <w:szCs w:val="24"/>
          <w:lang w:val="en-GB"/>
        </w:rPr>
        <w:footnoteReference w:id="67"/>
      </w:r>
      <w:r w:rsidRPr="00AD556F">
        <w:rPr>
          <w:rFonts w:ascii="Times New Roman" w:hAnsi="Times New Roman"/>
          <w:sz w:val="24"/>
          <w:szCs w:val="24"/>
          <w:lang w:val="en-GB"/>
        </w:rPr>
        <w:t xml:space="preserve"> This means that the concept of Judgement can vary according to the prevailing cultural norms of behaviour of the place the writer or speaker comes from (lives). Similar to Affect, Judgement has on the one hand, a positive dimension, and, on the other hand a negative dimension when it comes to behaviour and furthermore,  Judgement is divided into two subcategories, </w:t>
      </w:r>
    </w:p>
    <w:p w:rsidR="00DF4222" w:rsidRPr="00AD556F" w:rsidRDefault="00DF4222" w:rsidP="00DF4222">
      <w:pPr>
        <w:numPr>
          <w:ilvl w:val="0"/>
          <w:numId w:val="4"/>
        </w:numPr>
        <w:spacing w:after="0" w:line="360" w:lineRule="auto"/>
        <w:rPr>
          <w:rFonts w:ascii="Times New Roman" w:hAnsi="Times New Roman"/>
          <w:sz w:val="24"/>
          <w:szCs w:val="24"/>
          <w:lang w:val="en-GB"/>
        </w:rPr>
      </w:pPr>
      <w:r w:rsidRPr="00AD556F">
        <w:rPr>
          <w:rFonts w:ascii="Times New Roman" w:hAnsi="Times New Roman"/>
          <w:i/>
          <w:sz w:val="24"/>
          <w:szCs w:val="24"/>
          <w:lang w:val="en-GB"/>
        </w:rPr>
        <w:t xml:space="preserve">Social esteem </w:t>
      </w:r>
    </w:p>
    <w:p w:rsidR="00DF4222" w:rsidRPr="00AD556F" w:rsidRDefault="00DF4222" w:rsidP="00DF4222">
      <w:pPr>
        <w:numPr>
          <w:ilvl w:val="0"/>
          <w:numId w:val="4"/>
        </w:numPr>
        <w:spacing w:after="0" w:line="360" w:lineRule="auto"/>
        <w:rPr>
          <w:rFonts w:ascii="Times New Roman" w:hAnsi="Times New Roman"/>
          <w:sz w:val="24"/>
          <w:szCs w:val="24"/>
          <w:lang w:val="en-GB"/>
        </w:rPr>
      </w:pPr>
      <w:r w:rsidRPr="00AD556F">
        <w:rPr>
          <w:rFonts w:ascii="Times New Roman" w:hAnsi="Times New Roman"/>
          <w:i/>
          <w:sz w:val="24"/>
          <w:szCs w:val="24"/>
          <w:lang w:val="en-GB"/>
        </w:rPr>
        <w:t>Social sanction</w:t>
      </w:r>
      <w:r w:rsidRPr="00AD556F">
        <w:rPr>
          <w:rStyle w:val="Fodnotehenvisning"/>
          <w:rFonts w:ascii="Times New Roman" w:hAnsi="Times New Roman"/>
          <w:i/>
          <w:sz w:val="24"/>
          <w:szCs w:val="24"/>
          <w:lang w:val="en-GB"/>
        </w:rPr>
        <w:footnoteReference w:id="68"/>
      </w:r>
      <w:r w:rsidRPr="00AD556F">
        <w:rPr>
          <w:rFonts w:ascii="Times New Roman" w:hAnsi="Times New Roman"/>
          <w:sz w:val="24"/>
          <w:szCs w:val="24"/>
          <w:lang w:val="en-GB"/>
        </w:rPr>
        <w:t xml:space="preserve"> </w:t>
      </w:r>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The social esteem includes the opposite notions of admiration and criticism, and in most cases, social esteem is without legal implications, whereas social sanction includes different notions as praise and condemnation. As opposed to social esteem, the category of social sanction often has legal implications.</w:t>
      </w:r>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 xml:space="preserve">The Judgements of social esteem covers </w:t>
      </w:r>
      <w:r w:rsidRPr="00AD556F">
        <w:rPr>
          <w:rFonts w:ascii="Times New Roman" w:hAnsi="Times New Roman"/>
          <w:i/>
          <w:sz w:val="24"/>
          <w:szCs w:val="24"/>
          <w:lang w:val="en-GB"/>
        </w:rPr>
        <w:t>normality</w:t>
      </w:r>
      <w:r w:rsidRPr="00AD556F">
        <w:rPr>
          <w:rFonts w:ascii="Times New Roman" w:hAnsi="Times New Roman"/>
          <w:sz w:val="24"/>
          <w:szCs w:val="24"/>
          <w:lang w:val="en-GB"/>
        </w:rPr>
        <w:t>, which means that the analysis in this case would be based on the perception of how unusual someone is being. C</w:t>
      </w:r>
      <w:r w:rsidRPr="00AD556F">
        <w:rPr>
          <w:rFonts w:ascii="Times New Roman" w:hAnsi="Times New Roman"/>
          <w:i/>
          <w:sz w:val="24"/>
          <w:szCs w:val="24"/>
          <w:lang w:val="en-GB"/>
        </w:rPr>
        <w:t>apacity</w:t>
      </w:r>
      <w:r w:rsidRPr="00AD556F">
        <w:rPr>
          <w:rFonts w:ascii="Times New Roman" w:hAnsi="Times New Roman"/>
          <w:sz w:val="24"/>
          <w:szCs w:val="24"/>
          <w:lang w:val="en-GB"/>
        </w:rPr>
        <w:t xml:space="preserve">, in connection with Judgement would deal with the capacity of that/those person(s), and, finally, </w:t>
      </w:r>
      <w:r w:rsidRPr="00AD556F">
        <w:rPr>
          <w:rFonts w:ascii="Times New Roman" w:hAnsi="Times New Roman"/>
          <w:i/>
          <w:sz w:val="24"/>
          <w:szCs w:val="24"/>
          <w:lang w:val="en-GB"/>
        </w:rPr>
        <w:t>tenacity</w:t>
      </w:r>
      <w:r w:rsidRPr="00AD556F">
        <w:rPr>
          <w:rFonts w:ascii="Times New Roman" w:hAnsi="Times New Roman"/>
          <w:sz w:val="24"/>
          <w:szCs w:val="24"/>
          <w:lang w:val="en-GB"/>
        </w:rPr>
        <w:t xml:space="preserve">, deals with how determined the person(s) is. The Judgements of social sanction cover </w:t>
      </w:r>
      <w:r w:rsidRPr="00AD556F">
        <w:rPr>
          <w:rFonts w:ascii="Times New Roman" w:hAnsi="Times New Roman"/>
          <w:i/>
          <w:sz w:val="24"/>
          <w:szCs w:val="24"/>
          <w:lang w:val="en-GB"/>
        </w:rPr>
        <w:t>veracity</w:t>
      </w:r>
      <w:r w:rsidRPr="00AD556F">
        <w:rPr>
          <w:rFonts w:ascii="Times New Roman" w:hAnsi="Times New Roman"/>
          <w:sz w:val="24"/>
          <w:szCs w:val="24"/>
          <w:lang w:val="en-GB"/>
        </w:rPr>
        <w:t xml:space="preserve">, which means that the Judgement is based on how truthful someone is, and lastly, </w:t>
      </w:r>
      <w:r w:rsidRPr="00AD556F">
        <w:rPr>
          <w:rFonts w:ascii="Times New Roman" w:hAnsi="Times New Roman"/>
          <w:i/>
          <w:sz w:val="24"/>
          <w:szCs w:val="24"/>
          <w:lang w:val="en-GB"/>
        </w:rPr>
        <w:t>propriety</w:t>
      </w:r>
      <w:r w:rsidRPr="00AD556F">
        <w:rPr>
          <w:rFonts w:ascii="Times New Roman" w:hAnsi="Times New Roman"/>
          <w:sz w:val="24"/>
          <w:szCs w:val="24"/>
          <w:lang w:val="en-GB"/>
        </w:rPr>
        <w:t>, where the Judgement is based on a person’s integrity and ethical standards.</w:t>
      </w:r>
      <w:r w:rsidRPr="00AD556F">
        <w:rPr>
          <w:rStyle w:val="Fodnotehenvisning"/>
          <w:rFonts w:ascii="Times New Roman" w:hAnsi="Times New Roman"/>
          <w:sz w:val="24"/>
          <w:szCs w:val="24"/>
          <w:lang w:val="en-GB"/>
        </w:rPr>
        <w:footnoteReference w:id="69"/>
      </w:r>
      <w:r w:rsidRPr="00AD556F">
        <w:rPr>
          <w:rFonts w:ascii="Times New Roman" w:hAnsi="Times New Roman"/>
          <w:sz w:val="24"/>
          <w:szCs w:val="24"/>
          <w:lang w:val="en-GB"/>
        </w:rPr>
        <w:t xml:space="preserve"> </w:t>
      </w:r>
    </w:p>
    <w:p w:rsidR="00DF4222" w:rsidRPr="00AD556F" w:rsidRDefault="00E86389" w:rsidP="00E86389">
      <w:pPr>
        <w:pStyle w:val="Overskrift2"/>
        <w:rPr>
          <w:lang w:val="en-GB"/>
        </w:rPr>
      </w:pPr>
      <w:bookmarkStart w:id="19" w:name="_Toc187126204"/>
      <w:bookmarkStart w:id="20" w:name="_Toc269295861"/>
      <w:r>
        <w:rPr>
          <w:lang w:val="en-GB"/>
        </w:rPr>
        <w:t xml:space="preserve">5.3 </w:t>
      </w:r>
      <w:r w:rsidR="00DF4222" w:rsidRPr="00AD556F">
        <w:rPr>
          <w:lang w:val="en-GB"/>
        </w:rPr>
        <w:t>Appreciation</w:t>
      </w:r>
      <w:bookmarkEnd w:id="19"/>
      <w:bookmarkEnd w:id="20"/>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Appreciation is used when evaluating the aesthetic quality of semiotic texts, processes, and natural phenomena, and not so much human behaviour. However, human individuals can be appreciated when objectified, but not with direct focus on the correctness or incorrectness of the behaviour.</w:t>
      </w:r>
      <w:r w:rsidRPr="00AD556F">
        <w:rPr>
          <w:rStyle w:val="Fodnotehenvisning"/>
          <w:rFonts w:ascii="Times New Roman" w:hAnsi="Times New Roman"/>
          <w:sz w:val="24"/>
          <w:szCs w:val="24"/>
          <w:lang w:val="en-GB"/>
        </w:rPr>
        <w:footnoteReference w:id="70"/>
      </w:r>
      <w:r w:rsidRPr="00AD556F">
        <w:rPr>
          <w:rFonts w:ascii="Times New Roman" w:hAnsi="Times New Roman"/>
          <w:sz w:val="24"/>
          <w:szCs w:val="24"/>
          <w:lang w:val="en-GB"/>
        </w:rPr>
        <w:t xml:space="preserve">  The words used to express Appreciation include among others: beautiful, striking, ugly, remarkable, desirable, elegant etc.</w:t>
      </w:r>
      <w:r w:rsidRPr="00AD556F">
        <w:rPr>
          <w:rStyle w:val="Fodnotehenvisning"/>
          <w:rFonts w:ascii="Times New Roman" w:hAnsi="Times New Roman"/>
          <w:sz w:val="24"/>
          <w:szCs w:val="24"/>
          <w:lang w:val="en-GB"/>
        </w:rPr>
        <w:footnoteReference w:id="71"/>
      </w:r>
      <w:r w:rsidRPr="00AD556F">
        <w:rPr>
          <w:rFonts w:ascii="Times New Roman" w:hAnsi="Times New Roman"/>
          <w:sz w:val="24"/>
          <w:szCs w:val="24"/>
          <w:lang w:val="en-GB"/>
        </w:rPr>
        <w:t xml:space="preserve"> Appreciation can be referred to as the feeling in relations to norms about how products, performances, and naturally occurring phenomena are valued.</w:t>
      </w:r>
      <w:r w:rsidRPr="00AD556F">
        <w:rPr>
          <w:rStyle w:val="Fodnotehenvisning"/>
          <w:rFonts w:ascii="Times New Roman" w:hAnsi="Times New Roman"/>
          <w:sz w:val="24"/>
          <w:szCs w:val="24"/>
          <w:lang w:val="en-GB"/>
        </w:rPr>
        <w:footnoteReference w:id="72"/>
      </w:r>
      <w:r w:rsidRPr="00AD556F">
        <w:rPr>
          <w:rFonts w:ascii="Times New Roman" w:hAnsi="Times New Roman"/>
          <w:sz w:val="24"/>
          <w:szCs w:val="24"/>
          <w:lang w:val="en-GB"/>
        </w:rPr>
        <w:t xml:space="preserve"> Like it is the case </w:t>
      </w:r>
      <w:r w:rsidRPr="00AD556F">
        <w:rPr>
          <w:rFonts w:ascii="Times New Roman" w:hAnsi="Times New Roman"/>
          <w:sz w:val="24"/>
          <w:szCs w:val="24"/>
          <w:lang w:val="en-GB"/>
        </w:rPr>
        <w:lastRenderedPageBreak/>
        <w:t>with Affect and Judgement, Appreciation has a positive and negative dimension. Moreover, Appreciation covers three subcategories:</w:t>
      </w:r>
    </w:p>
    <w:p w:rsidR="00DF4222" w:rsidRPr="00AD556F" w:rsidRDefault="00DF4222" w:rsidP="00DF4222">
      <w:pPr>
        <w:numPr>
          <w:ilvl w:val="0"/>
          <w:numId w:val="5"/>
        </w:numPr>
        <w:spacing w:after="0" w:line="360" w:lineRule="auto"/>
        <w:rPr>
          <w:rFonts w:ascii="Times New Roman" w:hAnsi="Times New Roman"/>
          <w:i/>
          <w:sz w:val="24"/>
          <w:szCs w:val="24"/>
          <w:lang w:val="en-GB"/>
        </w:rPr>
      </w:pPr>
      <w:r w:rsidRPr="00AD556F">
        <w:rPr>
          <w:rFonts w:ascii="Times New Roman" w:hAnsi="Times New Roman"/>
          <w:i/>
          <w:sz w:val="24"/>
          <w:szCs w:val="24"/>
          <w:lang w:val="en-GB"/>
        </w:rPr>
        <w:t>Reaction</w:t>
      </w:r>
    </w:p>
    <w:p w:rsidR="00DF4222" w:rsidRPr="00AD556F" w:rsidRDefault="00DF4222" w:rsidP="00DF4222">
      <w:pPr>
        <w:numPr>
          <w:ilvl w:val="0"/>
          <w:numId w:val="5"/>
        </w:numPr>
        <w:spacing w:after="0" w:line="360" w:lineRule="auto"/>
        <w:rPr>
          <w:rFonts w:ascii="Times New Roman" w:hAnsi="Times New Roman"/>
          <w:i/>
          <w:sz w:val="24"/>
          <w:szCs w:val="24"/>
          <w:lang w:val="en-GB"/>
        </w:rPr>
      </w:pPr>
      <w:r w:rsidRPr="00AD556F">
        <w:rPr>
          <w:rFonts w:ascii="Times New Roman" w:hAnsi="Times New Roman"/>
          <w:i/>
          <w:sz w:val="24"/>
          <w:szCs w:val="24"/>
          <w:lang w:val="en-GB"/>
        </w:rPr>
        <w:t>Composition</w:t>
      </w:r>
    </w:p>
    <w:p w:rsidR="00DF4222" w:rsidRPr="00AD556F" w:rsidRDefault="00DF4222" w:rsidP="00DF4222">
      <w:pPr>
        <w:numPr>
          <w:ilvl w:val="0"/>
          <w:numId w:val="5"/>
        </w:numPr>
        <w:spacing w:after="0" w:line="360" w:lineRule="auto"/>
        <w:rPr>
          <w:rFonts w:ascii="Times New Roman" w:hAnsi="Times New Roman"/>
          <w:i/>
          <w:sz w:val="24"/>
          <w:szCs w:val="24"/>
          <w:lang w:val="en-GB"/>
        </w:rPr>
      </w:pPr>
      <w:r w:rsidRPr="00AD556F">
        <w:rPr>
          <w:rFonts w:ascii="Times New Roman" w:hAnsi="Times New Roman"/>
          <w:i/>
          <w:sz w:val="24"/>
          <w:szCs w:val="24"/>
          <w:lang w:val="en-GB"/>
        </w:rPr>
        <w:t>Valuation</w:t>
      </w:r>
      <w:r w:rsidRPr="00AD556F">
        <w:rPr>
          <w:rStyle w:val="Fodnotehenvisning"/>
          <w:rFonts w:ascii="Times New Roman" w:hAnsi="Times New Roman"/>
          <w:i/>
          <w:sz w:val="24"/>
          <w:szCs w:val="24"/>
          <w:lang w:val="en-GB"/>
        </w:rPr>
        <w:footnoteReference w:id="73"/>
      </w:r>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 xml:space="preserve">In this case, reaction refers to finding out whether a specific text or ongoing progress captures the attention of a person, or has an emotional impact on the person. Secondly, composition deals with the perception of proportionality and complexity, balance and detail in texts and processes, and refers to the aesthetic view and understanding of how things are. Finally, </w:t>
      </w:r>
      <w:r>
        <w:rPr>
          <w:rFonts w:ascii="Times New Roman" w:hAnsi="Times New Roman"/>
          <w:sz w:val="24"/>
          <w:szCs w:val="24"/>
          <w:lang w:val="en-GB"/>
        </w:rPr>
        <w:t>Valuation</w:t>
      </w:r>
      <w:r w:rsidRPr="00AD556F">
        <w:rPr>
          <w:rFonts w:ascii="Times New Roman" w:hAnsi="Times New Roman"/>
          <w:sz w:val="24"/>
          <w:szCs w:val="24"/>
          <w:lang w:val="en-GB"/>
        </w:rPr>
        <w:t xml:space="preserve"> deals with the assessment of the social importance of the specific text or process the person adds hereto.</w:t>
      </w:r>
      <w:r w:rsidRPr="00AD556F">
        <w:rPr>
          <w:rStyle w:val="Fodnotehenvisning"/>
          <w:rFonts w:ascii="Times New Roman" w:hAnsi="Times New Roman"/>
          <w:sz w:val="24"/>
          <w:szCs w:val="24"/>
          <w:lang w:val="en-GB"/>
        </w:rPr>
        <w:footnoteReference w:id="74"/>
      </w:r>
      <w:r w:rsidRPr="00AD556F">
        <w:rPr>
          <w:rFonts w:ascii="Times New Roman" w:hAnsi="Times New Roman"/>
          <w:sz w:val="24"/>
          <w:szCs w:val="24"/>
          <w:lang w:val="en-GB"/>
        </w:rPr>
        <w:t xml:space="preserve"> </w:t>
      </w:r>
    </w:p>
    <w:p w:rsidR="00DF4222" w:rsidRPr="00AD556F" w:rsidRDefault="005C1E78" w:rsidP="005C1E78">
      <w:pPr>
        <w:pStyle w:val="Overskrift2"/>
        <w:rPr>
          <w:lang w:val="en-GB"/>
        </w:rPr>
      </w:pPr>
      <w:bookmarkStart w:id="21" w:name="_Toc269295862"/>
      <w:r>
        <w:rPr>
          <w:lang w:val="en-GB"/>
        </w:rPr>
        <w:t xml:space="preserve">5.4 </w:t>
      </w:r>
      <w:r w:rsidR="00DF4222" w:rsidRPr="009B00B5">
        <w:rPr>
          <w:lang w:val="en-GB"/>
        </w:rPr>
        <w:t>Distinguishing attitude</w:t>
      </w:r>
      <w:bookmarkEnd w:id="21"/>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 xml:space="preserve">In order to be able to distinguish between the different types of attitude because they often overlap it may be relevant to draw borders in order to distinguish between them. A way to do so could be to form certain grammatical frames. For Affect a useful frame could be: a relational attributive process with a conscious participant involving the verb </w:t>
      </w:r>
      <w:r w:rsidRPr="00AD556F">
        <w:rPr>
          <w:rFonts w:ascii="Times New Roman" w:hAnsi="Times New Roman"/>
          <w:i/>
          <w:sz w:val="24"/>
          <w:szCs w:val="24"/>
          <w:lang w:val="en-GB"/>
        </w:rPr>
        <w:t>feel</w:t>
      </w:r>
      <w:r w:rsidRPr="00AD556F">
        <w:rPr>
          <w:rFonts w:ascii="Times New Roman" w:hAnsi="Times New Roman"/>
          <w:sz w:val="24"/>
          <w:szCs w:val="24"/>
          <w:lang w:val="en-GB"/>
        </w:rPr>
        <w:t xml:space="preserve">. For Judgement a useful frame could be: a relational attributive process ascribing an attitude to some person’s behaviour. Finally, a useful frame for Appreciation could be: a </w:t>
      </w:r>
      <w:r w:rsidRPr="00AD556F">
        <w:rPr>
          <w:rFonts w:ascii="Times New Roman" w:hAnsi="Times New Roman"/>
          <w:sz w:val="24"/>
          <w:szCs w:val="24"/>
          <w:u w:val="single"/>
          <w:lang w:val="en-GB"/>
        </w:rPr>
        <w:t>mental</w:t>
      </w:r>
      <w:r w:rsidRPr="00AD556F">
        <w:rPr>
          <w:rFonts w:ascii="Times New Roman" w:hAnsi="Times New Roman"/>
          <w:sz w:val="24"/>
          <w:szCs w:val="24"/>
          <w:lang w:val="en-GB"/>
        </w:rPr>
        <w:t xml:space="preserve"> process ascribing an attitude to a </w:t>
      </w:r>
      <w:r w:rsidRPr="00AD556F">
        <w:rPr>
          <w:rFonts w:ascii="Times New Roman" w:hAnsi="Times New Roman"/>
          <w:sz w:val="24"/>
          <w:szCs w:val="24"/>
          <w:u w:val="single"/>
          <w:lang w:val="en-GB"/>
        </w:rPr>
        <w:t>thing</w:t>
      </w:r>
      <w:r w:rsidRPr="00AD556F">
        <w:rPr>
          <w:rStyle w:val="Fodnotehenvisning"/>
          <w:rFonts w:ascii="Times New Roman" w:hAnsi="Times New Roman"/>
          <w:sz w:val="24"/>
          <w:szCs w:val="24"/>
          <w:lang w:val="en-GB"/>
        </w:rPr>
        <w:footnoteReference w:id="75"/>
      </w:r>
      <w:r w:rsidRPr="00AD556F">
        <w:rPr>
          <w:rFonts w:ascii="Times New Roman" w:hAnsi="Times New Roman"/>
          <w:sz w:val="24"/>
          <w:szCs w:val="24"/>
          <w:lang w:val="en-GB"/>
        </w:rPr>
        <w:t xml:space="preserve">. When using the </w:t>
      </w:r>
      <w:r>
        <w:rPr>
          <w:rFonts w:ascii="Times New Roman" w:hAnsi="Times New Roman"/>
          <w:sz w:val="24"/>
          <w:szCs w:val="24"/>
          <w:lang w:val="en-GB"/>
        </w:rPr>
        <w:t>Appraisal</w:t>
      </w:r>
      <w:r w:rsidRPr="00AD556F">
        <w:rPr>
          <w:rFonts w:ascii="Times New Roman" w:hAnsi="Times New Roman"/>
          <w:sz w:val="24"/>
          <w:szCs w:val="24"/>
          <w:lang w:val="en-GB"/>
        </w:rPr>
        <w:t xml:space="preserve"> system it is important to establish the source and target of the evaluation. Generally, the source of Affect is conscious participants which include persons, human collectives as institutions. The behaviour of these conscious participants is target of Judgement, and finally, Appreciation targets things whether concrete or abstract, material or semiotic</w:t>
      </w:r>
      <w:r w:rsidRPr="00AD556F">
        <w:rPr>
          <w:rStyle w:val="Fodnotehenvisning"/>
          <w:rFonts w:ascii="Times New Roman" w:hAnsi="Times New Roman"/>
          <w:sz w:val="24"/>
          <w:szCs w:val="24"/>
          <w:lang w:val="en-GB"/>
        </w:rPr>
        <w:footnoteReference w:id="76"/>
      </w:r>
      <w:r w:rsidRPr="00AD556F">
        <w:rPr>
          <w:rFonts w:ascii="Times New Roman" w:hAnsi="Times New Roman"/>
          <w:sz w:val="24"/>
          <w:szCs w:val="24"/>
          <w:lang w:val="en-GB"/>
        </w:rPr>
        <w:t>.</w:t>
      </w:r>
    </w:p>
    <w:p w:rsidR="00DF4222" w:rsidRPr="00AD556F" w:rsidRDefault="005C1E78" w:rsidP="005C1E78">
      <w:pPr>
        <w:pStyle w:val="Overskrift2"/>
        <w:rPr>
          <w:lang w:val="en-GB"/>
        </w:rPr>
      </w:pPr>
      <w:bookmarkStart w:id="22" w:name="_Toc269295863"/>
      <w:r>
        <w:rPr>
          <w:lang w:val="en-GB"/>
        </w:rPr>
        <w:t xml:space="preserve">5.5 </w:t>
      </w:r>
      <w:r w:rsidR="00DF4222" w:rsidRPr="009B00B5">
        <w:rPr>
          <w:lang w:val="en-GB"/>
        </w:rPr>
        <w:t>Directly and indirectly inscribed evaluation</w:t>
      </w:r>
      <w:bookmarkEnd w:id="22"/>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The system of evaluation becomes more complex as there are two ways of expressing meanings, a direct and an indirect way (invoked). The main focus on the evaluation in the section above has been on the directly inscribed evaluation. However, a restrictive focus on the directly inscribed evaluation may not be considered sufficient as the selection of ideational meanings may be, as opposed to directly inscribed, invoked. A text does not necessarily require attitudinal lexis that tell</w:t>
      </w:r>
      <w:r>
        <w:rPr>
          <w:rFonts w:ascii="Times New Roman" w:hAnsi="Times New Roman"/>
          <w:sz w:val="24"/>
          <w:szCs w:val="24"/>
          <w:lang w:val="en-GB"/>
        </w:rPr>
        <w:t xml:space="preserve"> </w:t>
      </w:r>
      <w:r w:rsidRPr="00AD556F">
        <w:rPr>
          <w:rFonts w:ascii="Times New Roman" w:hAnsi="Times New Roman"/>
          <w:sz w:val="24"/>
          <w:szCs w:val="24"/>
          <w:lang w:val="en-GB"/>
        </w:rPr>
        <w:lastRenderedPageBreak/>
        <w:t>the reader how to feel in order to have the desired effect. If analysing the invoked evaluation is avoided, it could bring the suggestions that the ideational meaning is selected without regard to the attitudes it engenders and this may be considered undesirable as the meaning is lost</w:t>
      </w:r>
      <w:r w:rsidRPr="00AD556F">
        <w:rPr>
          <w:rStyle w:val="Fodnotehenvisning"/>
          <w:rFonts w:ascii="Times New Roman" w:hAnsi="Times New Roman"/>
          <w:sz w:val="24"/>
          <w:szCs w:val="24"/>
          <w:lang w:val="en-GB"/>
        </w:rPr>
        <w:footnoteReference w:id="77"/>
      </w:r>
      <w:r w:rsidRPr="00AD556F">
        <w:rPr>
          <w:rFonts w:ascii="Times New Roman" w:hAnsi="Times New Roman"/>
          <w:sz w:val="24"/>
          <w:szCs w:val="24"/>
          <w:lang w:val="en-GB"/>
        </w:rPr>
        <w:t>. However, by analysing the invoked evaluation there is a risk that an undesirable element of subjectivity could be introduced into the analysis. Due to this, it is important to make a distinction between individual and social subjectivity, between readers as idiosyncratic respondents and communities of readers positioned by specific variables of generation, gender, class, ethnicity, and in/capacity.</w:t>
      </w:r>
      <w:r w:rsidRPr="00AD556F">
        <w:rPr>
          <w:rStyle w:val="Fodnotehenvisning"/>
          <w:rFonts w:ascii="Times New Roman" w:hAnsi="Times New Roman"/>
          <w:sz w:val="24"/>
          <w:szCs w:val="24"/>
          <w:lang w:val="en-GB"/>
        </w:rPr>
        <w:footnoteReference w:id="78"/>
      </w:r>
      <w:r w:rsidRPr="00AD556F">
        <w:rPr>
          <w:rFonts w:ascii="Times New Roman" w:hAnsi="Times New Roman"/>
          <w:sz w:val="24"/>
          <w:szCs w:val="24"/>
          <w:lang w:val="en-GB"/>
        </w:rPr>
        <w:t xml:space="preserve"> Thus, specifying the reading position according to the variables is crucial when analysing invoked evaluation. Furthermore, it is crucial to specify whether the text in question is read compliantly, resistantly, or tactically</w:t>
      </w:r>
      <w:r w:rsidRPr="00AD556F">
        <w:rPr>
          <w:rStyle w:val="Fodnotehenvisning"/>
          <w:rFonts w:ascii="Times New Roman" w:hAnsi="Times New Roman"/>
          <w:sz w:val="24"/>
          <w:szCs w:val="24"/>
          <w:lang w:val="en-GB"/>
        </w:rPr>
        <w:footnoteReference w:id="79"/>
      </w:r>
      <w:r w:rsidRPr="00AD556F">
        <w:rPr>
          <w:rFonts w:ascii="Times New Roman" w:hAnsi="Times New Roman"/>
          <w:sz w:val="24"/>
          <w:szCs w:val="24"/>
          <w:lang w:val="en-GB"/>
        </w:rPr>
        <w:t>. Inscribed attitude launches and subsequently reinforces a prosody which directs readers in the evaluation of non-attitudinal ideational material under its scope. Moreover, the ideational meaning can not only invite but also provoke an attitudinal response in the readers.</w:t>
      </w:r>
      <w:r w:rsidRPr="00AD556F">
        <w:rPr>
          <w:rStyle w:val="Fodnotehenvisning"/>
          <w:rFonts w:ascii="Times New Roman" w:hAnsi="Times New Roman"/>
          <w:sz w:val="24"/>
          <w:szCs w:val="24"/>
          <w:lang w:val="en-GB"/>
        </w:rPr>
        <w:footnoteReference w:id="80"/>
      </w:r>
    </w:p>
    <w:p w:rsidR="00DF4222" w:rsidRDefault="005C1E78" w:rsidP="005C1E78">
      <w:pPr>
        <w:pStyle w:val="Overskrift2"/>
        <w:rPr>
          <w:lang w:val="en-GB"/>
        </w:rPr>
      </w:pPr>
      <w:bookmarkStart w:id="23" w:name="_Toc269295864"/>
      <w:r>
        <w:rPr>
          <w:lang w:val="en-GB"/>
        </w:rPr>
        <w:t xml:space="preserve">5.6 </w:t>
      </w:r>
      <w:r w:rsidR="00DF4222" w:rsidRPr="00AD556F">
        <w:rPr>
          <w:lang w:val="en-GB"/>
        </w:rPr>
        <w:t>Graduation</w:t>
      </w:r>
      <w:bookmarkEnd w:id="23"/>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Graduation refers to the lexical items used when grading feelings, judgements and assessments.</w:t>
      </w:r>
      <w:r w:rsidRPr="00AD556F">
        <w:rPr>
          <w:rStyle w:val="Fodnotehenvisning"/>
          <w:rFonts w:ascii="Times New Roman" w:hAnsi="Times New Roman"/>
          <w:sz w:val="24"/>
          <w:szCs w:val="24"/>
          <w:lang w:val="en-GB"/>
        </w:rPr>
        <w:t xml:space="preserve"> </w:t>
      </w:r>
      <w:r w:rsidRPr="00AD556F">
        <w:rPr>
          <w:rFonts w:ascii="Times New Roman" w:hAnsi="Times New Roman"/>
          <w:sz w:val="24"/>
          <w:szCs w:val="24"/>
          <w:lang w:val="en-GB"/>
        </w:rPr>
        <w:t>In other terms, Graduation is used when turning up or down the volume of the words. Graduation can be divided into two subcategories:</w:t>
      </w:r>
    </w:p>
    <w:p w:rsidR="00DF4222" w:rsidRPr="00AD556F" w:rsidRDefault="00DF4222" w:rsidP="00DF4222">
      <w:pPr>
        <w:numPr>
          <w:ilvl w:val="0"/>
          <w:numId w:val="6"/>
        </w:numPr>
        <w:spacing w:after="0" w:line="360" w:lineRule="auto"/>
        <w:rPr>
          <w:rFonts w:ascii="Times New Roman" w:hAnsi="Times New Roman"/>
          <w:sz w:val="24"/>
          <w:szCs w:val="24"/>
          <w:lang w:val="en-GB"/>
        </w:rPr>
      </w:pPr>
      <w:r w:rsidRPr="00AD556F">
        <w:rPr>
          <w:rFonts w:ascii="Times New Roman" w:hAnsi="Times New Roman"/>
          <w:sz w:val="24"/>
          <w:szCs w:val="24"/>
          <w:lang w:val="en-GB"/>
        </w:rPr>
        <w:t>Force</w:t>
      </w:r>
    </w:p>
    <w:p w:rsidR="00DF4222" w:rsidRPr="00AD556F" w:rsidRDefault="00DF4222" w:rsidP="00DF4222">
      <w:pPr>
        <w:numPr>
          <w:ilvl w:val="0"/>
          <w:numId w:val="6"/>
        </w:numPr>
        <w:spacing w:after="0" w:line="360" w:lineRule="auto"/>
        <w:rPr>
          <w:rFonts w:ascii="Times New Roman" w:hAnsi="Times New Roman"/>
          <w:sz w:val="24"/>
          <w:szCs w:val="24"/>
          <w:lang w:val="en-GB"/>
        </w:rPr>
      </w:pPr>
      <w:r w:rsidRPr="00AD556F">
        <w:rPr>
          <w:rFonts w:ascii="Times New Roman" w:hAnsi="Times New Roman"/>
          <w:sz w:val="24"/>
          <w:szCs w:val="24"/>
          <w:lang w:val="en-GB"/>
        </w:rPr>
        <w:t>Focus</w:t>
      </w:r>
    </w:p>
    <w:p w:rsidR="00DF4222" w:rsidRPr="00AD556F" w:rsidRDefault="005C1E78" w:rsidP="005C1E78">
      <w:pPr>
        <w:pStyle w:val="Overskrift3"/>
      </w:pPr>
      <w:bookmarkStart w:id="24" w:name="_Toc187126206"/>
      <w:bookmarkStart w:id="25" w:name="_Toc269295865"/>
      <w:r>
        <w:t xml:space="preserve">5.6.1 </w:t>
      </w:r>
      <w:r w:rsidR="00DF4222" w:rsidRPr="00AD556F">
        <w:t>Force</w:t>
      </w:r>
      <w:bookmarkEnd w:id="24"/>
      <w:bookmarkEnd w:id="25"/>
    </w:p>
    <w:p w:rsidR="00DF4222" w:rsidRPr="00AD556F" w:rsidRDefault="00DF4222" w:rsidP="00DF4222">
      <w:pPr>
        <w:spacing w:line="360" w:lineRule="auto"/>
        <w:rPr>
          <w:rFonts w:ascii="Times New Roman" w:hAnsi="Times New Roman"/>
          <w:i/>
          <w:sz w:val="24"/>
          <w:szCs w:val="24"/>
          <w:lang w:val="en-GB"/>
        </w:rPr>
      </w:pPr>
      <w:r w:rsidRPr="00AD556F">
        <w:rPr>
          <w:rFonts w:ascii="Times New Roman" w:hAnsi="Times New Roman"/>
          <w:sz w:val="24"/>
          <w:szCs w:val="24"/>
          <w:lang w:val="en-GB"/>
        </w:rPr>
        <w:t>Force is to be understood as the grading of meanings from low to high intensity.</w:t>
      </w:r>
      <w:r w:rsidRPr="00AD556F">
        <w:rPr>
          <w:rStyle w:val="Fodnotehenvisning"/>
          <w:rFonts w:ascii="Times New Roman" w:hAnsi="Times New Roman"/>
          <w:i/>
          <w:sz w:val="24"/>
          <w:szCs w:val="24"/>
          <w:lang w:val="en-GB"/>
        </w:rPr>
        <w:t xml:space="preserve"> </w:t>
      </w:r>
      <w:r w:rsidRPr="00AD556F">
        <w:rPr>
          <w:rStyle w:val="Fodnotehenvisning"/>
          <w:rFonts w:ascii="Times New Roman" w:hAnsi="Times New Roman"/>
          <w:i/>
          <w:sz w:val="24"/>
          <w:szCs w:val="24"/>
          <w:lang w:val="en-GB"/>
        </w:rPr>
        <w:footnoteReference w:id="81"/>
      </w:r>
      <w:r w:rsidRPr="00AD556F">
        <w:rPr>
          <w:rFonts w:ascii="Times New Roman" w:hAnsi="Times New Roman"/>
          <w:sz w:val="24"/>
          <w:szCs w:val="24"/>
          <w:lang w:val="en-GB"/>
        </w:rPr>
        <w:t xml:space="preserve"> Force includes meanings which have been labelled elsewhere and furthermore, include</w:t>
      </w:r>
      <w:r>
        <w:rPr>
          <w:rFonts w:ascii="Times New Roman" w:hAnsi="Times New Roman"/>
          <w:sz w:val="24"/>
          <w:szCs w:val="24"/>
          <w:lang w:val="en-GB"/>
        </w:rPr>
        <w:t>s</w:t>
      </w:r>
      <w:r w:rsidRPr="00AD556F">
        <w:rPr>
          <w:rFonts w:ascii="Times New Roman" w:hAnsi="Times New Roman"/>
          <w:sz w:val="24"/>
          <w:szCs w:val="24"/>
          <w:lang w:val="en-GB"/>
        </w:rPr>
        <w:t xml:space="preserve"> intensifiers, down-toners, boosters, emphasisers, emphatics etc.</w:t>
      </w:r>
      <w:r w:rsidRPr="00AD556F">
        <w:rPr>
          <w:rStyle w:val="Fodnotehenvisning"/>
          <w:rFonts w:ascii="Times New Roman" w:hAnsi="Times New Roman"/>
          <w:sz w:val="24"/>
          <w:szCs w:val="24"/>
          <w:lang w:val="en-GB"/>
        </w:rPr>
        <w:footnoteReference w:id="82"/>
      </w:r>
      <w:r w:rsidRPr="00AD556F">
        <w:rPr>
          <w:rFonts w:ascii="Times New Roman" w:hAnsi="Times New Roman"/>
          <w:sz w:val="24"/>
          <w:szCs w:val="24"/>
          <w:lang w:val="en-GB"/>
        </w:rPr>
        <w:t xml:space="preserve"> The words used for Graduation evaluations could be adverbs such as </w:t>
      </w:r>
      <w:r w:rsidRPr="00AD556F">
        <w:rPr>
          <w:rFonts w:ascii="Times New Roman" w:hAnsi="Times New Roman"/>
          <w:i/>
          <w:sz w:val="24"/>
          <w:szCs w:val="24"/>
          <w:lang w:val="en-GB"/>
        </w:rPr>
        <w:t xml:space="preserve">very, really, slightly, a bit, somewhat </w:t>
      </w:r>
      <w:r w:rsidRPr="00AD556F">
        <w:rPr>
          <w:rFonts w:ascii="Times New Roman" w:hAnsi="Times New Roman"/>
          <w:sz w:val="24"/>
          <w:szCs w:val="24"/>
          <w:lang w:val="en-GB"/>
        </w:rPr>
        <w:t xml:space="preserve">and </w:t>
      </w:r>
      <w:r w:rsidRPr="00AD556F">
        <w:rPr>
          <w:rFonts w:ascii="Times New Roman" w:hAnsi="Times New Roman"/>
          <w:i/>
          <w:sz w:val="24"/>
          <w:szCs w:val="24"/>
          <w:lang w:val="en-GB"/>
        </w:rPr>
        <w:t xml:space="preserve">quite. </w:t>
      </w:r>
      <w:r w:rsidRPr="00AD556F">
        <w:rPr>
          <w:rStyle w:val="Fodnotehenvisning"/>
          <w:rFonts w:ascii="Times New Roman" w:hAnsi="Times New Roman"/>
          <w:i/>
          <w:sz w:val="24"/>
          <w:szCs w:val="24"/>
          <w:lang w:val="en-GB"/>
        </w:rPr>
        <w:footnoteReference w:id="83"/>
      </w:r>
      <w:r w:rsidRPr="00AD556F">
        <w:rPr>
          <w:rFonts w:ascii="Times New Roman" w:hAnsi="Times New Roman"/>
          <w:sz w:val="24"/>
          <w:szCs w:val="24"/>
          <w:lang w:val="en-GB"/>
        </w:rPr>
        <w:t xml:space="preserve"> More problematically, the </w:t>
      </w:r>
      <w:r w:rsidRPr="00AD556F">
        <w:rPr>
          <w:rFonts w:ascii="Times New Roman" w:hAnsi="Times New Roman"/>
          <w:sz w:val="24"/>
          <w:szCs w:val="24"/>
          <w:lang w:val="en-GB"/>
        </w:rPr>
        <w:lastRenderedPageBreak/>
        <w:t xml:space="preserve">principle of grading also applies to the meanings that act to measure quantity, extent, and proximity in time and space. This could be words like </w:t>
      </w:r>
      <w:r w:rsidRPr="00AD556F">
        <w:rPr>
          <w:rFonts w:ascii="Times New Roman" w:hAnsi="Times New Roman"/>
          <w:i/>
          <w:sz w:val="24"/>
          <w:szCs w:val="24"/>
          <w:lang w:val="en-GB"/>
        </w:rPr>
        <w:t>small, large, a few, many, near, far</w:t>
      </w:r>
      <w:r w:rsidRPr="00AD556F">
        <w:rPr>
          <w:rFonts w:ascii="Times New Roman" w:hAnsi="Times New Roman"/>
          <w:sz w:val="24"/>
          <w:szCs w:val="24"/>
          <w:lang w:val="en-GB"/>
        </w:rPr>
        <w:t xml:space="preserve"> etc.</w:t>
      </w:r>
      <w:r w:rsidRPr="00AD556F">
        <w:rPr>
          <w:rStyle w:val="Fodnotehenvisning"/>
          <w:rFonts w:ascii="Times New Roman" w:hAnsi="Times New Roman"/>
          <w:sz w:val="24"/>
          <w:szCs w:val="24"/>
          <w:lang w:val="en-GB"/>
        </w:rPr>
        <w:footnoteReference w:id="84"/>
      </w:r>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The principle of Graduation can be implemented explicitly through individual lexical items or implicitly through intensifying or toning down terms which already have an interpersonal meaning. It is important to stress that the principle of grading within Force fundamentally functions from values of Attitude in the sense that each particular attitudinal meaning represent a particular point along the scale of low to high intensity.</w:t>
      </w:r>
      <w:r w:rsidRPr="00AD556F">
        <w:rPr>
          <w:rStyle w:val="Fodnotehenvisning"/>
          <w:rFonts w:ascii="Times New Roman" w:hAnsi="Times New Roman"/>
          <w:sz w:val="24"/>
          <w:szCs w:val="24"/>
          <w:lang w:val="en-GB"/>
        </w:rPr>
        <w:footnoteReference w:id="85"/>
      </w:r>
      <w:r w:rsidRPr="00AD556F">
        <w:rPr>
          <w:rFonts w:ascii="Times New Roman" w:hAnsi="Times New Roman"/>
          <w:sz w:val="24"/>
          <w:szCs w:val="24"/>
          <w:lang w:val="en-GB"/>
        </w:rPr>
        <w:t xml:space="preserve"> </w:t>
      </w:r>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 xml:space="preserve">Different degrees of force can be found in texts, for instance ‘to like’ is strong, but ‘to love’ is stronger. </w:t>
      </w:r>
    </w:p>
    <w:p w:rsidR="00DF4222" w:rsidRPr="00AD556F" w:rsidRDefault="005C1E78" w:rsidP="005C1E78">
      <w:pPr>
        <w:pStyle w:val="Overskrift3"/>
        <w:rPr>
          <w:lang w:val="en-GB"/>
        </w:rPr>
      </w:pPr>
      <w:bookmarkStart w:id="26" w:name="_Toc187126207"/>
      <w:bookmarkStart w:id="27" w:name="_Toc269295866"/>
      <w:r>
        <w:rPr>
          <w:lang w:val="en-GB"/>
        </w:rPr>
        <w:t xml:space="preserve">5.6.2 </w:t>
      </w:r>
      <w:r w:rsidR="00DF4222" w:rsidRPr="00AD556F">
        <w:rPr>
          <w:lang w:val="en-GB"/>
        </w:rPr>
        <w:t>Focus</w:t>
      </w:r>
      <w:bookmarkEnd w:id="26"/>
      <w:bookmarkEnd w:id="27"/>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Focus on the other hand is to be understood as the grading of meanings as more or less precise or categorical. As with Force, Focus is also used to lower or raise the intensity of meanings, however, this is not done by turning the volume of the word up or down, but by sharpening or blurring the focus or, in other words, making the meaning of the word sharper or softer.</w:t>
      </w:r>
      <w:r w:rsidRPr="00AD556F">
        <w:rPr>
          <w:rStyle w:val="Fodnotehenvisning"/>
          <w:rFonts w:ascii="Times New Roman" w:hAnsi="Times New Roman"/>
          <w:sz w:val="24"/>
          <w:szCs w:val="24"/>
          <w:lang w:val="en-GB"/>
        </w:rPr>
        <w:footnoteReference w:id="86"/>
      </w:r>
      <w:r w:rsidRPr="00AD556F">
        <w:rPr>
          <w:rFonts w:ascii="Times New Roman" w:hAnsi="Times New Roman"/>
          <w:sz w:val="24"/>
          <w:szCs w:val="24"/>
          <w:lang w:val="en-GB"/>
        </w:rPr>
        <w:t xml:space="preserve"> In this way, meanings that, on their own, are non-gradable become gradable. This can for example be done by using hedging and vague language such as ‘kind of’ and ‘as good as’.</w:t>
      </w:r>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 xml:space="preserve">To understand the concept of Focus better, I have chosen to include some examples. The first one is a case of sharpening the meaning: </w:t>
      </w:r>
      <w:r w:rsidRPr="00AD556F">
        <w:rPr>
          <w:rFonts w:ascii="Times New Roman" w:hAnsi="Times New Roman"/>
          <w:i/>
          <w:sz w:val="24"/>
          <w:szCs w:val="24"/>
          <w:lang w:val="en-GB"/>
        </w:rPr>
        <w:t xml:space="preserve">Lily is a </w:t>
      </w:r>
      <w:r w:rsidRPr="00AD556F">
        <w:rPr>
          <w:rFonts w:ascii="Times New Roman" w:hAnsi="Times New Roman"/>
          <w:b/>
          <w:i/>
          <w:sz w:val="24"/>
          <w:szCs w:val="24"/>
          <w:lang w:val="en-GB"/>
        </w:rPr>
        <w:t xml:space="preserve">true </w:t>
      </w:r>
      <w:r w:rsidRPr="00AD556F">
        <w:rPr>
          <w:rFonts w:ascii="Times New Roman" w:hAnsi="Times New Roman"/>
          <w:i/>
          <w:sz w:val="24"/>
          <w:szCs w:val="24"/>
          <w:lang w:val="en-GB"/>
        </w:rPr>
        <w:t>friend</w:t>
      </w:r>
      <w:r w:rsidRPr="00AD556F">
        <w:rPr>
          <w:rFonts w:ascii="Times New Roman" w:hAnsi="Times New Roman"/>
          <w:sz w:val="24"/>
          <w:szCs w:val="24"/>
          <w:lang w:val="en-GB"/>
        </w:rPr>
        <w:t xml:space="preserve">. The word </w:t>
      </w:r>
      <w:r w:rsidRPr="00AD556F">
        <w:rPr>
          <w:rFonts w:ascii="Times New Roman" w:hAnsi="Times New Roman"/>
          <w:i/>
          <w:sz w:val="24"/>
          <w:szCs w:val="24"/>
          <w:lang w:val="en-GB"/>
        </w:rPr>
        <w:t>true</w:t>
      </w:r>
      <w:r w:rsidRPr="00AD556F">
        <w:rPr>
          <w:rFonts w:ascii="Times New Roman" w:hAnsi="Times New Roman"/>
          <w:sz w:val="24"/>
          <w:szCs w:val="24"/>
          <w:lang w:val="en-GB"/>
        </w:rPr>
        <w:t xml:space="preserve"> grades the word friend and implies that Lily is part of a selected group. The second example is a case of blurring the meaning: </w:t>
      </w:r>
      <w:r w:rsidRPr="00AD556F">
        <w:rPr>
          <w:rFonts w:ascii="Times New Roman" w:hAnsi="Times New Roman"/>
          <w:i/>
          <w:sz w:val="24"/>
          <w:szCs w:val="24"/>
          <w:lang w:val="en-GB"/>
        </w:rPr>
        <w:t xml:space="preserve">Lily is a </w:t>
      </w:r>
      <w:r w:rsidRPr="00AD556F">
        <w:rPr>
          <w:rFonts w:ascii="Times New Roman" w:hAnsi="Times New Roman"/>
          <w:b/>
          <w:i/>
          <w:sz w:val="24"/>
          <w:szCs w:val="24"/>
          <w:lang w:val="en-GB"/>
        </w:rPr>
        <w:t xml:space="preserve">sort of </w:t>
      </w:r>
      <w:r w:rsidRPr="00AD556F">
        <w:rPr>
          <w:rFonts w:ascii="Times New Roman" w:hAnsi="Times New Roman"/>
          <w:i/>
          <w:sz w:val="24"/>
          <w:szCs w:val="24"/>
          <w:lang w:val="en-GB"/>
        </w:rPr>
        <w:t>friend</w:t>
      </w:r>
      <w:r w:rsidRPr="00AD556F">
        <w:rPr>
          <w:rFonts w:ascii="Times New Roman" w:hAnsi="Times New Roman"/>
          <w:sz w:val="24"/>
          <w:szCs w:val="24"/>
          <w:lang w:val="en-GB"/>
        </w:rPr>
        <w:t xml:space="preserve">. The words </w:t>
      </w:r>
      <w:r w:rsidRPr="00AD556F">
        <w:rPr>
          <w:rFonts w:ascii="Times New Roman" w:hAnsi="Times New Roman"/>
          <w:i/>
          <w:sz w:val="24"/>
          <w:szCs w:val="24"/>
          <w:lang w:val="en-GB"/>
        </w:rPr>
        <w:t xml:space="preserve">sort of </w:t>
      </w:r>
      <w:r w:rsidRPr="00AD556F">
        <w:rPr>
          <w:rFonts w:ascii="Times New Roman" w:hAnsi="Times New Roman"/>
          <w:sz w:val="24"/>
          <w:szCs w:val="24"/>
          <w:lang w:val="en-GB"/>
        </w:rPr>
        <w:t>also grade the word friend and make the line between friends and other people unclear.</w:t>
      </w:r>
    </w:p>
    <w:p w:rsidR="008C5665" w:rsidRDefault="005C1E78" w:rsidP="005C1E78">
      <w:pPr>
        <w:pStyle w:val="Overskrift2"/>
        <w:rPr>
          <w:lang w:val="en-GB"/>
        </w:rPr>
      </w:pPr>
      <w:bookmarkStart w:id="28" w:name="_Toc269295867"/>
      <w:r>
        <w:rPr>
          <w:lang w:val="en-GB"/>
        </w:rPr>
        <w:t xml:space="preserve">5.7 </w:t>
      </w:r>
      <w:r w:rsidR="00DF4222" w:rsidRPr="00AD556F">
        <w:rPr>
          <w:lang w:val="en-GB"/>
        </w:rPr>
        <w:t>Engagement</w:t>
      </w:r>
      <w:bookmarkEnd w:id="28"/>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The concept of Engagement refers to the resources which speakers and writers use to negotiate positions and ‘enter into dialogue’ with both listeners and readers. Engagement can be divided into two subcategories:</w:t>
      </w:r>
    </w:p>
    <w:p w:rsidR="00DF4222" w:rsidRPr="00AD556F" w:rsidRDefault="00DF4222" w:rsidP="00DF4222">
      <w:pPr>
        <w:numPr>
          <w:ilvl w:val="0"/>
          <w:numId w:val="7"/>
        </w:numPr>
        <w:spacing w:after="0" w:line="360" w:lineRule="auto"/>
        <w:rPr>
          <w:rFonts w:ascii="Times New Roman" w:hAnsi="Times New Roman"/>
          <w:sz w:val="24"/>
          <w:szCs w:val="24"/>
          <w:lang w:val="en-GB"/>
        </w:rPr>
      </w:pPr>
      <w:r w:rsidRPr="00AD556F">
        <w:rPr>
          <w:rFonts w:ascii="Times New Roman" w:hAnsi="Times New Roman"/>
          <w:sz w:val="24"/>
          <w:szCs w:val="24"/>
          <w:lang w:val="en-GB"/>
        </w:rPr>
        <w:t>Monogloss</w:t>
      </w:r>
    </w:p>
    <w:p w:rsidR="00DF4222" w:rsidRPr="00AD556F" w:rsidRDefault="00DF4222" w:rsidP="00DF4222">
      <w:pPr>
        <w:numPr>
          <w:ilvl w:val="0"/>
          <w:numId w:val="7"/>
        </w:numPr>
        <w:spacing w:after="0" w:line="360" w:lineRule="auto"/>
        <w:rPr>
          <w:rFonts w:ascii="Times New Roman" w:hAnsi="Times New Roman"/>
          <w:sz w:val="24"/>
          <w:szCs w:val="24"/>
          <w:lang w:val="en-GB"/>
        </w:rPr>
      </w:pPr>
      <w:r w:rsidRPr="00AD556F">
        <w:rPr>
          <w:rFonts w:ascii="Times New Roman" w:hAnsi="Times New Roman"/>
          <w:sz w:val="24"/>
          <w:szCs w:val="24"/>
          <w:lang w:val="en-GB"/>
        </w:rPr>
        <w:lastRenderedPageBreak/>
        <w:t>Heterogloss</w:t>
      </w:r>
    </w:p>
    <w:p w:rsidR="00DF4222" w:rsidRPr="00AD556F" w:rsidRDefault="00DF4222" w:rsidP="00DF4222">
      <w:pPr>
        <w:spacing w:line="360" w:lineRule="auto"/>
        <w:rPr>
          <w:rFonts w:ascii="Times New Roman" w:hAnsi="Times New Roman"/>
          <w:sz w:val="24"/>
          <w:szCs w:val="24"/>
          <w:lang w:val="en-GB"/>
        </w:rPr>
      </w:pPr>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The two systems of Monogloss and Heterogloss draw on different resources in terms of grammatical realisation.</w:t>
      </w:r>
      <w:r w:rsidRPr="00AD556F">
        <w:rPr>
          <w:rStyle w:val="Fodnotehenvisning"/>
          <w:rFonts w:ascii="Times New Roman" w:hAnsi="Times New Roman"/>
          <w:sz w:val="24"/>
          <w:szCs w:val="24"/>
          <w:lang w:val="en-GB"/>
        </w:rPr>
        <w:footnoteReference w:id="87"/>
      </w:r>
    </w:p>
    <w:p w:rsidR="00DF4222" w:rsidRPr="00AD556F" w:rsidRDefault="005C1E78" w:rsidP="005C1E78">
      <w:pPr>
        <w:pStyle w:val="Overskrift3"/>
        <w:rPr>
          <w:lang w:val="en-GB"/>
        </w:rPr>
      </w:pPr>
      <w:bookmarkStart w:id="29" w:name="_Toc187126209"/>
      <w:bookmarkStart w:id="30" w:name="_Toc269295868"/>
      <w:r>
        <w:rPr>
          <w:lang w:val="en-GB"/>
        </w:rPr>
        <w:t xml:space="preserve">5.7.1 </w:t>
      </w:r>
      <w:r w:rsidR="00DF4222" w:rsidRPr="00AD556F">
        <w:rPr>
          <w:lang w:val="en-GB"/>
        </w:rPr>
        <w:t>Monogloss</w:t>
      </w:r>
      <w:bookmarkEnd w:id="29"/>
      <w:bookmarkEnd w:id="30"/>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Engagement resources make it possible for a writer or speaker to take up a position whereby their readers or listeners are construed as sharing the same, single world view. As regards the Monoglossic attitude, the central grammatical structure that serves to background potential diversity of opinion is the positive declarative.</w:t>
      </w:r>
      <w:r w:rsidRPr="00AD556F">
        <w:rPr>
          <w:rStyle w:val="Fodnotehenvisning"/>
          <w:rFonts w:ascii="Times New Roman" w:hAnsi="Times New Roman"/>
          <w:sz w:val="24"/>
          <w:szCs w:val="24"/>
          <w:lang w:val="en-GB"/>
        </w:rPr>
        <w:t xml:space="preserve"> </w:t>
      </w:r>
      <w:r w:rsidRPr="00AD556F">
        <w:rPr>
          <w:rStyle w:val="Fodnotehenvisning"/>
          <w:rFonts w:ascii="Times New Roman" w:hAnsi="Times New Roman"/>
          <w:sz w:val="24"/>
          <w:szCs w:val="24"/>
          <w:lang w:val="en-GB"/>
        </w:rPr>
        <w:footnoteReference w:id="88"/>
      </w:r>
      <w:r w:rsidRPr="00AD556F">
        <w:rPr>
          <w:rFonts w:ascii="Times New Roman" w:hAnsi="Times New Roman"/>
          <w:sz w:val="24"/>
          <w:szCs w:val="24"/>
          <w:lang w:val="en-GB"/>
        </w:rPr>
        <w:t xml:space="preserve"> To make the principle easier to understand, here is an example: </w:t>
      </w:r>
      <w:r w:rsidRPr="00AD556F">
        <w:rPr>
          <w:rFonts w:ascii="Times New Roman" w:hAnsi="Times New Roman"/>
          <w:i/>
          <w:sz w:val="24"/>
          <w:szCs w:val="24"/>
          <w:lang w:val="en-GB"/>
        </w:rPr>
        <w:t>Francis Bacon was the author of the Tempest.</w:t>
      </w:r>
      <w:r w:rsidRPr="00AD556F">
        <w:rPr>
          <w:rStyle w:val="Fodnotehenvisning"/>
          <w:rFonts w:ascii="Times New Roman" w:hAnsi="Times New Roman"/>
          <w:i/>
          <w:sz w:val="24"/>
          <w:szCs w:val="24"/>
          <w:lang w:val="en-GB"/>
        </w:rPr>
        <w:footnoteReference w:id="89"/>
      </w:r>
      <w:r w:rsidRPr="00AD556F">
        <w:rPr>
          <w:rFonts w:ascii="Times New Roman" w:hAnsi="Times New Roman"/>
          <w:sz w:val="24"/>
          <w:szCs w:val="24"/>
          <w:lang w:val="en-GB"/>
        </w:rPr>
        <w:t xml:space="preserve"> This example does not suggest that the statement could be questioned. It is presented as a fact, and implies that writer and reader has the same world view and knowledge. This positive declarative does not directly open up the proposition for negotiation.</w:t>
      </w:r>
      <w:r w:rsidRPr="00AD556F">
        <w:rPr>
          <w:rStyle w:val="Fodnotehenvisning"/>
          <w:rFonts w:ascii="Times New Roman" w:hAnsi="Times New Roman"/>
          <w:sz w:val="24"/>
          <w:szCs w:val="24"/>
          <w:lang w:val="en-GB"/>
        </w:rPr>
        <w:footnoteReference w:id="90"/>
      </w:r>
    </w:p>
    <w:p w:rsidR="00DF4222" w:rsidRPr="00AD556F" w:rsidRDefault="005C1E78" w:rsidP="005C1E78">
      <w:pPr>
        <w:pStyle w:val="Overskrift3"/>
        <w:rPr>
          <w:lang w:val="en-GB"/>
        </w:rPr>
      </w:pPr>
      <w:bookmarkStart w:id="31" w:name="_Toc187126210"/>
      <w:bookmarkStart w:id="32" w:name="_Toc269295869"/>
      <w:r>
        <w:rPr>
          <w:lang w:val="en-GB"/>
        </w:rPr>
        <w:t xml:space="preserve">5.7.2 </w:t>
      </w:r>
      <w:r w:rsidR="00DF4222" w:rsidRPr="00AD556F">
        <w:rPr>
          <w:lang w:val="en-GB"/>
        </w:rPr>
        <w:t>Heterogloss</w:t>
      </w:r>
      <w:bookmarkEnd w:id="31"/>
      <w:bookmarkEnd w:id="32"/>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 xml:space="preserve">Engagement resources make it possible to adopt a stance which explicitly acknowledges diversity with its implication for conflict and struggle among diverse voices. Unlike the Monoglossic view, the Heteroglossic view signals that meanings are subject to negotiation by means of e.g. modal adjunct such as </w:t>
      </w:r>
      <w:r w:rsidRPr="00AD556F">
        <w:rPr>
          <w:rFonts w:ascii="Times New Roman" w:hAnsi="Times New Roman"/>
          <w:i/>
          <w:sz w:val="24"/>
          <w:szCs w:val="24"/>
          <w:lang w:val="en-GB"/>
        </w:rPr>
        <w:t xml:space="preserve">maybe, probably </w:t>
      </w:r>
      <w:r w:rsidRPr="00AD556F">
        <w:rPr>
          <w:rFonts w:ascii="Times New Roman" w:hAnsi="Times New Roman"/>
          <w:sz w:val="24"/>
          <w:szCs w:val="24"/>
          <w:lang w:val="en-GB"/>
        </w:rPr>
        <w:t xml:space="preserve">and modal finites such as </w:t>
      </w:r>
      <w:r w:rsidRPr="00AD556F">
        <w:rPr>
          <w:rFonts w:ascii="Times New Roman" w:hAnsi="Times New Roman"/>
          <w:i/>
          <w:sz w:val="24"/>
          <w:szCs w:val="24"/>
          <w:lang w:val="en-GB"/>
        </w:rPr>
        <w:t>may, might</w:t>
      </w:r>
      <w:r w:rsidRPr="00AD556F">
        <w:rPr>
          <w:rFonts w:ascii="Times New Roman" w:hAnsi="Times New Roman"/>
          <w:sz w:val="24"/>
          <w:szCs w:val="24"/>
          <w:lang w:val="en-GB"/>
        </w:rPr>
        <w:t>. This gives the utterance a degree of uncertainty and thereby does not rule out other options. To illustrate this, I present an example:</w:t>
      </w:r>
      <w:r w:rsidRPr="00AD556F">
        <w:rPr>
          <w:rFonts w:ascii="Times New Roman" w:hAnsi="Times New Roman"/>
          <w:i/>
          <w:sz w:val="24"/>
          <w:szCs w:val="24"/>
          <w:lang w:val="en-GB"/>
        </w:rPr>
        <w:t xml:space="preserve"> Francis Bacon probably was the author of the Tempest</w:t>
      </w:r>
      <w:r w:rsidRPr="00AD556F">
        <w:rPr>
          <w:rFonts w:ascii="Times New Roman" w:hAnsi="Times New Roman"/>
          <w:sz w:val="24"/>
          <w:szCs w:val="24"/>
          <w:lang w:val="en-GB"/>
        </w:rPr>
        <w:t xml:space="preserve">. </w:t>
      </w:r>
    </w:p>
    <w:p w:rsidR="00DF4222" w:rsidRPr="00AD556F"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 xml:space="preserve">Another important resource for expressing Heteroglossic attitudes is the attribution of views and judgements from others than the writer, an example of this could be: </w:t>
      </w:r>
      <w:r w:rsidRPr="00AD556F">
        <w:rPr>
          <w:rFonts w:ascii="Times New Roman" w:hAnsi="Times New Roman"/>
          <w:i/>
          <w:sz w:val="24"/>
          <w:szCs w:val="24"/>
          <w:lang w:val="en-GB"/>
        </w:rPr>
        <w:t xml:space="preserve">They say Francis Bacon was the author of the Tempest. </w:t>
      </w:r>
      <w:r w:rsidRPr="00AD556F">
        <w:rPr>
          <w:rStyle w:val="Fodnotehenvisning"/>
          <w:rFonts w:ascii="Times New Roman" w:hAnsi="Times New Roman"/>
          <w:sz w:val="24"/>
          <w:szCs w:val="24"/>
          <w:lang w:val="en-GB"/>
        </w:rPr>
        <w:footnoteReference w:id="91"/>
      </w:r>
      <w:r w:rsidRPr="00AD556F">
        <w:rPr>
          <w:rFonts w:ascii="Times New Roman" w:hAnsi="Times New Roman"/>
          <w:sz w:val="24"/>
          <w:szCs w:val="24"/>
          <w:lang w:val="en-GB"/>
        </w:rPr>
        <w:t xml:space="preserve"> </w:t>
      </w:r>
    </w:p>
    <w:p w:rsidR="00DF4222" w:rsidRDefault="00DF4222" w:rsidP="00DF4222">
      <w:pPr>
        <w:spacing w:line="360" w:lineRule="auto"/>
        <w:rPr>
          <w:rFonts w:ascii="Times New Roman" w:hAnsi="Times New Roman"/>
          <w:sz w:val="24"/>
          <w:szCs w:val="24"/>
          <w:lang w:val="en-GB"/>
        </w:rPr>
      </w:pPr>
      <w:r w:rsidRPr="00AD556F">
        <w:rPr>
          <w:rFonts w:ascii="Times New Roman" w:hAnsi="Times New Roman"/>
          <w:sz w:val="24"/>
          <w:szCs w:val="24"/>
          <w:lang w:val="en-GB"/>
        </w:rPr>
        <w:t xml:space="preserve">It is important to stress that the determination of ‘the Appraiser’ and ‘the Appraised’ is of great significance for the interpretation of the message expressed in e.g. a written text. The reason for this is that the culture in which ‘the Appraiser’ lives to some extent determines the view and the </w:t>
      </w:r>
      <w:r w:rsidRPr="00AD556F">
        <w:rPr>
          <w:rFonts w:ascii="Times New Roman" w:hAnsi="Times New Roman"/>
          <w:sz w:val="24"/>
          <w:szCs w:val="24"/>
          <w:lang w:val="en-GB"/>
        </w:rPr>
        <w:lastRenderedPageBreak/>
        <w:t>interpretation of the message. This means that a person that lives in e.g. Australia interprets a message differently than a person living in e.g. an Arabic culture. The culture forms the point of view of a person and in this way affects the way of e.g. making judgements on what is right or what is wrong in the specific culture. It is the norms and values in the specific culture that form the point of view and understanding of the world</w:t>
      </w:r>
      <w:r>
        <w:rPr>
          <w:rFonts w:ascii="Times New Roman" w:hAnsi="Times New Roman"/>
          <w:sz w:val="24"/>
          <w:szCs w:val="24"/>
          <w:lang w:val="en-GB"/>
        </w:rPr>
        <w:t>.</w:t>
      </w:r>
    </w:p>
    <w:p w:rsidR="00DF4222" w:rsidRPr="005C1E78" w:rsidRDefault="00DF4222" w:rsidP="005C1E78">
      <w:pPr>
        <w:pStyle w:val="Overskrift1"/>
        <w:numPr>
          <w:ilvl w:val="0"/>
          <w:numId w:val="10"/>
        </w:numPr>
      </w:pPr>
      <w:bookmarkStart w:id="33" w:name="_Toc269295870"/>
      <w:r w:rsidRPr="005C1E78">
        <w:t>Citizen involvement</w:t>
      </w:r>
      <w:bookmarkEnd w:id="33"/>
    </w:p>
    <w:p w:rsidR="00DF4222" w:rsidRPr="002C4383" w:rsidRDefault="00DF4222" w:rsidP="00DF4222">
      <w:pPr>
        <w:pStyle w:val="Ingenafstand"/>
        <w:rPr>
          <w:rFonts w:ascii="Times New Roman" w:hAnsi="Times New Roman"/>
          <w:b/>
          <w:sz w:val="24"/>
          <w:szCs w:val="24"/>
          <w:lang w:val="en-GB"/>
        </w:rPr>
      </w:pPr>
    </w:p>
    <w:p w:rsidR="00DF4222" w:rsidRPr="002C4383" w:rsidRDefault="005C1E78" w:rsidP="005C1E78">
      <w:pPr>
        <w:pStyle w:val="Overskrift2"/>
        <w:rPr>
          <w:lang w:val="en-GB"/>
        </w:rPr>
      </w:pPr>
      <w:bookmarkStart w:id="34" w:name="_Toc269295871"/>
      <w:r>
        <w:rPr>
          <w:lang w:val="en-GB"/>
        </w:rPr>
        <w:t xml:space="preserve">6.1 </w:t>
      </w:r>
      <w:r w:rsidR="00DF4222" w:rsidRPr="002C4383">
        <w:rPr>
          <w:lang w:val="en-GB"/>
        </w:rPr>
        <w:t>Participatory democracy and citizen involvement</w:t>
      </w:r>
      <w:bookmarkEnd w:id="34"/>
    </w:p>
    <w:p w:rsidR="00DF4222" w:rsidRPr="002C4383" w:rsidRDefault="00DF4222" w:rsidP="00DF4222">
      <w:pPr>
        <w:spacing w:line="360" w:lineRule="auto"/>
        <w:rPr>
          <w:rFonts w:ascii="Times New Roman" w:hAnsi="Times New Roman"/>
          <w:sz w:val="24"/>
          <w:szCs w:val="24"/>
          <w:lang w:val="en-GB"/>
        </w:rPr>
      </w:pPr>
      <w:r w:rsidRPr="002C4383">
        <w:rPr>
          <w:rFonts w:ascii="Times New Roman" w:hAnsi="Times New Roman"/>
          <w:sz w:val="24"/>
          <w:szCs w:val="24"/>
          <w:lang w:val="en-GB"/>
        </w:rPr>
        <w:t>In order to be able to find out whether the communication from TTT and the Danish green cities expresses a wish for public engagement, it is important to explain the concepts of participatory democracy, local democracy and citizen involvement. In the following, I am going to explain the different concepts and furthermore, introduce a theory that may help me in</w:t>
      </w:r>
      <w:r>
        <w:rPr>
          <w:rFonts w:ascii="Times New Roman" w:hAnsi="Times New Roman"/>
          <w:sz w:val="24"/>
          <w:szCs w:val="24"/>
          <w:lang w:val="en-GB"/>
        </w:rPr>
        <w:t xml:space="preserve"> providing solutions for</w:t>
      </w:r>
      <w:r w:rsidRPr="002C4383">
        <w:rPr>
          <w:rFonts w:ascii="Times New Roman" w:hAnsi="Times New Roman"/>
          <w:sz w:val="24"/>
          <w:szCs w:val="24"/>
          <w:lang w:val="en-GB"/>
        </w:rPr>
        <w:t xml:space="preserve"> the problem of this thesis.</w:t>
      </w:r>
    </w:p>
    <w:p w:rsidR="00DF4222" w:rsidRPr="002C4383" w:rsidRDefault="00DF4222" w:rsidP="00DF4222">
      <w:pPr>
        <w:spacing w:line="360" w:lineRule="auto"/>
        <w:rPr>
          <w:rFonts w:ascii="Times New Roman" w:hAnsi="Times New Roman"/>
          <w:sz w:val="24"/>
          <w:szCs w:val="24"/>
          <w:lang w:val="en-GB"/>
        </w:rPr>
      </w:pPr>
      <w:r w:rsidRPr="002C4383">
        <w:rPr>
          <w:rFonts w:ascii="Times New Roman" w:hAnsi="Times New Roman"/>
          <w:sz w:val="24"/>
          <w:szCs w:val="24"/>
          <w:lang w:val="en-GB"/>
        </w:rPr>
        <w:t>To begin with, I find it important to define three instances regarding citizen involvement. The</w:t>
      </w:r>
      <w:r>
        <w:rPr>
          <w:rFonts w:ascii="Times New Roman" w:hAnsi="Times New Roman"/>
          <w:sz w:val="24"/>
          <w:szCs w:val="24"/>
          <w:lang w:val="en-GB"/>
        </w:rPr>
        <w:t xml:space="preserve"> term</w:t>
      </w:r>
      <w:r w:rsidRPr="002C4383">
        <w:rPr>
          <w:rFonts w:ascii="Times New Roman" w:hAnsi="Times New Roman"/>
          <w:sz w:val="24"/>
          <w:szCs w:val="24"/>
          <w:lang w:val="en-GB"/>
        </w:rPr>
        <w:t xml:space="preserve"> word citizen involvement indicates that the perspective is a so-called top down perspective</w:t>
      </w:r>
      <w:r>
        <w:rPr>
          <w:rFonts w:ascii="Times New Roman" w:hAnsi="Times New Roman"/>
          <w:sz w:val="24"/>
          <w:szCs w:val="24"/>
          <w:lang w:val="en-GB"/>
        </w:rPr>
        <w:t xml:space="preserve"> in which the government</w:t>
      </w:r>
      <w:r w:rsidRPr="002C4383">
        <w:rPr>
          <w:rFonts w:ascii="Times New Roman" w:hAnsi="Times New Roman"/>
          <w:sz w:val="24"/>
          <w:szCs w:val="24"/>
          <w:lang w:val="en-GB"/>
        </w:rPr>
        <w:t xml:space="preserve"> and authorities </w:t>
      </w:r>
      <w:r w:rsidRPr="002C4383">
        <w:rPr>
          <w:rFonts w:ascii="Times New Roman" w:hAnsi="Times New Roman"/>
          <w:i/>
          <w:sz w:val="24"/>
          <w:szCs w:val="24"/>
          <w:lang w:val="en-GB"/>
        </w:rPr>
        <w:t>let</w:t>
      </w:r>
      <w:r w:rsidRPr="002C4383">
        <w:rPr>
          <w:rFonts w:ascii="Times New Roman" w:hAnsi="Times New Roman"/>
          <w:sz w:val="24"/>
          <w:szCs w:val="24"/>
          <w:lang w:val="en-GB"/>
        </w:rPr>
        <w:t xml:space="preserve"> the citizens participate. Citizen participation</w:t>
      </w:r>
      <w:r>
        <w:rPr>
          <w:rFonts w:ascii="Times New Roman" w:hAnsi="Times New Roman"/>
          <w:sz w:val="24"/>
          <w:szCs w:val="24"/>
          <w:lang w:val="en-GB"/>
        </w:rPr>
        <w:t xml:space="preserve"> describes the opposite, a bottom up perspective which focuses on the citizens and their viewpoints</w:t>
      </w:r>
      <w:r w:rsidRPr="002C4383">
        <w:rPr>
          <w:rStyle w:val="Fodnotehenvisning"/>
          <w:rFonts w:ascii="Times New Roman" w:hAnsi="Times New Roman"/>
          <w:sz w:val="24"/>
          <w:szCs w:val="24"/>
          <w:lang w:val="en-GB"/>
        </w:rPr>
        <w:footnoteReference w:id="92"/>
      </w:r>
      <w:r>
        <w:rPr>
          <w:rFonts w:ascii="Times New Roman" w:hAnsi="Times New Roman"/>
          <w:sz w:val="24"/>
          <w:szCs w:val="24"/>
          <w:lang w:val="en-GB"/>
        </w:rPr>
        <w:t>.</w:t>
      </w:r>
    </w:p>
    <w:p w:rsidR="00DF4222" w:rsidRPr="002C4383" w:rsidRDefault="00DF4222" w:rsidP="00DF4222">
      <w:pPr>
        <w:spacing w:line="360" w:lineRule="auto"/>
        <w:rPr>
          <w:rFonts w:ascii="Times New Roman" w:hAnsi="Times New Roman"/>
          <w:sz w:val="24"/>
          <w:szCs w:val="24"/>
          <w:lang w:val="en-GB"/>
        </w:rPr>
      </w:pPr>
      <w:r w:rsidRPr="002C4383">
        <w:rPr>
          <w:rFonts w:ascii="Times New Roman" w:hAnsi="Times New Roman"/>
          <w:sz w:val="24"/>
          <w:szCs w:val="24"/>
          <w:lang w:val="en-GB"/>
        </w:rPr>
        <w:t>Local democracy and citizen involvement have become an issue in the Danish municipalities and regions</w:t>
      </w:r>
      <w:r>
        <w:rPr>
          <w:rFonts w:ascii="Times New Roman" w:hAnsi="Times New Roman"/>
          <w:sz w:val="24"/>
          <w:szCs w:val="24"/>
          <w:lang w:val="en-GB"/>
        </w:rPr>
        <w:t>, and the relationship between these concepts will be explained in what follows</w:t>
      </w:r>
      <w:r w:rsidRPr="002C4383">
        <w:rPr>
          <w:rFonts w:ascii="Times New Roman" w:hAnsi="Times New Roman"/>
          <w:sz w:val="24"/>
          <w:szCs w:val="24"/>
          <w:lang w:val="en-GB"/>
        </w:rPr>
        <w:t>. Due to the recent municipal reform, the distance between the citizens and the local politicians and decision makers has become longer. Furthermore, the politicians and the officials of the local governments have come to realize that changes and development in society can no longer be made from the top but must involve the local citizens</w:t>
      </w:r>
      <w:r w:rsidRPr="002C4383">
        <w:rPr>
          <w:rStyle w:val="Fodnotehenvisning"/>
          <w:rFonts w:ascii="Times New Roman" w:hAnsi="Times New Roman"/>
          <w:sz w:val="24"/>
          <w:szCs w:val="24"/>
          <w:lang w:val="en-GB"/>
        </w:rPr>
        <w:footnoteReference w:id="93"/>
      </w:r>
      <w:r w:rsidRPr="002C4383">
        <w:rPr>
          <w:rFonts w:ascii="Times New Roman" w:hAnsi="Times New Roman"/>
          <w:sz w:val="24"/>
          <w:szCs w:val="24"/>
          <w:lang w:val="en-GB"/>
        </w:rPr>
        <w:t>. The role of the local politicians in municipalities and regions is to make decisions that affect the citizens’ lives; this could e.g. be decisions regarding renewal of the power supply from a combined power and heating station to wind energy or decisions regarding traffic planning. The decisions cover all aspects of society and may be perceived as technicalities by the politicians however, the decisions that they make are important to the citizens and affect their daily lives and quality of life.</w:t>
      </w:r>
    </w:p>
    <w:p w:rsidR="00DF4222" w:rsidRPr="002C4383" w:rsidRDefault="00DF4222" w:rsidP="00DF4222">
      <w:pPr>
        <w:spacing w:line="360" w:lineRule="auto"/>
        <w:rPr>
          <w:rFonts w:ascii="Times New Roman" w:hAnsi="Times New Roman"/>
          <w:sz w:val="24"/>
          <w:szCs w:val="24"/>
          <w:lang w:val="en-GB"/>
        </w:rPr>
      </w:pPr>
      <w:r w:rsidRPr="002C4383">
        <w:rPr>
          <w:rFonts w:ascii="Times New Roman" w:hAnsi="Times New Roman"/>
          <w:sz w:val="24"/>
          <w:szCs w:val="24"/>
          <w:lang w:val="en-GB"/>
        </w:rPr>
        <w:lastRenderedPageBreak/>
        <w:t>The political system in</w:t>
      </w:r>
      <w:r>
        <w:rPr>
          <w:rFonts w:ascii="Times New Roman" w:hAnsi="Times New Roman"/>
          <w:sz w:val="24"/>
          <w:szCs w:val="24"/>
          <w:lang w:val="en-GB"/>
        </w:rPr>
        <w:t xml:space="preserve"> a given country</w:t>
      </w:r>
      <w:r w:rsidRPr="002C4383">
        <w:rPr>
          <w:rFonts w:ascii="Times New Roman" w:hAnsi="Times New Roman"/>
          <w:sz w:val="24"/>
          <w:szCs w:val="24"/>
          <w:lang w:val="en-GB"/>
        </w:rPr>
        <w:t xml:space="preserve"> often consists of a government which governs on a national as well as international level but the political system also includes local ‘governments’. The local governments are what we in Denmark know as regions and municipalities. This means that the governmental power is a tripartite system:</w:t>
      </w:r>
    </w:p>
    <w:p w:rsidR="00DF4222" w:rsidRPr="002C4383" w:rsidRDefault="00DF4222" w:rsidP="00DF4222">
      <w:pPr>
        <w:pStyle w:val="Listeafsnit"/>
        <w:numPr>
          <w:ilvl w:val="0"/>
          <w:numId w:val="8"/>
        </w:numPr>
        <w:spacing w:line="360" w:lineRule="auto"/>
        <w:rPr>
          <w:rFonts w:ascii="Times New Roman" w:hAnsi="Times New Roman"/>
          <w:sz w:val="24"/>
          <w:szCs w:val="24"/>
          <w:lang w:val="en-GB"/>
        </w:rPr>
      </w:pPr>
      <w:r w:rsidRPr="002C4383">
        <w:rPr>
          <w:rFonts w:ascii="Times New Roman" w:hAnsi="Times New Roman"/>
          <w:sz w:val="24"/>
          <w:szCs w:val="24"/>
          <w:lang w:val="en-GB"/>
        </w:rPr>
        <w:t>National government</w:t>
      </w:r>
    </w:p>
    <w:p w:rsidR="00DF4222" w:rsidRPr="002C4383" w:rsidRDefault="00DF4222" w:rsidP="00DF4222">
      <w:pPr>
        <w:pStyle w:val="Listeafsnit"/>
        <w:numPr>
          <w:ilvl w:val="0"/>
          <w:numId w:val="8"/>
        </w:numPr>
        <w:spacing w:line="360" w:lineRule="auto"/>
        <w:rPr>
          <w:rFonts w:ascii="Times New Roman" w:hAnsi="Times New Roman"/>
          <w:sz w:val="24"/>
          <w:szCs w:val="24"/>
          <w:lang w:val="en-GB"/>
        </w:rPr>
      </w:pPr>
      <w:r w:rsidRPr="002C4383">
        <w:rPr>
          <w:rFonts w:ascii="Times New Roman" w:hAnsi="Times New Roman"/>
          <w:sz w:val="24"/>
          <w:szCs w:val="24"/>
          <w:lang w:val="en-GB"/>
        </w:rPr>
        <w:t>Regional government</w:t>
      </w:r>
    </w:p>
    <w:p w:rsidR="00DF4222" w:rsidRPr="002C4383" w:rsidRDefault="00DF4222" w:rsidP="00DF4222">
      <w:pPr>
        <w:pStyle w:val="Listeafsnit"/>
        <w:numPr>
          <w:ilvl w:val="0"/>
          <w:numId w:val="8"/>
        </w:numPr>
        <w:spacing w:line="360" w:lineRule="auto"/>
        <w:rPr>
          <w:rFonts w:ascii="Times New Roman" w:hAnsi="Times New Roman"/>
          <w:sz w:val="24"/>
          <w:szCs w:val="24"/>
          <w:lang w:val="en-GB"/>
        </w:rPr>
      </w:pPr>
      <w:r w:rsidRPr="002C4383">
        <w:rPr>
          <w:rFonts w:ascii="Times New Roman" w:hAnsi="Times New Roman"/>
          <w:sz w:val="24"/>
          <w:szCs w:val="24"/>
          <w:lang w:val="en-GB"/>
        </w:rPr>
        <w:t>Municipal government</w:t>
      </w:r>
    </w:p>
    <w:p w:rsidR="00DF4222" w:rsidRDefault="00DF4222" w:rsidP="00DF4222">
      <w:pPr>
        <w:spacing w:line="360" w:lineRule="auto"/>
        <w:rPr>
          <w:rFonts w:ascii="Times New Roman" w:hAnsi="Times New Roman"/>
          <w:sz w:val="24"/>
          <w:szCs w:val="24"/>
          <w:lang w:val="en-GB"/>
        </w:rPr>
      </w:pPr>
      <w:r w:rsidRPr="002C4383">
        <w:rPr>
          <w:rFonts w:ascii="Times New Roman" w:hAnsi="Times New Roman"/>
          <w:sz w:val="24"/>
          <w:szCs w:val="24"/>
          <w:lang w:val="en-GB"/>
        </w:rPr>
        <w:t xml:space="preserve">The municipal government may also be known as a local government. To the citizens of the cities the government may appear to be abstract. Although the politicians in the national government are elected by the citizens in the country, the distance to them may seem enormous thus making it seem difficult for the citizens to feel that they are heard or participate actively and gain influence. Due to this, the local governments in the municipalities may appear to be the place where citizens are able to participate and have the biggest chance of gaining political influence. </w:t>
      </w:r>
      <w:r>
        <w:rPr>
          <w:rFonts w:ascii="Times New Roman" w:hAnsi="Times New Roman"/>
          <w:sz w:val="24"/>
          <w:szCs w:val="24"/>
          <w:lang w:val="en-GB"/>
        </w:rPr>
        <w:t>P</w:t>
      </w:r>
      <w:r w:rsidRPr="002C4383">
        <w:rPr>
          <w:rFonts w:ascii="Times New Roman" w:hAnsi="Times New Roman"/>
          <w:sz w:val="24"/>
          <w:szCs w:val="24"/>
          <w:lang w:val="en-GB"/>
        </w:rPr>
        <w:t>articipatory democracy and citizen involvement are very closely connected as the purpose is to give the citizens an opportunity to take an active part in societal decisions which affect their everyday lives</w:t>
      </w:r>
      <w:r w:rsidRPr="002C4383">
        <w:rPr>
          <w:rStyle w:val="Fodnotehenvisning"/>
          <w:rFonts w:ascii="Times New Roman" w:hAnsi="Times New Roman"/>
          <w:sz w:val="24"/>
          <w:szCs w:val="24"/>
          <w:lang w:val="en-GB"/>
        </w:rPr>
        <w:footnoteReference w:id="94"/>
      </w:r>
      <w:r w:rsidRPr="002C4383">
        <w:rPr>
          <w:rFonts w:ascii="Times New Roman" w:hAnsi="Times New Roman"/>
          <w:sz w:val="24"/>
          <w:szCs w:val="24"/>
          <w:lang w:val="en-GB"/>
        </w:rPr>
        <w:t xml:space="preserve">. </w:t>
      </w:r>
    </w:p>
    <w:p w:rsidR="00DF4222" w:rsidRPr="0048629F" w:rsidRDefault="005C1E78" w:rsidP="005C1E78">
      <w:pPr>
        <w:pStyle w:val="Overskrift2"/>
        <w:rPr>
          <w:lang w:val="en-GB"/>
        </w:rPr>
      </w:pPr>
      <w:bookmarkStart w:id="35" w:name="_Toc269295872"/>
      <w:r>
        <w:rPr>
          <w:lang w:val="en-GB"/>
        </w:rPr>
        <w:t xml:space="preserve">6.2 </w:t>
      </w:r>
      <w:r w:rsidR="00DF4222" w:rsidRPr="0048629F">
        <w:rPr>
          <w:lang w:val="en-GB"/>
        </w:rPr>
        <w:t>Citizen involvement and citizen participation</w:t>
      </w:r>
      <w:bookmarkEnd w:id="35"/>
    </w:p>
    <w:p w:rsidR="00DF4222" w:rsidRDefault="00DF4222" w:rsidP="00DF4222">
      <w:pPr>
        <w:spacing w:line="360" w:lineRule="auto"/>
        <w:rPr>
          <w:rFonts w:ascii="Times New Roman" w:hAnsi="Times New Roman"/>
          <w:sz w:val="24"/>
          <w:szCs w:val="24"/>
          <w:lang w:val="en-GB"/>
        </w:rPr>
      </w:pPr>
      <w:r w:rsidRPr="002C4383">
        <w:rPr>
          <w:rFonts w:ascii="Times New Roman" w:hAnsi="Times New Roman"/>
          <w:sz w:val="24"/>
          <w:szCs w:val="24"/>
          <w:lang w:val="en-GB"/>
        </w:rPr>
        <w:t>Citizen involvement and participation stem from participatory democracy. In this connection, professor Hal Koch who advocated participatory democracy</w:t>
      </w:r>
      <w:r>
        <w:rPr>
          <w:rFonts w:ascii="Times New Roman" w:hAnsi="Times New Roman"/>
          <w:sz w:val="24"/>
          <w:szCs w:val="24"/>
          <w:lang w:val="en-GB"/>
        </w:rPr>
        <w:t xml:space="preserve"> stated that democracy was built</w:t>
      </w:r>
      <w:r w:rsidRPr="002C4383">
        <w:rPr>
          <w:rFonts w:ascii="Times New Roman" w:hAnsi="Times New Roman"/>
          <w:sz w:val="24"/>
          <w:szCs w:val="24"/>
          <w:lang w:val="en-GB"/>
        </w:rPr>
        <w:t xml:space="preserve"> on humanistic principles. Koch’s perception of democracy is based on the interdependency of dialogue, truth, and right</w:t>
      </w:r>
      <w:r w:rsidRPr="002C4383">
        <w:rPr>
          <w:rStyle w:val="Fodnotehenvisning"/>
          <w:rFonts w:ascii="Times New Roman" w:hAnsi="Times New Roman"/>
          <w:sz w:val="24"/>
          <w:szCs w:val="24"/>
          <w:lang w:val="en-GB"/>
        </w:rPr>
        <w:footnoteReference w:id="95"/>
      </w:r>
      <w:r w:rsidRPr="002C4383">
        <w:rPr>
          <w:rFonts w:ascii="Times New Roman" w:hAnsi="Times New Roman"/>
          <w:sz w:val="24"/>
          <w:szCs w:val="24"/>
          <w:lang w:val="en-GB"/>
        </w:rPr>
        <w:t>. One the one hand Koch states that people have an absolute commitment to what is right but on the other hand Koch states that every man should liberate himself from any dogmatism that will claim monopoly of what is right. Every citizen has the right to question what is right and what is wrong, what is legitimate and what is illegitimate. In that way Koch states that it is the Socratic ignorance</w:t>
      </w:r>
      <w:r w:rsidRPr="002C4383">
        <w:rPr>
          <w:rStyle w:val="Fodnotehenvisning"/>
          <w:rFonts w:ascii="Times New Roman" w:hAnsi="Times New Roman"/>
          <w:sz w:val="24"/>
          <w:szCs w:val="24"/>
          <w:lang w:val="en-GB"/>
        </w:rPr>
        <w:footnoteReference w:id="96"/>
      </w:r>
      <w:r w:rsidRPr="002C4383">
        <w:rPr>
          <w:rFonts w:ascii="Times New Roman" w:hAnsi="Times New Roman"/>
          <w:sz w:val="24"/>
          <w:szCs w:val="24"/>
          <w:lang w:val="en-GB"/>
        </w:rPr>
        <w:t xml:space="preserve"> which is the key stone in democracy</w:t>
      </w:r>
      <w:r w:rsidRPr="002C4383">
        <w:rPr>
          <w:rStyle w:val="Fodnotehenvisning"/>
          <w:rFonts w:ascii="Times New Roman" w:hAnsi="Times New Roman"/>
          <w:sz w:val="24"/>
          <w:szCs w:val="24"/>
          <w:lang w:val="en-GB"/>
        </w:rPr>
        <w:footnoteReference w:id="97"/>
      </w:r>
      <w:r w:rsidRPr="002C4383">
        <w:rPr>
          <w:rFonts w:ascii="Times New Roman" w:hAnsi="Times New Roman"/>
          <w:sz w:val="24"/>
          <w:szCs w:val="24"/>
          <w:lang w:val="en-GB"/>
        </w:rPr>
        <w:t xml:space="preserve">. </w:t>
      </w:r>
      <w:r>
        <w:rPr>
          <w:rFonts w:ascii="Times New Roman" w:hAnsi="Times New Roman"/>
          <w:sz w:val="24"/>
          <w:szCs w:val="24"/>
          <w:lang w:val="en-GB"/>
        </w:rPr>
        <w:t xml:space="preserve">This key stone is expressed in the institutions which ensure the individual’s right to participate in debates about what is right and </w:t>
      </w:r>
      <w:r>
        <w:rPr>
          <w:rFonts w:ascii="Times New Roman" w:hAnsi="Times New Roman"/>
          <w:sz w:val="24"/>
          <w:szCs w:val="24"/>
          <w:lang w:val="en-GB"/>
        </w:rPr>
        <w:lastRenderedPageBreak/>
        <w:t xml:space="preserve">wrong and furthermore, the individual’s right to have and demand its right. Surrounding these institutions are the human rights. If any majority or minority interferes with these rights with the purpose of closing a debate, it destroys democracy. Still, the human rights are depending on a certain </w:t>
      </w:r>
      <w:r w:rsidRPr="00B01F09">
        <w:rPr>
          <w:rFonts w:ascii="Times New Roman" w:hAnsi="Times New Roman"/>
          <w:i/>
          <w:sz w:val="24"/>
          <w:szCs w:val="24"/>
          <w:lang w:val="en-GB"/>
        </w:rPr>
        <w:t>ethos</w:t>
      </w:r>
      <w:r>
        <w:rPr>
          <w:rFonts w:ascii="Times New Roman" w:hAnsi="Times New Roman"/>
          <w:sz w:val="24"/>
          <w:szCs w:val="24"/>
          <w:lang w:val="en-GB"/>
        </w:rPr>
        <w:t>, a will to seek the truth. This means that the rights democracy secures depend on something which lies outside the concept of democracy, namely a wish to find the truth</w:t>
      </w:r>
      <w:r>
        <w:rPr>
          <w:rStyle w:val="Fodnotehenvisning"/>
          <w:rFonts w:ascii="Times New Roman" w:hAnsi="Times New Roman"/>
          <w:sz w:val="24"/>
          <w:szCs w:val="24"/>
          <w:lang w:val="en-GB"/>
        </w:rPr>
        <w:footnoteReference w:id="98"/>
      </w:r>
      <w:r>
        <w:rPr>
          <w:rFonts w:ascii="Times New Roman" w:hAnsi="Times New Roman"/>
          <w:sz w:val="24"/>
          <w:szCs w:val="24"/>
          <w:lang w:val="en-GB"/>
        </w:rPr>
        <w:t xml:space="preserve">. In other words, Koch expresses that political participation is in itself a goal and the democratic dialogue and conversation is in the centre because it is through this the citizens are able to find the solutions together. </w:t>
      </w:r>
    </w:p>
    <w:p w:rsidR="00DF4222" w:rsidRDefault="00DF4222" w:rsidP="00DF4222">
      <w:pPr>
        <w:spacing w:line="360" w:lineRule="auto"/>
        <w:rPr>
          <w:rFonts w:ascii="Times New Roman" w:hAnsi="Times New Roman"/>
          <w:sz w:val="24"/>
          <w:szCs w:val="24"/>
          <w:lang w:val="en-GB"/>
        </w:rPr>
      </w:pPr>
      <w:r>
        <w:rPr>
          <w:rFonts w:ascii="Times New Roman" w:hAnsi="Times New Roman"/>
          <w:sz w:val="24"/>
          <w:szCs w:val="24"/>
          <w:lang w:val="en-GB"/>
        </w:rPr>
        <w:t>Furthermore, the democratic process helps educate the citizens and turns them into fellow citizens that respect the interests and views of others as well as making them focus on the solutions that suit everybody. Citizen involvement may be seen as a positive aspect in the political decision process. On the one hand, the citizens may gain more influence in the decision making and on the other hand, citizen involvement may provide a better basis for decisions for the politicians. With that may come better decisions with a greater feeling of ’ownership’ among the citizens which makes the implementation process easier for the politicians as the citizens in that way become responsible for the decisions and moreover, they use their resources for the good of society. It is important to underline that an increased citizen involvement is not an attempt to undermine the representative democracy, it is to be seen as a supplement to the politicians’ decision making. Increasing the citizen involvement may strengthen the politicians’ basis for decisions because the involvement of citizens may bring more views and votes to issues. Furthermore, by strengthening the citizens’ responsibility and participation and giving them a voice in important decisions in their local communities may on the one hand provide the decision makers with a larger perspective and new aspects when making a decision. And on the other hand give the citizens a feeling of being a part of shaping their society.</w:t>
      </w:r>
    </w:p>
    <w:p w:rsidR="00DF4222" w:rsidRDefault="00DF4222" w:rsidP="00DF4222">
      <w:pPr>
        <w:spacing w:line="360" w:lineRule="auto"/>
        <w:rPr>
          <w:rFonts w:ascii="Times New Roman" w:hAnsi="Times New Roman"/>
          <w:sz w:val="24"/>
          <w:szCs w:val="24"/>
          <w:lang w:val="en-GB"/>
        </w:rPr>
      </w:pPr>
      <w:r>
        <w:rPr>
          <w:rFonts w:ascii="Times New Roman" w:hAnsi="Times New Roman"/>
          <w:sz w:val="24"/>
          <w:szCs w:val="24"/>
          <w:lang w:val="en-GB"/>
        </w:rPr>
        <w:t>It may be considered relevant to distinguish between the concepts citizen involvement and citizen participation and the relationship between these and the state, municipalities and regions. When it comes to the municipalities’ and regions’ part in the citizen involvement, there may be some measures these institutions can use when it comes to involving the citizens:</w:t>
      </w:r>
    </w:p>
    <w:p w:rsidR="00DF4222" w:rsidRDefault="00DF4222" w:rsidP="00DF4222">
      <w:pPr>
        <w:pStyle w:val="Listeafsnit"/>
        <w:numPr>
          <w:ilvl w:val="0"/>
          <w:numId w:val="9"/>
        </w:numPr>
        <w:spacing w:line="360" w:lineRule="auto"/>
        <w:rPr>
          <w:rFonts w:ascii="Times New Roman" w:hAnsi="Times New Roman"/>
          <w:sz w:val="24"/>
          <w:szCs w:val="24"/>
          <w:lang w:val="en-GB"/>
        </w:rPr>
      </w:pPr>
      <w:r>
        <w:rPr>
          <w:rFonts w:ascii="Times New Roman" w:hAnsi="Times New Roman"/>
          <w:sz w:val="24"/>
          <w:szCs w:val="24"/>
          <w:lang w:val="en-GB"/>
        </w:rPr>
        <w:t>Invite citizens to participate in dialogues</w:t>
      </w:r>
    </w:p>
    <w:p w:rsidR="00DF4222" w:rsidRDefault="00DF4222" w:rsidP="00DF4222">
      <w:pPr>
        <w:pStyle w:val="Listeafsnit"/>
        <w:numPr>
          <w:ilvl w:val="0"/>
          <w:numId w:val="9"/>
        </w:numPr>
        <w:spacing w:line="360" w:lineRule="auto"/>
        <w:rPr>
          <w:rFonts w:ascii="Times New Roman" w:hAnsi="Times New Roman"/>
          <w:sz w:val="24"/>
          <w:szCs w:val="24"/>
          <w:lang w:val="en-GB"/>
        </w:rPr>
      </w:pPr>
      <w:r>
        <w:rPr>
          <w:rFonts w:ascii="Times New Roman" w:hAnsi="Times New Roman"/>
          <w:sz w:val="24"/>
          <w:szCs w:val="24"/>
          <w:lang w:val="en-GB"/>
        </w:rPr>
        <w:t>Set frames and prepare the process</w:t>
      </w:r>
      <w:r w:rsidRPr="00E55041">
        <w:rPr>
          <w:rFonts w:ascii="Times New Roman" w:hAnsi="Times New Roman"/>
          <w:sz w:val="24"/>
          <w:szCs w:val="24"/>
          <w:lang w:val="en-GB"/>
        </w:rPr>
        <w:t xml:space="preserve"> </w:t>
      </w:r>
    </w:p>
    <w:p w:rsidR="00DF4222" w:rsidRDefault="00DF4222" w:rsidP="00DF4222">
      <w:pPr>
        <w:pStyle w:val="Listeafsnit"/>
        <w:numPr>
          <w:ilvl w:val="0"/>
          <w:numId w:val="9"/>
        </w:numPr>
        <w:spacing w:line="360" w:lineRule="auto"/>
        <w:rPr>
          <w:rFonts w:ascii="Times New Roman" w:hAnsi="Times New Roman"/>
          <w:sz w:val="24"/>
          <w:szCs w:val="24"/>
          <w:lang w:val="en-GB"/>
        </w:rPr>
      </w:pPr>
      <w:r>
        <w:rPr>
          <w:rFonts w:ascii="Times New Roman" w:hAnsi="Times New Roman"/>
          <w:sz w:val="24"/>
          <w:szCs w:val="24"/>
          <w:lang w:val="en-GB"/>
        </w:rPr>
        <w:lastRenderedPageBreak/>
        <w:t>Render financial and other types of support to active citizens</w:t>
      </w:r>
    </w:p>
    <w:p w:rsidR="00DF4222" w:rsidRDefault="00DF4222" w:rsidP="00DF4222">
      <w:pPr>
        <w:pStyle w:val="Listeafsnit"/>
        <w:numPr>
          <w:ilvl w:val="0"/>
          <w:numId w:val="9"/>
        </w:numPr>
        <w:spacing w:line="360" w:lineRule="auto"/>
        <w:rPr>
          <w:rFonts w:ascii="Times New Roman" w:hAnsi="Times New Roman"/>
          <w:sz w:val="24"/>
          <w:szCs w:val="24"/>
          <w:lang w:val="en-GB"/>
        </w:rPr>
      </w:pPr>
      <w:r>
        <w:rPr>
          <w:rFonts w:ascii="Times New Roman" w:hAnsi="Times New Roman"/>
          <w:sz w:val="24"/>
          <w:szCs w:val="24"/>
          <w:lang w:val="en-GB"/>
        </w:rPr>
        <w:t>Arrange meeting places and create new networks locally</w:t>
      </w:r>
    </w:p>
    <w:p w:rsidR="00DF4222" w:rsidRDefault="00DF4222" w:rsidP="00DF4222">
      <w:pPr>
        <w:pStyle w:val="Listeafsnit"/>
        <w:numPr>
          <w:ilvl w:val="0"/>
          <w:numId w:val="9"/>
        </w:numPr>
        <w:spacing w:line="360" w:lineRule="auto"/>
        <w:rPr>
          <w:rFonts w:ascii="Times New Roman" w:hAnsi="Times New Roman"/>
          <w:sz w:val="24"/>
          <w:szCs w:val="24"/>
          <w:lang w:val="en-GB"/>
        </w:rPr>
      </w:pPr>
      <w:r>
        <w:rPr>
          <w:rFonts w:ascii="Times New Roman" w:hAnsi="Times New Roman"/>
          <w:sz w:val="24"/>
          <w:szCs w:val="24"/>
          <w:lang w:val="en-GB"/>
        </w:rPr>
        <w:t>Assist active citizens in orienting in the administration system</w:t>
      </w:r>
      <w:r>
        <w:rPr>
          <w:rStyle w:val="Fodnotehenvisning"/>
          <w:rFonts w:ascii="Times New Roman" w:hAnsi="Times New Roman"/>
          <w:sz w:val="24"/>
          <w:szCs w:val="24"/>
          <w:lang w:val="en-GB"/>
        </w:rPr>
        <w:footnoteReference w:id="99"/>
      </w:r>
    </w:p>
    <w:p w:rsidR="00DF4222" w:rsidRDefault="00DF4222" w:rsidP="00DF4222">
      <w:pPr>
        <w:spacing w:line="360" w:lineRule="auto"/>
        <w:rPr>
          <w:rFonts w:ascii="Times New Roman" w:hAnsi="Times New Roman"/>
          <w:sz w:val="24"/>
          <w:szCs w:val="24"/>
          <w:lang w:val="en-GB"/>
        </w:rPr>
      </w:pPr>
      <w:r>
        <w:rPr>
          <w:rFonts w:ascii="Times New Roman" w:hAnsi="Times New Roman"/>
          <w:sz w:val="24"/>
          <w:szCs w:val="24"/>
          <w:lang w:val="en-GB"/>
        </w:rPr>
        <w:t xml:space="preserve">It is important to note that citizen involvement implies that it is top down involvement meaning that it is the authorities that allows the citizens to get involved. It is relevant to establish who the promoter is when it comes to the distinction between citizen involvement and citizen participation. Regarding citizen involvement the initiative is, in most cases, taken by the authorities, hence the top down structure, and when it comes to citizen participation the initiative, in most cases, is taken by the citizens, hence the bottom up structure. </w:t>
      </w:r>
    </w:p>
    <w:p w:rsidR="00DF4222" w:rsidRPr="0048629F" w:rsidRDefault="005C1E78" w:rsidP="005C1E78">
      <w:pPr>
        <w:pStyle w:val="Overskrift2"/>
        <w:rPr>
          <w:lang w:val="en-GB"/>
        </w:rPr>
      </w:pPr>
      <w:bookmarkStart w:id="36" w:name="_Toc269295873"/>
      <w:r>
        <w:rPr>
          <w:lang w:val="en-GB"/>
        </w:rPr>
        <w:t xml:space="preserve">6.3 </w:t>
      </w:r>
      <w:r w:rsidR="00DF4222" w:rsidRPr="0048629F">
        <w:rPr>
          <w:lang w:val="en-GB"/>
        </w:rPr>
        <w:t>The public and private sphere</w:t>
      </w:r>
      <w:bookmarkEnd w:id="36"/>
    </w:p>
    <w:p w:rsidR="00DF4222" w:rsidRPr="00104CF9" w:rsidRDefault="00DF4222" w:rsidP="00DF4222">
      <w:pPr>
        <w:spacing w:line="360" w:lineRule="auto"/>
        <w:rPr>
          <w:rFonts w:ascii="Times New Roman" w:hAnsi="Times New Roman"/>
          <w:sz w:val="24"/>
          <w:szCs w:val="24"/>
          <w:lang w:val="en-GB"/>
        </w:rPr>
      </w:pPr>
      <w:r w:rsidRPr="00104CF9">
        <w:rPr>
          <w:rFonts w:ascii="Times New Roman" w:hAnsi="Times New Roman"/>
          <w:sz w:val="24"/>
          <w:szCs w:val="24"/>
          <w:lang w:val="en-GB"/>
        </w:rPr>
        <w:t xml:space="preserve">The concepts of citizen involvement and citizen participation cannot however be divided into two separate poles as the reality is not black and white. The German professor Jürgen Habermas points out that interference occurs between citizens on the one hand and society on the other hand. Habermas distinguishes between two spheres when he deals with citizenship. The first is the </w:t>
      </w:r>
      <w:r w:rsidRPr="00104CF9">
        <w:rPr>
          <w:rFonts w:ascii="Times New Roman" w:hAnsi="Times New Roman"/>
          <w:i/>
          <w:sz w:val="24"/>
          <w:szCs w:val="24"/>
          <w:lang w:val="en-GB"/>
        </w:rPr>
        <w:t>public sphere</w:t>
      </w:r>
      <w:r w:rsidRPr="00104CF9">
        <w:rPr>
          <w:rFonts w:ascii="Times New Roman" w:hAnsi="Times New Roman"/>
          <w:sz w:val="24"/>
          <w:szCs w:val="24"/>
          <w:lang w:val="en-GB"/>
        </w:rPr>
        <w:t xml:space="preserve"> which he characterizes as </w:t>
      </w:r>
    </w:p>
    <w:p w:rsidR="00DF4222" w:rsidRPr="00104CF9" w:rsidRDefault="00DF4222" w:rsidP="00DF4222">
      <w:pPr>
        <w:spacing w:line="360" w:lineRule="auto"/>
        <w:rPr>
          <w:rFonts w:ascii="Times New Roman" w:hAnsi="Times New Roman"/>
          <w:i/>
          <w:sz w:val="24"/>
          <w:szCs w:val="24"/>
          <w:lang w:val="en-GB"/>
        </w:rPr>
      </w:pPr>
      <w:r w:rsidRPr="00104CF9">
        <w:rPr>
          <w:rFonts w:ascii="Times New Roman" w:hAnsi="Times New Roman"/>
          <w:i/>
          <w:sz w:val="24"/>
          <w:szCs w:val="24"/>
          <w:lang w:val="en-GB"/>
        </w:rPr>
        <w:t>“(…) a realm of our social life in which something approaching public opinion can be formed”</w:t>
      </w:r>
      <w:r w:rsidRPr="00104CF9">
        <w:rPr>
          <w:rStyle w:val="Fodnotehenvisning"/>
          <w:rFonts w:ascii="Times New Roman" w:hAnsi="Times New Roman"/>
          <w:i/>
          <w:sz w:val="24"/>
          <w:szCs w:val="24"/>
          <w:lang w:val="en-GB"/>
        </w:rPr>
        <w:footnoteReference w:id="100"/>
      </w:r>
    </w:p>
    <w:p w:rsidR="00DF4222" w:rsidRPr="00104CF9" w:rsidRDefault="00DF4222" w:rsidP="00DF4222">
      <w:pPr>
        <w:spacing w:line="360" w:lineRule="auto"/>
        <w:rPr>
          <w:rFonts w:ascii="Times New Roman" w:hAnsi="Times New Roman"/>
          <w:sz w:val="24"/>
          <w:szCs w:val="24"/>
          <w:lang w:val="en-GB"/>
        </w:rPr>
      </w:pPr>
      <w:r w:rsidRPr="00104CF9">
        <w:rPr>
          <w:rFonts w:ascii="Times New Roman" w:hAnsi="Times New Roman"/>
          <w:sz w:val="24"/>
          <w:szCs w:val="24"/>
          <w:lang w:val="en-GB"/>
        </w:rPr>
        <w:t>By this, Habermas states that the public sphere is an element of citizens’ social lives where they are able to form opinions. Moreover, it is important to establish that the public sphere is to be understood as institutions which assume concrete form through the participation of people</w:t>
      </w:r>
      <w:r w:rsidRPr="00104CF9">
        <w:rPr>
          <w:rStyle w:val="Fodnotehenvisning"/>
          <w:rFonts w:ascii="Times New Roman" w:hAnsi="Times New Roman"/>
          <w:sz w:val="24"/>
          <w:szCs w:val="24"/>
          <w:lang w:val="en-GB"/>
        </w:rPr>
        <w:footnoteReference w:id="101"/>
      </w:r>
      <w:r w:rsidRPr="00104CF9">
        <w:rPr>
          <w:rFonts w:ascii="Times New Roman" w:hAnsi="Times New Roman"/>
          <w:sz w:val="24"/>
          <w:szCs w:val="24"/>
          <w:lang w:val="en-GB"/>
        </w:rPr>
        <w:t xml:space="preserve">. People, according to Habermas, act as a </w:t>
      </w:r>
      <w:r w:rsidRPr="00104CF9">
        <w:rPr>
          <w:rFonts w:ascii="Times New Roman" w:hAnsi="Times New Roman"/>
          <w:i/>
          <w:sz w:val="24"/>
          <w:szCs w:val="24"/>
          <w:lang w:val="en-GB"/>
        </w:rPr>
        <w:t xml:space="preserve">public body </w:t>
      </w:r>
      <w:r w:rsidRPr="00104CF9">
        <w:rPr>
          <w:rFonts w:ascii="Times New Roman" w:hAnsi="Times New Roman"/>
          <w:sz w:val="24"/>
          <w:szCs w:val="24"/>
          <w:lang w:val="en-GB"/>
        </w:rPr>
        <w:t>when they meet in a way where there is a guarantee of freedom of assembly and association and with the freedom to express and publish their opinions freely</w:t>
      </w:r>
      <w:r w:rsidRPr="00104CF9">
        <w:rPr>
          <w:rStyle w:val="Fodnotehenvisning"/>
          <w:rFonts w:ascii="Times New Roman" w:hAnsi="Times New Roman"/>
          <w:sz w:val="24"/>
          <w:szCs w:val="24"/>
          <w:lang w:val="en-GB"/>
        </w:rPr>
        <w:footnoteReference w:id="102"/>
      </w:r>
      <w:r w:rsidRPr="00104CF9">
        <w:rPr>
          <w:rFonts w:ascii="Times New Roman" w:hAnsi="Times New Roman"/>
          <w:sz w:val="24"/>
          <w:szCs w:val="24"/>
          <w:lang w:val="en-GB"/>
        </w:rPr>
        <w:t>. The term public sphere however, may be considered a general term for describing a space where people meet and where opinions are shaped</w:t>
      </w:r>
      <w:r>
        <w:rPr>
          <w:rFonts w:ascii="Times New Roman" w:hAnsi="Times New Roman"/>
          <w:sz w:val="24"/>
          <w:szCs w:val="24"/>
          <w:lang w:val="en-GB"/>
        </w:rPr>
        <w:t>.</w:t>
      </w:r>
      <w:r w:rsidRPr="00104CF9">
        <w:rPr>
          <w:rFonts w:ascii="Times New Roman" w:hAnsi="Times New Roman"/>
          <w:sz w:val="24"/>
          <w:szCs w:val="24"/>
          <w:lang w:val="en-GB"/>
        </w:rPr>
        <w:t xml:space="preserve"> When dealing with the ‘public’ as a reference to people</w:t>
      </w:r>
      <w:r>
        <w:rPr>
          <w:rFonts w:ascii="Times New Roman" w:hAnsi="Times New Roman"/>
          <w:sz w:val="24"/>
          <w:szCs w:val="24"/>
          <w:lang w:val="en-GB"/>
        </w:rPr>
        <w:t>’</w:t>
      </w:r>
      <w:r w:rsidRPr="00104CF9">
        <w:rPr>
          <w:rFonts w:ascii="Times New Roman" w:hAnsi="Times New Roman"/>
          <w:sz w:val="24"/>
          <w:szCs w:val="24"/>
          <w:lang w:val="en-GB"/>
        </w:rPr>
        <w:t xml:space="preserve">s wishes to assemble and express meanings, </w:t>
      </w:r>
      <w:r w:rsidRPr="00104CF9">
        <w:rPr>
          <w:rFonts w:ascii="Times New Roman" w:hAnsi="Times New Roman"/>
          <w:i/>
          <w:sz w:val="24"/>
          <w:szCs w:val="24"/>
          <w:lang w:val="en-GB"/>
        </w:rPr>
        <w:t>public opinion</w:t>
      </w:r>
      <w:r w:rsidRPr="00104CF9">
        <w:rPr>
          <w:rFonts w:ascii="Times New Roman" w:hAnsi="Times New Roman"/>
          <w:sz w:val="24"/>
          <w:szCs w:val="24"/>
          <w:lang w:val="en-GB"/>
        </w:rPr>
        <w:t xml:space="preserve"> comes into mind</w:t>
      </w:r>
      <w:r w:rsidRPr="00104CF9">
        <w:rPr>
          <w:rStyle w:val="Fodnotehenvisning"/>
          <w:rFonts w:ascii="Times New Roman" w:hAnsi="Times New Roman"/>
          <w:sz w:val="24"/>
          <w:szCs w:val="24"/>
          <w:lang w:val="en-GB"/>
        </w:rPr>
        <w:footnoteReference w:id="103"/>
      </w:r>
      <w:r w:rsidRPr="00104CF9">
        <w:rPr>
          <w:rFonts w:ascii="Times New Roman" w:hAnsi="Times New Roman"/>
          <w:sz w:val="24"/>
          <w:szCs w:val="24"/>
          <w:lang w:val="en-GB"/>
        </w:rPr>
        <w:t>. The public sphere and</w:t>
      </w:r>
      <w:r>
        <w:rPr>
          <w:rFonts w:ascii="Times New Roman" w:hAnsi="Times New Roman"/>
          <w:sz w:val="24"/>
          <w:szCs w:val="24"/>
          <w:lang w:val="en-GB"/>
        </w:rPr>
        <w:t xml:space="preserve"> </w:t>
      </w:r>
      <w:r w:rsidRPr="00104CF9">
        <w:rPr>
          <w:rFonts w:ascii="Times New Roman" w:hAnsi="Times New Roman"/>
          <w:sz w:val="24"/>
          <w:szCs w:val="24"/>
          <w:lang w:val="en-GB"/>
        </w:rPr>
        <w:t xml:space="preserve">public opinion may be considered correlative as the public sphere can be characterized as a mediator between society and state. The mediating characteristic appears as the public sphere organizes itself to become the holder of public opinion. The main thing </w:t>
      </w:r>
      <w:r w:rsidRPr="00104CF9">
        <w:rPr>
          <w:rFonts w:ascii="Times New Roman" w:hAnsi="Times New Roman"/>
          <w:sz w:val="24"/>
          <w:szCs w:val="24"/>
          <w:lang w:val="en-GB"/>
        </w:rPr>
        <w:lastRenderedPageBreak/>
        <w:t xml:space="preserve">the public sphere calls for is the accessibility of information and certain proceedings are public. This creates another concept, </w:t>
      </w:r>
      <w:r w:rsidRPr="00104CF9">
        <w:rPr>
          <w:rFonts w:ascii="Times New Roman" w:hAnsi="Times New Roman"/>
          <w:i/>
          <w:sz w:val="24"/>
          <w:szCs w:val="24"/>
          <w:lang w:val="en-GB"/>
        </w:rPr>
        <w:t>public information</w:t>
      </w:r>
      <w:r w:rsidRPr="00104CF9">
        <w:rPr>
          <w:rFonts w:ascii="Times New Roman" w:hAnsi="Times New Roman"/>
          <w:sz w:val="24"/>
          <w:szCs w:val="24"/>
          <w:lang w:val="en-GB"/>
        </w:rPr>
        <w:t>. The demand for public information has increased throughout time and it has not always been a given that the public has been able to gain insight and participate in what we today know as democratic processes. Compared to today’s society, the 19</w:t>
      </w:r>
      <w:r w:rsidRPr="00104CF9">
        <w:rPr>
          <w:rFonts w:ascii="Times New Roman" w:hAnsi="Times New Roman"/>
          <w:sz w:val="24"/>
          <w:szCs w:val="24"/>
          <w:vertAlign w:val="superscript"/>
          <w:lang w:val="en-GB"/>
        </w:rPr>
        <w:t>th</w:t>
      </w:r>
      <w:r w:rsidRPr="00104CF9">
        <w:rPr>
          <w:rFonts w:ascii="Times New Roman" w:hAnsi="Times New Roman"/>
          <w:sz w:val="24"/>
          <w:szCs w:val="24"/>
          <w:lang w:val="en-GB"/>
        </w:rPr>
        <w:t xml:space="preserve"> century societies w</w:t>
      </w:r>
      <w:r>
        <w:rPr>
          <w:rFonts w:ascii="Times New Roman" w:hAnsi="Times New Roman"/>
          <w:sz w:val="24"/>
          <w:szCs w:val="24"/>
          <w:lang w:val="en-GB"/>
        </w:rPr>
        <w:t>ere</w:t>
      </w:r>
      <w:r w:rsidRPr="00104CF9">
        <w:rPr>
          <w:rFonts w:ascii="Times New Roman" w:hAnsi="Times New Roman"/>
          <w:sz w:val="24"/>
          <w:szCs w:val="24"/>
          <w:lang w:val="en-GB"/>
        </w:rPr>
        <w:t xml:space="preserve"> characterized as being ruled by monarchs and high-ranked individuals but wars and uprising by the people against the closed societies</w:t>
      </w:r>
      <w:r>
        <w:rPr>
          <w:rFonts w:ascii="Times New Roman" w:hAnsi="Times New Roman"/>
          <w:sz w:val="24"/>
          <w:szCs w:val="24"/>
          <w:lang w:val="en-GB"/>
        </w:rPr>
        <w:t>,</w:t>
      </w:r>
      <w:r w:rsidRPr="00104CF9">
        <w:rPr>
          <w:rFonts w:ascii="Times New Roman" w:hAnsi="Times New Roman"/>
          <w:sz w:val="24"/>
          <w:szCs w:val="24"/>
          <w:lang w:val="en-GB"/>
        </w:rPr>
        <w:t xml:space="preserve"> and the rulers of these changed the role of the structure so it became possible for the citizens to be an active part of societ</w:t>
      </w:r>
      <w:r>
        <w:rPr>
          <w:rFonts w:ascii="Times New Roman" w:hAnsi="Times New Roman"/>
          <w:sz w:val="24"/>
          <w:szCs w:val="24"/>
          <w:lang w:val="en-GB"/>
        </w:rPr>
        <w:t>,</w:t>
      </w:r>
      <w:r w:rsidRPr="00104CF9">
        <w:rPr>
          <w:rFonts w:ascii="Times New Roman" w:hAnsi="Times New Roman"/>
          <w:sz w:val="24"/>
          <w:szCs w:val="24"/>
          <w:lang w:val="en-GB"/>
        </w:rPr>
        <w:t>y thus obtaining the opportunity to be a part of a democratic control of the state</w:t>
      </w:r>
      <w:r w:rsidRPr="00104CF9">
        <w:rPr>
          <w:rStyle w:val="Fodnotehenvisning"/>
          <w:rFonts w:ascii="Times New Roman" w:hAnsi="Times New Roman"/>
          <w:sz w:val="24"/>
          <w:szCs w:val="24"/>
          <w:lang w:val="en-GB"/>
        </w:rPr>
        <w:footnoteReference w:id="104"/>
      </w:r>
      <w:r w:rsidRPr="00104CF9">
        <w:rPr>
          <w:rFonts w:ascii="Times New Roman" w:hAnsi="Times New Roman"/>
          <w:sz w:val="24"/>
          <w:szCs w:val="24"/>
          <w:lang w:val="en-GB"/>
        </w:rPr>
        <w:t>. However, Habermas points out that although the claim for information to be public may be considered instructive, it does not apply to the actual conditions of the welfare state</w:t>
      </w:r>
      <w:r w:rsidRPr="00104CF9">
        <w:rPr>
          <w:rStyle w:val="Fodnotehenvisning"/>
          <w:rFonts w:ascii="Times New Roman" w:hAnsi="Times New Roman"/>
          <w:sz w:val="24"/>
          <w:szCs w:val="24"/>
          <w:lang w:val="en-GB"/>
        </w:rPr>
        <w:footnoteReference w:id="105"/>
      </w:r>
      <w:r w:rsidRPr="00104CF9">
        <w:rPr>
          <w:rFonts w:ascii="Times New Roman" w:hAnsi="Times New Roman"/>
          <w:sz w:val="24"/>
          <w:szCs w:val="24"/>
          <w:lang w:val="en-GB"/>
        </w:rPr>
        <w:t xml:space="preserve">. As I stated in the beginning of this section, Habermas distinguishes between two spheres, the public sphere and </w:t>
      </w:r>
      <w:r w:rsidRPr="00104CF9">
        <w:rPr>
          <w:rFonts w:ascii="Times New Roman" w:hAnsi="Times New Roman"/>
          <w:i/>
          <w:sz w:val="24"/>
          <w:szCs w:val="24"/>
          <w:lang w:val="en-GB"/>
        </w:rPr>
        <w:t>the private sphere</w:t>
      </w:r>
      <w:r w:rsidRPr="00104CF9">
        <w:rPr>
          <w:rFonts w:ascii="Times New Roman" w:hAnsi="Times New Roman"/>
          <w:sz w:val="24"/>
          <w:szCs w:val="24"/>
          <w:lang w:val="en-GB"/>
        </w:rPr>
        <w:t>. The private sphere may be what constitutes the citizens’ society and the family privacy. Due to the fact that the changes in the societal structure created a shift in the power balance of society so it was ‘everyone’, who could participate and gain access in democratic processes, the public sphere entered into the dominion of the private sphere. The overlapping of the private sphere into the public sphere sets demands for the public sphere to mediate between the needs created in the private sphere and the state thus turning the public sphere into a space where competition of interests take place</w:t>
      </w:r>
      <w:r w:rsidRPr="00104CF9">
        <w:rPr>
          <w:rStyle w:val="Fodnotehenvisning"/>
          <w:rFonts w:ascii="Times New Roman" w:hAnsi="Times New Roman"/>
          <w:sz w:val="24"/>
          <w:szCs w:val="24"/>
          <w:lang w:val="en-GB"/>
        </w:rPr>
        <w:footnoteReference w:id="106"/>
      </w:r>
      <w:r w:rsidRPr="00104CF9">
        <w:rPr>
          <w:rFonts w:ascii="Times New Roman" w:hAnsi="Times New Roman"/>
          <w:sz w:val="24"/>
          <w:szCs w:val="24"/>
          <w:lang w:val="en-GB"/>
        </w:rPr>
        <w:t>.</w:t>
      </w:r>
      <w:r>
        <w:rPr>
          <w:rFonts w:ascii="Times New Roman" w:hAnsi="Times New Roman"/>
          <w:sz w:val="24"/>
          <w:szCs w:val="24"/>
          <w:lang w:val="en-GB"/>
        </w:rPr>
        <w:t xml:space="preserve"> Moreover, laws which have been constituted by the citizens arise from what Habermas refers to as consensus of private individuals engaged in public discussion. These laws correspond in a clear way to the compromise of conflicting private interests</w:t>
      </w:r>
      <w:r>
        <w:rPr>
          <w:rStyle w:val="Fodnotehenvisning"/>
          <w:rFonts w:ascii="Times New Roman" w:hAnsi="Times New Roman"/>
          <w:sz w:val="24"/>
          <w:szCs w:val="24"/>
          <w:lang w:val="en-GB"/>
        </w:rPr>
        <w:footnoteReference w:id="107"/>
      </w:r>
      <w:r>
        <w:rPr>
          <w:rFonts w:ascii="Times New Roman" w:hAnsi="Times New Roman"/>
          <w:sz w:val="24"/>
          <w:szCs w:val="24"/>
          <w:lang w:val="en-GB"/>
        </w:rPr>
        <w:t xml:space="preserve">. Moreover, social organisations such as The Danish Society for Nature Conservation act within the political public sphere whether it is indirectly through political parties or directly through the public administration. Due to this overlapping of the public and the private sphere, the political authorities on the one hand assume specific functions in the sphere of trade and social labour and on the other hand, the social organisations and power assume political functions. This means that an interrelationship between the public and private sphere has occurred. Therefore, it is not possible to distinguish and separate these completely as they tend to overlap. This is seen when organisations to a wider extent no longer work in the public sphere but they rather work towards political compromises with the state and with each other thus </w:t>
      </w:r>
      <w:r>
        <w:rPr>
          <w:rFonts w:ascii="Times New Roman" w:hAnsi="Times New Roman"/>
          <w:sz w:val="24"/>
          <w:szCs w:val="24"/>
          <w:lang w:val="en-GB"/>
        </w:rPr>
        <w:lastRenderedPageBreak/>
        <w:t>excluding the public sphere whenever it is possible</w:t>
      </w:r>
      <w:r>
        <w:rPr>
          <w:rStyle w:val="Fodnotehenvisning"/>
          <w:rFonts w:ascii="Times New Roman" w:hAnsi="Times New Roman"/>
          <w:sz w:val="24"/>
          <w:szCs w:val="24"/>
          <w:lang w:val="en-GB"/>
        </w:rPr>
        <w:footnoteReference w:id="108"/>
      </w:r>
      <w:r>
        <w:rPr>
          <w:rFonts w:ascii="Times New Roman" w:hAnsi="Times New Roman"/>
          <w:sz w:val="24"/>
          <w:szCs w:val="24"/>
          <w:lang w:val="en-GB"/>
        </w:rPr>
        <w:t xml:space="preserve"> although not 100 per cent as the organisations still need the public to support them. The way the organisations gain support is to engage them by giving them a vote on referendums and also by giving a signal of being open</w:t>
      </w:r>
      <w:r>
        <w:rPr>
          <w:rStyle w:val="Fodnotehenvisning"/>
          <w:rFonts w:ascii="Times New Roman" w:hAnsi="Times New Roman"/>
          <w:sz w:val="24"/>
          <w:szCs w:val="24"/>
          <w:lang w:val="en-GB"/>
        </w:rPr>
        <w:footnoteReference w:id="109"/>
      </w:r>
      <w:r>
        <w:rPr>
          <w:rFonts w:ascii="Times New Roman" w:hAnsi="Times New Roman"/>
          <w:sz w:val="24"/>
          <w:szCs w:val="24"/>
          <w:lang w:val="en-GB"/>
        </w:rPr>
        <w:t xml:space="preserve">. The critical function of the public sphere in the modern welfare state has thus been weakened </w:t>
      </w:r>
    </w:p>
    <w:p w:rsidR="00DF4222" w:rsidRDefault="00DF4222" w:rsidP="00DF4222">
      <w:pPr>
        <w:spacing w:line="360" w:lineRule="auto"/>
        <w:rPr>
          <w:rFonts w:ascii="Times New Roman" w:hAnsi="Times New Roman"/>
          <w:sz w:val="24"/>
          <w:szCs w:val="24"/>
          <w:lang w:val="en-US"/>
        </w:rPr>
      </w:pPr>
      <w:r>
        <w:rPr>
          <w:rFonts w:ascii="Times New Roman" w:hAnsi="Times New Roman"/>
          <w:sz w:val="24"/>
          <w:szCs w:val="24"/>
          <w:lang w:val="en-GB"/>
        </w:rPr>
        <w:t>There are different types of citizen involvement and i</w:t>
      </w:r>
      <w:r>
        <w:rPr>
          <w:rFonts w:ascii="Times New Roman" w:hAnsi="Times New Roman"/>
          <w:sz w:val="24"/>
          <w:szCs w:val="24"/>
          <w:lang w:val="en-US"/>
        </w:rPr>
        <w:t>n the perfect society the citizen involvement would be in a high level. However that is not always the situation as the politicians and decision makers are not always open to citizen involvement. Generally, the main challenge for the politicians and institutions who wish to hear the citizens is to accept the citizens as participants in the decision making processes. The citizens may not be able to contribute with specific technical knowledge but they can contribute with knowledge based on estimations, recommendations and general knowledge of being a citizen in a society. Furthermore, it is important that it makes sense to the citizens to participate in the processes, they have to feel that they are heard and trust the institutions in society, and they have to feel that their contributions are used and that they can make a difference</w:t>
      </w:r>
      <w:r>
        <w:rPr>
          <w:rStyle w:val="Fodnotehenvisning"/>
          <w:rFonts w:ascii="Times New Roman" w:hAnsi="Times New Roman"/>
          <w:sz w:val="24"/>
          <w:szCs w:val="24"/>
          <w:lang w:val="en-US"/>
        </w:rPr>
        <w:footnoteReference w:id="110"/>
      </w:r>
      <w:r>
        <w:rPr>
          <w:rFonts w:ascii="Times New Roman" w:hAnsi="Times New Roman"/>
          <w:sz w:val="24"/>
          <w:szCs w:val="24"/>
          <w:lang w:val="en-US"/>
        </w:rPr>
        <w:t>.</w:t>
      </w:r>
    </w:p>
    <w:p w:rsidR="00DF4222" w:rsidRDefault="00DF4222" w:rsidP="00DF4222">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DF4222" w:rsidRPr="005C1E78" w:rsidRDefault="00DF4222" w:rsidP="005C1E78">
      <w:pPr>
        <w:pStyle w:val="Overskrift1"/>
        <w:numPr>
          <w:ilvl w:val="0"/>
          <w:numId w:val="10"/>
        </w:numPr>
        <w:rPr>
          <w:lang w:val="en-GB"/>
        </w:rPr>
      </w:pPr>
      <w:bookmarkStart w:id="37" w:name="_Toc269295874"/>
      <w:r w:rsidRPr="005C1E78">
        <w:rPr>
          <w:lang w:val="en-GB"/>
        </w:rPr>
        <w:lastRenderedPageBreak/>
        <w:t>Transition Town Totnes’s appraisal of climate initiatives</w:t>
      </w:r>
      <w:bookmarkEnd w:id="37"/>
    </w:p>
    <w:p w:rsidR="00DF4222" w:rsidRPr="000D091C" w:rsidRDefault="00DF4222" w:rsidP="00DF4222">
      <w:pPr>
        <w:spacing w:line="360" w:lineRule="auto"/>
        <w:rPr>
          <w:rFonts w:ascii="Times New Roman" w:hAnsi="Times New Roman" w:cs="Times New Roman"/>
          <w:sz w:val="24"/>
          <w:szCs w:val="24"/>
          <w:lang w:val="en-GB"/>
        </w:rPr>
      </w:pPr>
      <w:r w:rsidRPr="000D091C">
        <w:rPr>
          <w:rFonts w:ascii="Times New Roman" w:hAnsi="Times New Roman" w:cs="Times New Roman"/>
          <w:sz w:val="24"/>
          <w:szCs w:val="24"/>
          <w:lang w:val="en-GB"/>
        </w:rPr>
        <w:t>For the sake of clarity, I have chosen to analyse the texts individually. They will be analysed text by text where after an overall analysis will be made. I have chosen to abbreviate Transition Town Totnes TTT.</w:t>
      </w:r>
    </w:p>
    <w:p w:rsidR="00DF4222" w:rsidRPr="000D091C" w:rsidRDefault="005C1E78" w:rsidP="005C1E78">
      <w:pPr>
        <w:pStyle w:val="Overskrift3"/>
        <w:rPr>
          <w:lang w:val="en-GB"/>
        </w:rPr>
      </w:pPr>
      <w:bookmarkStart w:id="38" w:name="_Toc269295875"/>
      <w:r>
        <w:rPr>
          <w:lang w:val="en-GB"/>
        </w:rPr>
        <w:t xml:space="preserve">7.0.1 </w:t>
      </w:r>
      <w:r w:rsidR="00DF4222" w:rsidRPr="000D091C">
        <w:rPr>
          <w:lang w:val="en-GB"/>
        </w:rPr>
        <w:t>Text one</w:t>
      </w:r>
      <w:bookmarkEnd w:id="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1763"/>
        <w:gridCol w:w="1228"/>
        <w:gridCol w:w="1709"/>
        <w:gridCol w:w="1396"/>
        <w:gridCol w:w="1356"/>
        <w:gridCol w:w="1536"/>
        <w:gridCol w:w="14"/>
      </w:tblGrid>
      <w:tr w:rsidR="00DF4222" w:rsidRPr="000D091C" w:rsidTr="003E64ED">
        <w:tc>
          <w:tcPr>
            <w:tcW w:w="852" w:type="dxa"/>
          </w:tcPr>
          <w:p w:rsidR="00DF4222" w:rsidRPr="000D091C" w:rsidRDefault="00DF4222" w:rsidP="003E64ED">
            <w:pPr>
              <w:spacing w:after="0" w:line="240" w:lineRule="auto"/>
              <w:rPr>
                <w:rFonts w:ascii="Times New Roman" w:hAnsi="Times New Roman"/>
                <w:i/>
                <w:sz w:val="24"/>
                <w:szCs w:val="24"/>
                <w:u w:val="single"/>
                <w:lang w:val="en-GB"/>
              </w:rPr>
            </w:pPr>
            <w:r w:rsidRPr="000D091C">
              <w:rPr>
                <w:rFonts w:ascii="Times New Roman" w:hAnsi="Times New Roman"/>
                <w:i/>
                <w:sz w:val="24"/>
                <w:szCs w:val="24"/>
                <w:u w:val="single"/>
                <w:lang w:val="en-GB"/>
              </w:rPr>
              <w:t>Line</w:t>
            </w:r>
          </w:p>
        </w:tc>
        <w:tc>
          <w:tcPr>
            <w:tcW w:w="1763" w:type="dxa"/>
          </w:tcPr>
          <w:p w:rsidR="00DF4222" w:rsidRPr="000D091C" w:rsidRDefault="00DF4222" w:rsidP="003E64ED">
            <w:pPr>
              <w:spacing w:after="0" w:line="240" w:lineRule="auto"/>
              <w:rPr>
                <w:rFonts w:ascii="Times New Roman" w:hAnsi="Times New Roman"/>
                <w:i/>
                <w:sz w:val="24"/>
                <w:szCs w:val="24"/>
                <w:u w:val="single"/>
                <w:lang w:val="en-GB"/>
              </w:rPr>
            </w:pPr>
            <w:r w:rsidRPr="000D091C">
              <w:rPr>
                <w:rFonts w:ascii="Times New Roman" w:hAnsi="Times New Roman"/>
                <w:i/>
                <w:sz w:val="24"/>
                <w:szCs w:val="24"/>
                <w:u w:val="single"/>
                <w:lang w:val="en-GB"/>
              </w:rPr>
              <w:t>Instantiation</w:t>
            </w:r>
          </w:p>
        </w:tc>
        <w:tc>
          <w:tcPr>
            <w:tcW w:w="1228" w:type="dxa"/>
          </w:tcPr>
          <w:p w:rsidR="00DF4222" w:rsidRPr="000D091C" w:rsidRDefault="00DF4222" w:rsidP="003E64ED">
            <w:pPr>
              <w:spacing w:after="0" w:line="240" w:lineRule="auto"/>
              <w:rPr>
                <w:rFonts w:ascii="Times New Roman" w:hAnsi="Times New Roman"/>
                <w:sz w:val="24"/>
                <w:szCs w:val="24"/>
                <w:u w:val="single"/>
                <w:lang w:val="en-GB"/>
              </w:rPr>
            </w:pPr>
            <w:r w:rsidRPr="000D091C">
              <w:rPr>
                <w:rFonts w:ascii="Times New Roman" w:hAnsi="Times New Roman"/>
                <w:sz w:val="24"/>
                <w:szCs w:val="24"/>
                <w:u w:val="single"/>
                <w:lang w:val="en-GB"/>
              </w:rPr>
              <w:t>Appraiser</w:t>
            </w:r>
          </w:p>
        </w:tc>
        <w:tc>
          <w:tcPr>
            <w:tcW w:w="1709" w:type="dxa"/>
          </w:tcPr>
          <w:p w:rsidR="00DF4222" w:rsidRPr="000D091C" w:rsidRDefault="00DF4222" w:rsidP="003E64ED">
            <w:pPr>
              <w:spacing w:after="0" w:line="240" w:lineRule="auto"/>
              <w:rPr>
                <w:rFonts w:ascii="Times New Roman" w:hAnsi="Times New Roman"/>
                <w:sz w:val="24"/>
                <w:szCs w:val="24"/>
                <w:u w:val="single"/>
                <w:lang w:val="en-GB"/>
              </w:rPr>
            </w:pPr>
            <w:r w:rsidRPr="000D091C">
              <w:rPr>
                <w:rFonts w:ascii="Times New Roman" w:hAnsi="Times New Roman"/>
                <w:sz w:val="24"/>
                <w:szCs w:val="24"/>
                <w:u w:val="single"/>
                <w:lang w:val="en-GB"/>
              </w:rPr>
              <w:t>Appreciation</w:t>
            </w:r>
          </w:p>
        </w:tc>
        <w:tc>
          <w:tcPr>
            <w:tcW w:w="1396" w:type="dxa"/>
          </w:tcPr>
          <w:p w:rsidR="00DF4222" w:rsidRPr="000D091C" w:rsidRDefault="00DF4222" w:rsidP="003E64ED">
            <w:pPr>
              <w:spacing w:after="0" w:line="240" w:lineRule="auto"/>
              <w:rPr>
                <w:rFonts w:ascii="Times New Roman" w:hAnsi="Times New Roman"/>
                <w:sz w:val="24"/>
                <w:szCs w:val="24"/>
                <w:u w:val="single"/>
                <w:lang w:val="en-GB"/>
              </w:rPr>
            </w:pPr>
            <w:r w:rsidRPr="000D091C">
              <w:rPr>
                <w:rFonts w:ascii="Times New Roman" w:hAnsi="Times New Roman"/>
                <w:sz w:val="24"/>
                <w:szCs w:val="24"/>
                <w:u w:val="single"/>
                <w:lang w:val="en-GB"/>
              </w:rPr>
              <w:t>Judgement</w:t>
            </w:r>
          </w:p>
        </w:tc>
        <w:tc>
          <w:tcPr>
            <w:tcW w:w="1356" w:type="dxa"/>
          </w:tcPr>
          <w:p w:rsidR="00DF4222" w:rsidRPr="000D091C" w:rsidRDefault="00DF4222" w:rsidP="003E64ED">
            <w:pPr>
              <w:spacing w:after="0" w:line="240" w:lineRule="auto"/>
              <w:rPr>
                <w:rFonts w:ascii="Times New Roman" w:hAnsi="Times New Roman"/>
                <w:sz w:val="24"/>
                <w:szCs w:val="24"/>
                <w:u w:val="single"/>
                <w:lang w:val="en-GB"/>
              </w:rPr>
            </w:pPr>
            <w:r w:rsidRPr="000D091C">
              <w:rPr>
                <w:rFonts w:ascii="Times New Roman" w:hAnsi="Times New Roman"/>
                <w:sz w:val="24"/>
                <w:szCs w:val="24"/>
                <w:u w:val="single"/>
                <w:lang w:val="en-GB"/>
              </w:rPr>
              <w:t>Affect</w:t>
            </w:r>
          </w:p>
        </w:tc>
        <w:tc>
          <w:tcPr>
            <w:tcW w:w="1550" w:type="dxa"/>
            <w:gridSpan w:val="2"/>
          </w:tcPr>
          <w:p w:rsidR="00DF4222" w:rsidRPr="000D091C" w:rsidRDefault="00DF4222" w:rsidP="003E64ED">
            <w:pPr>
              <w:spacing w:after="0" w:line="240" w:lineRule="auto"/>
              <w:rPr>
                <w:rFonts w:ascii="Times New Roman" w:hAnsi="Times New Roman"/>
                <w:sz w:val="24"/>
                <w:szCs w:val="24"/>
                <w:u w:val="single"/>
                <w:lang w:val="en-GB"/>
              </w:rPr>
            </w:pPr>
            <w:r w:rsidRPr="000D091C">
              <w:rPr>
                <w:rFonts w:ascii="Times New Roman" w:hAnsi="Times New Roman"/>
                <w:sz w:val="24"/>
                <w:szCs w:val="24"/>
                <w:u w:val="single"/>
                <w:lang w:val="en-GB"/>
              </w:rPr>
              <w:t>Appraised</w:t>
            </w:r>
          </w:p>
        </w:tc>
      </w:tr>
      <w:tr w:rsidR="00DF4222" w:rsidRPr="000D091C" w:rsidTr="003E64ED">
        <w:tc>
          <w:tcPr>
            <w:tcW w:w="852"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1</w:t>
            </w:r>
          </w:p>
        </w:tc>
        <w:tc>
          <w:tcPr>
            <w:tcW w:w="1763"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The Transition Together project is now underway and ready to welcome you as a participant</w:t>
            </w:r>
          </w:p>
        </w:tc>
        <w:tc>
          <w:tcPr>
            <w:tcW w:w="1228"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TTT</w:t>
            </w:r>
          </w:p>
        </w:tc>
        <w:tc>
          <w:tcPr>
            <w:tcW w:w="1709" w:type="dxa"/>
          </w:tcPr>
          <w:p w:rsidR="00DF4222" w:rsidRPr="000D091C" w:rsidRDefault="00DF4222" w:rsidP="003E64ED">
            <w:pPr>
              <w:spacing w:after="0" w:line="240" w:lineRule="auto"/>
              <w:rPr>
                <w:rFonts w:ascii="Times New Roman" w:hAnsi="Times New Roman"/>
                <w:sz w:val="24"/>
                <w:szCs w:val="24"/>
                <w:lang w:val="en-GB"/>
              </w:rPr>
            </w:pPr>
          </w:p>
        </w:tc>
        <w:tc>
          <w:tcPr>
            <w:tcW w:w="1396"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(Invoked)</w:t>
            </w:r>
          </w:p>
          <w:p w:rsidR="00DF4222" w:rsidRPr="000D091C" w:rsidRDefault="00DF4222" w:rsidP="003E64ED">
            <w:pPr>
              <w:spacing w:after="0" w:line="240" w:lineRule="auto"/>
              <w:rPr>
                <w:rFonts w:ascii="Times New Roman" w:hAnsi="Times New Roman"/>
                <w:sz w:val="24"/>
                <w:szCs w:val="24"/>
                <w:lang w:val="en-GB"/>
              </w:rPr>
            </w:pPr>
          </w:p>
        </w:tc>
        <w:tc>
          <w:tcPr>
            <w:tcW w:w="1356" w:type="dxa"/>
          </w:tcPr>
          <w:p w:rsidR="00DF4222" w:rsidRPr="000D091C" w:rsidRDefault="00DF4222" w:rsidP="003E64ED">
            <w:pPr>
              <w:spacing w:after="0" w:line="240" w:lineRule="auto"/>
              <w:rPr>
                <w:rFonts w:ascii="Times New Roman" w:hAnsi="Times New Roman"/>
                <w:sz w:val="24"/>
                <w:szCs w:val="24"/>
                <w:lang w:val="en-GB"/>
              </w:rPr>
            </w:pPr>
          </w:p>
        </w:tc>
        <w:tc>
          <w:tcPr>
            <w:tcW w:w="1550" w:type="dxa"/>
            <w:gridSpan w:val="2"/>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Transition Together project</w:t>
            </w:r>
          </w:p>
        </w:tc>
      </w:tr>
      <w:tr w:rsidR="00DF4222" w:rsidRPr="000D091C" w:rsidTr="003E64ED">
        <w:tc>
          <w:tcPr>
            <w:tcW w:w="852"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2-3</w:t>
            </w:r>
          </w:p>
        </w:tc>
        <w:tc>
          <w:tcPr>
            <w:tcW w:w="1763"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Transition Together is a very local programme designed specifically for anyone living here in Totnes and its surrounding villages</w:t>
            </w:r>
          </w:p>
        </w:tc>
        <w:tc>
          <w:tcPr>
            <w:tcW w:w="1228"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TTT</w:t>
            </w:r>
          </w:p>
        </w:tc>
        <w:tc>
          <w:tcPr>
            <w:tcW w:w="1709"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+Valuation</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(Inscribed)</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 xml:space="preserve">This is because the term </w:t>
            </w:r>
            <w:r w:rsidRPr="000D091C">
              <w:rPr>
                <w:rFonts w:ascii="Times New Roman" w:hAnsi="Times New Roman"/>
                <w:i/>
                <w:sz w:val="24"/>
                <w:szCs w:val="24"/>
                <w:lang w:val="en-GB"/>
              </w:rPr>
              <w:t>very local programme</w:t>
            </w:r>
            <w:r w:rsidRPr="000D091C">
              <w:rPr>
                <w:rFonts w:ascii="Times New Roman" w:hAnsi="Times New Roman"/>
                <w:sz w:val="24"/>
                <w:szCs w:val="24"/>
                <w:lang w:val="en-GB"/>
              </w:rPr>
              <w:t xml:space="preserve"> refers to a programme which is exclusive for the citizens in TTT and surrounding areas.</w:t>
            </w:r>
          </w:p>
          <w:p w:rsidR="00DF4222" w:rsidRPr="000D091C" w:rsidRDefault="00DF4222" w:rsidP="003E64ED">
            <w:pPr>
              <w:spacing w:after="0" w:line="240" w:lineRule="auto"/>
              <w:rPr>
                <w:rFonts w:ascii="Times New Roman" w:hAnsi="Times New Roman"/>
                <w:sz w:val="24"/>
                <w:szCs w:val="24"/>
                <w:lang w:val="en-GB"/>
              </w:rPr>
            </w:pPr>
          </w:p>
        </w:tc>
        <w:tc>
          <w:tcPr>
            <w:tcW w:w="1396" w:type="dxa"/>
          </w:tcPr>
          <w:p w:rsidR="00DF4222" w:rsidRPr="000D091C" w:rsidRDefault="00DF4222" w:rsidP="003E64ED">
            <w:pPr>
              <w:spacing w:after="0" w:line="240" w:lineRule="auto"/>
              <w:rPr>
                <w:rFonts w:ascii="Times New Roman" w:hAnsi="Times New Roman"/>
                <w:sz w:val="24"/>
                <w:szCs w:val="24"/>
                <w:lang w:val="en-GB"/>
              </w:rPr>
            </w:pPr>
          </w:p>
        </w:tc>
        <w:tc>
          <w:tcPr>
            <w:tcW w:w="1356" w:type="dxa"/>
          </w:tcPr>
          <w:p w:rsidR="00DF4222" w:rsidRPr="000D091C" w:rsidRDefault="00DF4222" w:rsidP="003E64ED">
            <w:pPr>
              <w:spacing w:after="0" w:line="240" w:lineRule="auto"/>
              <w:rPr>
                <w:rFonts w:ascii="Times New Roman" w:hAnsi="Times New Roman"/>
                <w:sz w:val="24"/>
                <w:szCs w:val="24"/>
                <w:lang w:val="en-GB"/>
              </w:rPr>
            </w:pPr>
          </w:p>
        </w:tc>
        <w:tc>
          <w:tcPr>
            <w:tcW w:w="1550" w:type="dxa"/>
            <w:gridSpan w:val="2"/>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Transition Together project</w:t>
            </w:r>
          </w:p>
        </w:tc>
      </w:tr>
      <w:tr w:rsidR="00DF4222" w:rsidRPr="000D091C" w:rsidTr="003E64ED">
        <w:tc>
          <w:tcPr>
            <w:tcW w:w="852"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4-5</w:t>
            </w:r>
          </w:p>
        </w:tc>
        <w:tc>
          <w:tcPr>
            <w:tcW w:w="1763"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It enables you to take a number of effective, practical, money and energy-saving steps together with a group of neighbours, your friends or your family</w:t>
            </w:r>
          </w:p>
        </w:tc>
        <w:tc>
          <w:tcPr>
            <w:tcW w:w="1228"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TTT</w:t>
            </w:r>
          </w:p>
        </w:tc>
        <w:tc>
          <w:tcPr>
            <w:tcW w:w="1709" w:type="dxa"/>
          </w:tcPr>
          <w:p w:rsidR="00DF4222" w:rsidRPr="000D091C" w:rsidRDefault="00DF4222" w:rsidP="003E64ED">
            <w:pPr>
              <w:spacing w:after="0" w:line="240" w:lineRule="auto"/>
              <w:rPr>
                <w:rFonts w:ascii="Times New Roman" w:hAnsi="Times New Roman"/>
                <w:sz w:val="24"/>
                <w:szCs w:val="24"/>
                <w:lang w:val="en-GB"/>
              </w:rPr>
            </w:pPr>
          </w:p>
        </w:tc>
        <w:tc>
          <w:tcPr>
            <w:tcW w:w="1396"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 Social Esteem</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(Invoked)</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Because it refers to the fact that the Transition Together project enables the citizens to take actions</w:t>
            </w:r>
          </w:p>
          <w:p w:rsidR="00DF4222" w:rsidRPr="000D091C" w:rsidRDefault="00DF4222" w:rsidP="003E64ED">
            <w:pPr>
              <w:spacing w:after="0" w:line="240" w:lineRule="auto"/>
              <w:rPr>
                <w:rFonts w:ascii="Times New Roman" w:hAnsi="Times New Roman"/>
                <w:sz w:val="24"/>
                <w:szCs w:val="24"/>
                <w:lang w:val="en-GB"/>
              </w:rPr>
            </w:pPr>
          </w:p>
        </w:tc>
        <w:tc>
          <w:tcPr>
            <w:tcW w:w="1356" w:type="dxa"/>
          </w:tcPr>
          <w:p w:rsidR="00DF4222" w:rsidRPr="000D091C" w:rsidRDefault="00DF4222" w:rsidP="003E64ED">
            <w:pPr>
              <w:spacing w:after="0" w:line="240" w:lineRule="auto"/>
              <w:rPr>
                <w:rFonts w:ascii="Times New Roman" w:hAnsi="Times New Roman"/>
                <w:sz w:val="24"/>
                <w:szCs w:val="24"/>
                <w:lang w:val="en-GB"/>
              </w:rPr>
            </w:pPr>
          </w:p>
        </w:tc>
        <w:tc>
          <w:tcPr>
            <w:tcW w:w="1550" w:type="dxa"/>
            <w:gridSpan w:val="2"/>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Transition Together project</w:t>
            </w:r>
          </w:p>
        </w:tc>
      </w:tr>
      <w:tr w:rsidR="00DF4222" w:rsidRPr="000D091C" w:rsidTr="003E64ED">
        <w:tc>
          <w:tcPr>
            <w:tcW w:w="852"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4-5</w:t>
            </w:r>
          </w:p>
        </w:tc>
        <w:tc>
          <w:tcPr>
            <w:tcW w:w="1763"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 xml:space="preserve">It enables you to take a </w:t>
            </w:r>
            <w:r w:rsidRPr="000D091C">
              <w:rPr>
                <w:rFonts w:ascii="Times New Roman" w:hAnsi="Times New Roman"/>
                <w:sz w:val="24"/>
                <w:szCs w:val="24"/>
                <w:lang w:val="en-GB"/>
              </w:rPr>
              <w:lastRenderedPageBreak/>
              <w:t>number of effective, practical, money and energy-saving steps together with a group of neighbours, your friends or your family.a number of effective, practical, money and energy-saving steps (…)</w:t>
            </w:r>
          </w:p>
          <w:p w:rsidR="00DF4222" w:rsidRPr="000D091C" w:rsidRDefault="00DF4222" w:rsidP="003E64ED">
            <w:pPr>
              <w:spacing w:after="0" w:line="240" w:lineRule="auto"/>
              <w:rPr>
                <w:rFonts w:ascii="Times New Roman" w:hAnsi="Times New Roman"/>
                <w:sz w:val="24"/>
                <w:szCs w:val="24"/>
                <w:lang w:val="en-GB"/>
              </w:rPr>
            </w:pPr>
          </w:p>
        </w:tc>
        <w:tc>
          <w:tcPr>
            <w:tcW w:w="1228"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lastRenderedPageBreak/>
              <w:t>TTT</w:t>
            </w:r>
          </w:p>
        </w:tc>
        <w:tc>
          <w:tcPr>
            <w:tcW w:w="1709"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+Valuation</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 xml:space="preserve">(inscribed) </w:t>
            </w:r>
          </w:p>
        </w:tc>
        <w:tc>
          <w:tcPr>
            <w:tcW w:w="1396" w:type="dxa"/>
          </w:tcPr>
          <w:p w:rsidR="00DF4222" w:rsidRPr="000D091C" w:rsidRDefault="00DF4222" w:rsidP="003E64ED">
            <w:pPr>
              <w:spacing w:after="0" w:line="240" w:lineRule="auto"/>
              <w:rPr>
                <w:rFonts w:ascii="Times New Roman" w:hAnsi="Times New Roman"/>
                <w:sz w:val="24"/>
                <w:szCs w:val="24"/>
                <w:lang w:val="en-GB"/>
              </w:rPr>
            </w:pPr>
          </w:p>
        </w:tc>
        <w:tc>
          <w:tcPr>
            <w:tcW w:w="1356" w:type="dxa"/>
          </w:tcPr>
          <w:p w:rsidR="00DF4222" w:rsidRPr="000D091C" w:rsidRDefault="00DF4222" w:rsidP="003E64ED">
            <w:pPr>
              <w:spacing w:after="0" w:line="240" w:lineRule="auto"/>
              <w:rPr>
                <w:rFonts w:ascii="Times New Roman" w:hAnsi="Times New Roman"/>
                <w:sz w:val="24"/>
                <w:szCs w:val="24"/>
                <w:lang w:val="en-GB"/>
              </w:rPr>
            </w:pPr>
          </w:p>
        </w:tc>
        <w:tc>
          <w:tcPr>
            <w:tcW w:w="1550" w:type="dxa"/>
            <w:gridSpan w:val="2"/>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Steps to save energy</w:t>
            </w:r>
          </w:p>
        </w:tc>
      </w:tr>
      <w:tr w:rsidR="00DF4222" w:rsidRPr="000D091C" w:rsidTr="003E64ED">
        <w:tc>
          <w:tcPr>
            <w:tcW w:w="852"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lastRenderedPageBreak/>
              <w:t>5</w:t>
            </w:r>
          </w:p>
        </w:tc>
        <w:tc>
          <w:tcPr>
            <w:tcW w:w="1763"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The workbook shows you the easiest ways to (…)</w:t>
            </w:r>
          </w:p>
        </w:tc>
        <w:tc>
          <w:tcPr>
            <w:tcW w:w="1228"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TTT</w:t>
            </w:r>
          </w:p>
        </w:tc>
        <w:tc>
          <w:tcPr>
            <w:tcW w:w="1709" w:type="dxa"/>
          </w:tcPr>
          <w:p w:rsidR="00DF4222" w:rsidRPr="000D091C" w:rsidRDefault="00DF4222" w:rsidP="003E64ED">
            <w:pPr>
              <w:spacing w:after="0" w:line="240" w:lineRule="auto"/>
              <w:rPr>
                <w:rFonts w:ascii="Times New Roman" w:hAnsi="Times New Roman"/>
                <w:sz w:val="24"/>
                <w:szCs w:val="24"/>
                <w:lang w:val="en-GB"/>
              </w:rPr>
            </w:pPr>
          </w:p>
        </w:tc>
        <w:tc>
          <w:tcPr>
            <w:tcW w:w="1396"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(Invoked)</w:t>
            </w:r>
          </w:p>
          <w:p w:rsidR="00DF4222" w:rsidRPr="000D091C" w:rsidRDefault="00DF4222" w:rsidP="003E64ED">
            <w:pPr>
              <w:spacing w:after="0" w:line="240" w:lineRule="auto"/>
              <w:rPr>
                <w:rFonts w:ascii="Times New Roman" w:hAnsi="Times New Roman"/>
                <w:sz w:val="24"/>
                <w:szCs w:val="24"/>
                <w:lang w:val="en-GB"/>
              </w:rPr>
            </w:pPr>
          </w:p>
        </w:tc>
        <w:tc>
          <w:tcPr>
            <w:tcW w:w="1356" w:type="dxa"/>
          </w:tcPr>
          <w:p w:rsidR="00DF4222" w:rsidRPr="000D091C" w:rsidRDefault="00DF4222" w:rsidP="003E64ED">
            <w:pPr>
              <w:spacing w:after="0" w:line="240" w:lineRule="auto"/>
              <w:rPr>
                <w:rFonts w:ascii="Times New Roman" w:hAnsi="Times New Roman"/>
                <w:sz w:val="24"/>
                <w:szCs w:val="24"/>
                <w:lang w:val="en-GB"/>
              </w:rPr>
            </w:pPr>
          </w:p>
        </w:tc>
        <w:tc>
          <w:tcPr>
            <w:tcW w:w="1550" w:type="dxa"/>
            <w:gridSpan w:val="2"/>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 xml:space="preserve">The Transition Together Workbook </w:t>
            </w:r>
          </w:p>
        </w:tc>
      </w:tr>
      <w:tr w:rsidR="00DF4222" w:rsidRPr="000D091C" w:rsidTr="003E64ED">
        <w:tc>
          <w:tcPr>
            <w:tcW w:w="852"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9</w:t>
            </w:r>
          </w:p>
        </w:tc>
        <w:tc>
          <w:tcPr>
            <w:tcW w:w="1763"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It also explores easy, practical ways to take advantage of cheaper transport options and the great value, healthy, local food available in our town. (…)</w:t>
            </w:r>
          </w:p>
        </w:tc>
        <w:tc>
          <w:tcPr>
            <w:tcW w:w="1228"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TTT</w:t>
            </w:r>
          </w:p>
        </w:tc>
        <w:tc>
          <w:tcPr>
            <w:tcW w:w="1709" w:type="dxa"/>
          </w:tcPr>
          <w:p w:rsidR="00DF4222" w:rsidRPr="000D091C" w:rsidRDefault="00DF4222" w:rsidP="003E64ED">
            <w:pPr>
              <w:spacing w:after="0" w:line="240" w:lineRule="auto"/>
              <w:rPr>
                <w:rFonts w:ascii="Times New Roman" w:hAnsi="Times New Roman"/>
                <w:sz w:val="24"/>
                <w:szCs w:val="24"/>
                <w:lang w:val="en-GB"/>
              </w:rPr>
            </w:pPr>
          </w:p>
        </w:tc>
        <w:tc>
          <w:tcPr>
            <w:tcW w:w="1396"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(Capacity and inscribed propriety)</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This is because the workbook is capable of appealing to the citizens to tell them that the right thing is to use public transportation and eat local food.</w:t>
            </w:r>
          </w:p>
          <w:p w:rsidR="00DF4222" w:rsidRPr="000D091C" w:rsidRDefault="00DF4222" w:rsidP="003E64ED">
            <w:pPr>
              <w:spacing w:after="0" w:line="240" w:lineRule="auto"/>
              <w:rPr>
                <w:rFonts w:ascii="Times New Roman" w:hAnsi="Times New Roman"/>
                <w:sz w:val="24"/>
                <w:szCs w:val="24"/>
                <w:lang w:val="en-GB"/>
              </w:rPr>
            </w:pPr>
          </w:p>
        </w:tc>
        <w:tc>
          <w:tcPr>
            <w:tcW w:w="1356" w:type="dxa"/>
          </w:tcPr>
          <w:p w:rsidR="00DF4222" w:rsidRPr="000D091C" w:rsidRDefault="00DF4222" w:rsidP="003E64ED">
            <w:pPr>
              <w:spacing w:after="0" w:line="240" w:lineRule="auto"/>
              <w:rPr>
                <w:rFonts w:ascii="Times New Roman" w:hAnsi="Times New Roman"/>
                <w:sz w:val="24"/>
                <w:szCs w:val="24"/>
                <w:lang w:val="en-GB"/>
              </w:rPr>
            </w:pPr>
          </w:p>
        </w:tc>
        <w:tc>
          <w:tcPr>
            <w:tcW w:w="1550" w:type="dxa"/>
            <w:gridSpan w:val="2"/>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The Transition Together Workbook</w:t>
            </w:r>
          </w:p>
        </w:tc>
      </w:tr>
      <w:tr w:rsidR="00DF4222" w:rsidRPr="000D091C" w:rsidTr="003E64ED">
        <w:trPr>
          <w:gridAfter w:val="1"/>
          <w:wAfter w:w="14" w:type="dxa"/>
        </w:trPr>
        <w:tc>
          <w:tcPr>
            <w:tcW w:w="852"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9</w:t>
            </w:r>
          </w:p>
        </w:tc>
        <w:tc>
          <w:tcPr>
            <w:tcW w:w="1763"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 xml:space="preserve">(…) easy, practical ways to take advantage of </w:t>
            </w:r>
            <w:r w:rsidRPr="000D091C">
              <w:rPr>
                <w:rFonts w:ascii="Times New Roman" w:hAnsi="Times New Roman"/>
                <w:sz w:val="24"/>
                <w:szCs w:val="24"/>
                <w:lang w:val="en-GB"/>
              </w:rPr>
              <w:lastRenderedPageBreak/>
              <w:t>(…)</w:t>
            </w:r>
          </w:p>
        </w:tc>
        <w:tc>
          <w:tcPr>
            <w:tcW w:w="1228"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lastRenderedPageBreak/>
              <w:t>TTT</w:t>
            </w:r>
          </w:p>
        </w:tc>
        <w:tc>
          <w:tcPr>
            <w:tcW w:w="1709"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+Valuation</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 xml:space="preserve">(inscribed) </w:t>
            </w:r>
          </w:p>
        </w:tc>
        <w:tc>
          <w:tcPr>
            <w:tcW w:w="1396" w:type="dxa"/>
          </w:tcPr>
          <w:p w:rsidR="00DF4222" w:rsidRPr="000D091C" w:rsidRDefault="00DF4222" w:rsidP="003E64ED">
            <w:pPr>
              <w:spacing w:after="0" w:line="240" w:lineRule="auto"/>
              <w:rPr>
                <w:rFonts w:ascii="Times New Roman" w:hAnsi="Times New Roman"/>
                <w:sz w:val="24"/>
                <w:szCs w:val="24"/>
                <w:lang w:val="en-GB"/>
              </w:rPr>
            </w:pPr>
          </w:p>
        </w:tc>
        <w:tc>
          <w:tcPr>
            <w:tcW w:w="1356" w:type="dxa"/>
          </w:tcPr>
          <w:p w:rsidR="00DF4222" w:rsidRPr="000D091C" w:rsidRDefault="00DF4222" w:rsidP="003E64ED">
            <w:pPr>
              <w:spacing w:after="0" w:line="240" w:lineRule="auto"/>
              <w:rPr>
                <w:rFonts w:ascii="Times New Roman" w:hAnsi="Times New Roman"/>
                <w:sz w:val="24"/>
                <w:szCs w:val="24"/>
                <w:lang w:val="en-GB"/>
              </w:rPr>
            </w:pPr>
          </w:p>
        </w:tc>
        <w:tc>
          <w:tcPr>
            <w:tcW w:w="1536"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The Transition Together Workbook</w:t>
            </w:r>
          </w:p>
        </w:tc>
      </w:tr>
      <w:tr w:rsidR="00DF4222" w:rsidRPr="00D3722B" w:rsidTr="003E64ED">
        <w:trPr>
          <w:gridAfter w:val="1"/>
          <w:wAfter w:w="14" w:type="dxa"/>
        </w:trPr>
        <w:tc>
          <w:tcPr>
            <w:tcW w:w="852"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lastRenderedPageBreak/>
              <w:t>9-10</w:t>
            </w:r>
          </w:p>
        </w:tc>
        <w:tc>
          <w:tcPr>
            <w:tcW w:w="1763"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 cheaper transport options and the great value, healthy, local food (…)</w:t>
            </w:r>
          </w:p>
        </w:tc>
        <w:tc>
          <w:tcPr>
            <w:tcW w:w="1228"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TTT</w:t>
            </w:r>
          </w:p>
        </w:tc>
        <w:tc>
          <w:tcPr>
            <w:tcW w:w="1709"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+Valuation</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(inscribed)</w:t>
            </w:r>
          </w:p>
          <w:p w:rsidR="00DF4222" w:rsidRPr="000D091C" w:rsidRDefault="00DF4222" w:rsidP="003E64ED">
            <w:pPr>
              <w:spacing w:after="0" w:line="240" w:lineRule="auto"/>
              <w:rPr>
                <w:rFonts w:ascii="Times New Roman" w:hAnsi="Times New Roman"/>
                <w:sz w:val="24"/>
                <w:szCs w:val="24"/>
                <w:lang w:val="en-GB"/>
              </w:rPr>
            </w:pPr>
          </w:p>
        </w:tc>
        <w:tc>
          <w:tcPr>
            <w:tcW w:w="1396" w:type="dxa"/>
          </w:tcPr>
          <w:p w:rsidR="00DF4222" w:rsidRPr="000D091C" w:rsidRDefault="00DF4222" w:rsidP="003E64ED">
            <w:pPr>
              <w:spacing w:after="0" w:line="240" w:lineRule="auto"/>
              <w:rPr>
                <w:rFonts w:ascii="Times New Roman" w:hAnsi="Times New Roman"/>
                <w:sz w:val="24"/>
                <w:szCs w:val="24"/>
                <w:lang w:val="en-GB"/>
              </w:rPr>
            </w:pPr>
          </w:p>
        </w:tc>
        <w:tc>
          <w:tcPr>
            <w:tcW w:w="1356" w:type="dxa"/>
          </w:tcPr>
          <w:p w:rsidR="00DF4222" w:rsidRPr="000D091C" w:rsidRDefault="00DF4222" w:rsidP="003E64ED">
            <w:pPr>
              <w:spacing w:after="0" w:line="240" w:lineRule="auto"/>
              <w:rPr>
                <w:rFonts w:ascii="Times New Roman" w:hAnsi="Times New Roman"/>
                <w:sz w:val="24"/>
                <w:szCs w:val="24"/>
                <w:lang w:val="en-GB"/>
              </w:rPr>
            </w:pPr>
          </w:p>
        </w:tc>
        <w:tc>
          <w:tcPr>
            <w:tcW w:w="1536"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Transport options and local food</w:t>
            </w:r>
          </w:p>
        </w:tc>
      </w:tr>
      <w:tr w:rsidR="00DF4222" w:rsidRPr="000D091C" w:rsidTr="003E64ED">
        <w:trPr>
          <w:gridAfter w:val="1"/>
          <w:wAfter w:w="14" w:type="dxa"/>
        </w:trPr>
        <w:tc>
          <w:tcPr>
            <w:tcW w:w="852"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10</w:t>
            </w:r>
          </w:p>
        </w:tc>
        <w:tc>
          <w:tcPr>
            <w:tcW w:w="1763"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It also helps you (…)</w:t>
            </w:r>
          </w:p>
        </w:tc>
        <w:tc>
          <w:tcPr>
            <w:tcW w:w="1228"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TTT</w:t>
            </w:r>
          </w:p>
        </w:tc>
        <w:tc>
          <w:tcPr>
            <w:tcW w:w="1709" w:type="dxa"/>
          </w:tcPr>
          <w:p w:rsidR="00DF4222" w:rsidRPr="000D091C" w:rsidRDefault="00DF4222" w:rsidP="003E64ED">
            <w:pPr>
              <w:spacing w:after="0" w:line="240" w:lineRule="auto"/>
              <w:rPr>
                <w:rFonts w:ascii="Times New Roman" w:hAnsi="Times New Roman"/>
                <w:sz w:val="24"/>
                <w:szCs w:val="24"/>
                <w:lang w:val="en-GB"/>
              </w:rPr>
            </w:pPr>
          </w:p>
        </w:tc>
        <w:tc>
          <w:tcPr>
            <w:tcW w:w="1396"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(Capacity)</w:t>
            </w:r>
          </w:p>
        </w:tc>
        <w:tc>
          <w:tcPr>
            <w:tcW w:w="1356" w:type="dxa"/>
          </w:tcPr>
          <w:p w:rsidR="00DF4222" w:rsidRPr="000D091C" w:rsidRDefault="00DF4222" w:rsidP="003E64ED">
            <w:pPr>
              <w:spacing w:after="0" w:line="240" w:lineRule="auto"/>
              <w:rPr>
                <w:rFonts w:ascii="Times New Roman" w:hAnsi="Times New Roman"/>
                <w:sz w:val="24"/>
                <w:szCs w:val="24"/>
                <w:lang w:val="en-GB"/>
              </w:rPr>
            </w:pPr>
          </w:p>
        </w:tc>
        <w:tc>
          <w:tcPr>
            <w:tcW w:w="1536"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The Transition Together Workbook</w:t>
            </w:r>
          </w:p>
        </w:tc>
      </w:tr>
      <w:tr w:rsidR="00DF4222" w:rsidRPr="000D091C" w:rsidTr="003E64ED">
        <w:trPr>
          <w:gridAfter w:val="1"/>
          <w:wAfter w:w="14" w:type="dxa"/>
        </w:trPr>
        <w:tc>
          <w:tcPr>
            <w:tcW w:w="852"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11</w:t>
            </w:r>
          </w:p>
        </w:tc>
        <w:tc>
          <w:tcPr>
            <w:tcW w:w="1763"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 what this means for you, your family and your local community.</w:t>
            </w:r>
          </w:p>
        </w:tc>
        <w:tc>
          <w:tcPr>
            <w:tcW w:w="1228"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TTT</w:t>
            </w:r>
          </w:p>
        </w:tc>
        <w:tc>
          <w:tcPr>
            <w:tcW w:w="1709" w:type="dxa"/>
          </w:tcPr>
          <w:p w:rsidR="00DF4222" w:rsidRPr="000D091C" w:rsidRDefault="00DF4222" w:rsidP="003E64ED">
            <w:pPr>
              <w:spacing w:after="0" w:line="240" w:lineRule="auto"/>
              <w:rPr>
                <w:rFonts w:ascii="Times New Roman" w:hAnsi="Times New Roman"/>
                <w:sz w:val="24"/>
                <w:szCs w:val="24"/>
                <w:lang w:val="en-GB"/>
              </w:rPr>
            </w:pPr>
          </w:p>
        </w:tc>
        <w:tc>
          <w:tcPr>
            <w:tcW w:w="1396"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+Social sanction</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(Propriety)</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 xml:space="preserve">(Invoked) </w:t>
            </w:r>
          </w:p>
        </w:tc>
        <w:tc>
          <w:tcPr>
            <w:tcW w:w="1356" w:type="dxa"/>
          </w:tcPr>
          <w:p w:rsidR="00DF4222" w:rsidRPr="000D091C" w:rsidRDefault="00DF4222" w:rsidP="003E64ED">
            <w:pPr>
              <w:spacing w:after="0" w:line="240" w:lineRule="auto"/>
              <w:rPr>
                <w:rFonts w:ascii="Times New Roman" w:hAnsi="Times New Roman"/>
                <w:sz w:val="24"/>
                <w:szCs w:val="24"/>
                <w:lang w:val="en-GB"/>
              </w:rPr>
            </w:pPr>
          </w:p>
        </w:tc>
        <w:tc>
          <w:tcPr>
            <w:tcW w:w="1536"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The citizen</w:t>
            </w:r>
          </w:p>
        </w:tc>
      </w:tr>
      <w:tr w:rsidR="00DF4222" w:rsidRPr="000D091C" w:rsidTr="003E64ED">
        <w:trPr>
          <w:gridAfter w:val="1"/>
          <w:wAfter w:w="14" w:type="dxa"/>
        </w:trPr>
        <w:tc>
          <w:tcPr>
            <w:tcW w:w="852"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13</w:t>
            </w:r>
          </w:p>
        </w:tc>
        <w:tc>
          <w:tcPr>
            <w:tcW w:w="1763"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Working together helps (…)</w:t>
            </w:r>
          </w:p>
        </w:tc>
        <w:tc>
          <w:tcPr>
            <w:tcW w:w="1228"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TTT</w:t>
            </w:r>
          </w:p>
        </w:tc>
        <w:tc>
          <w:tcPr>
            <w:tcW w:w="1709" w:type="dxa"/>
          </w:tcPr>
          <w:p w:rsidR="00DF4222" w:rsidRPr="000D091C" w:rsidRDefault="00DF4222" w:rsidP="003E64ED">
            <w:pPr>
              <w:spacing w:after="0" w:line="240" w:lineRule="auto"/>
              <w:rPr>
                <w:rFonts w:ascii="Times New Roman" w:hAnsi="Times New Roman"/>
                <w:sz w:val="24"/>
                <w:szCs w:val="24"/>
                <w:lang w:val="en-GB"/>
              </w:rPr>
            </w:pPr>
          </w:p>
        </w:tc>
        <w:tc>
          <w:tcPr>
            <w:tcW w:w="1396"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(Propriety)</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(Inscribed)</w:t>
            </w:r>
          </w:p>
          <w:p w:rsidR="00DF4222" w:rsidRPr="000D091C" w:rsidRDefault="00DF4222" w:rsidP="003E64ED">
            <w:pPr>
              <w:spacing w:after="0" w:line="240" w:lineRule="auto"/>
              <w:rPr>
                <w:rFonts w:ascii="Times New Roman" w:hAnsi="Times New Roman"/>
                <w:sz w:val="24"/>
                <w:szCs w:val="24"/>
                <w:lang w:val="en-GB"/>
              </w:rPr>
            </w:pPr>
          </w:p>
        </w:tc>
        <w:tc>
          <w:tcPr>
            <w:tcW w:w="1356" w:type="dxa"/>
          </w:tcPr>
          <w:p w:rsidR="00DF4222" w:rsidRPr="000D091C" w:rsidRDefault="00DF4222" w:rsidP="003E64ED">
            <w:pPr>
              <w:spacing w:after="0" w:line="240" w:lineRule="auto"/>
              <w:rPr>
                <w:rFonts w:ascii="Times New Roman" w:hAnsi="Times New Roman"/>
                <w:sz w:val="24"/>
                <w:szCs w:val="24"/>
                <w:lang w:val="en-GB"/>
              </w:rPr>
            </w:pPr>
          </w:p>
        </w:tc>
        <w:tc>
          <w:tcPr>
            <w:tcW w:w="1536"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Collaboration between the citizens?</w:t>
            </w:r>
          </w:p>
        </w:tc>
      </w:tr>
      <w:tr w:rsidR="00DF4222" w:rsidRPr="000D091C" w:rsidTr="003E64ED">
        <w:trPr>
          <w:gridAfter w:val="1"/>
          <w:wAfter w:w="14" w:type="dxa"/>
        </w:trPr>
        <w:tc>
          <w:tcPr>
            <w:tcW w:w="852"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13-14</w:t>
            </w:r>
          </w:p>
        </w:tc>
        <w:tc>
          <w:tcPr>
            <w:tcW w:w="1763"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It will save you money, reduce your environmental impact and bring you and your local community closer together.</w:t>
            </w:r>
          </w:p>
        </w:tc>
        <w:tc>
          <w:tcPr>
            <w:tcW w:w="1228"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TTT</w:t>
            </w:r>
          </w:p>
        </w:tc>
        <w:tc>
          <w:tcPr>
            <w:tcW w:w="1709" w:type="dxa"/>
          </w:tcPr>
          <w:p w:rsidR="00DF4222" w:rsidRPr="000D091C" w:rsidRDefault="00DF4222" w:rsidP="003E64ED">
            <w:pPr>
              <w:spacing w:after="0" w:line="240" w:lineRule="auto"/>
              <w:rPr>
                <w:rFonts w:ascii="Times New Roman" w:hAnsi="Times New Roman"/>
                <w:sz w:val="24"/>
                <w:szCs w:val="24"/>
                <w:lang w:val="en-GB"/>
              </w:rPr>
            </w:pPr>
          </w:p>
        </w:tc>
        <w:tc>
          <w:tcPr>
            <w:tcW w:w="1396"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(Propriety)</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 xml:space="preserve"> (Inscribed)</w:t>
            </w:r>
          </w:p>
          <w:p w:rsidR="00DF4222" w:rsidRPr="000D091C" w:rsidRDefault="00DF4222" w:rsidP="003E64ED">
            <w:pPr>
              <w:spacing w:after="0" w:line="240" w:lineRule="auto"/>
              <w:rPr>
                <w:rFonts w:ascii="Times New Roman" w:hAnsi="Times New Roman"/>
                <w:sz w:val="24"/>
                <w:szCs w:val="24"/>
                <w:lang w:val="en-GB"/>
              </w:rPr>
            </w:pPr>
          </w:p>
        </w:tc>
        <w:tc>
          <w:tcPr>
            <w:tcW w:w="1356" w:type="dxa"/>
          </w:tcPr>
          <w:p w:rsidR="00DF4222" w:rsidRPr="000D091C" w:rsidRDefault="00DF4222" w:rsidP="003E64ED">
            <w:pPr>
              <w:spacing w:after="0" w:line="240" w:lineRule="auto"/>
              <w:rPr>
                <w:rFonts w:ascii="Times New Roman" w:hAnsi="Times New Roman"/>
                <w:sz w:val="24"/>
                <w:szCs w:val="24"/>
                <w:lang w:val="en-GB"/>
              </w:rPr>
            </w:pPr>
          </w:p>
        </w:tc>
        <w:tc>
          <w:tcPr>
            <w:tcW w:w="1536"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Transition Together project</w:t>
            </w:r>
          </w:p>
        </w:tc>
      </w:tr>
      <w:tr w:rsidR="00DF4222" w:rsidRPr="000D091C" w:rsidTr="003E64ED">
        <w:trPr>
          <w:gridAfter w:val="1"/>
          <w:wAfter w:w="14" w:type="dxa"/>
        </w:trPr>
        <w:tc>
          <w:tcPr>
            <w:tcW w:w="852"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14-15</w:t>
            </w:r>
          </w:p>
        </w:tc>
        <w:tc>
          <w:tcPr>
            <w:tcW w:w="1763"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It will also help you make some sense of these times of great uncertainty in which we live (…)</w:t>
            </w:r>
          </w:p>
          <w:p w:rsidR="00DF4222" w:rsidRPr="000D091C" w:rsidRDefault="00DF4222" w:rsidP="003E64ED">
            <w:pPr>
              <w:spacing w:after="0" w:line="240" w:lineRule="auto"/>
              <w:rPr>
                <w:rFonts w:ascii="Times New Roman" w:hAnsi="Times New Roman"/>
                <w:sz w:val="24"/>
                <w:szCs w:val="24"/>
                <w:lang w:val="en-GB"/>
              </w:rPr>
            </w:pPr>
          </w:p>
        </w:tc>
        <w:tc>
          <w:tcPr>
            <w:tcW w:w="1228"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TTT</w:t>
            </w:r>
          </w:p>
        </w:tc>
        <w:tc>
          <w:tcPr>
            <w:tcW w:w="1709" w:type="dxa"/>
          </w:tcPr>
          <w:p w:rsidR="00DF4222" w:rsidRPr="000D091C" w:rsidRDefault="00DF4222" w:rsidP="003E64ED">
            <w:pPr>
              <w:spacing w:after="0" w:line="240" w:lineRule="auto"/>
              <w:rPr>
                <w:rFonts w:ascii="Times New Roman" w:hAnsi="Times New Roman"/>
                <w:sz w:val="24"/>
                <w:szCs w:val="24"/>
                <w:lang w:val="en-GB"/>
              </w:rPr>
            </w:pPr>
          </w:p>
        </w:tc>
        <w:tc>
          <w:tcPr>
            <w:tcW w:w="1396"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(Propriety)</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(Invoked)</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Because it refers to the ethical correctness it is to understand the reason why the citizens live in an uncertain world.</w:t>
            </w:r>
          </w:p>
        </w:tc>
        <w:tc>
          <w:tcPr>
            <w:tcW w:w="1356" w:type="dxa"/>
          </w:tcPr>
          <w:p w:rsidR="00DF4222" w:rsidRPr="000D091C" w:rsidRDefault="00DF4222" w:rsidP="003E64ED">
            <w:pPr>
              <w:spacing w:after="0" w:line="240" w:lineRule="auto"/>
              <w:rPr>
                <w:rFonts w:ascii="Times New Roman" w:hAnsi="Times New Roman"/>
                <w:sz w:val="24"/>
                <w:szCs w:val="24"/>
                <w:lang w:val="en-GB"/>
              </w:rPr>
            </w:pPr>
          </w:p>
        </w:tc>
        <w:tc>
          <w:tcPr>
            <w:tcW w:w="1536"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Transition Together Workbook</w:t>
            </w:r>
          </w:p>
        </w:tc>
      </w:tr>
      <w:tr w:rsidR="00DF4222" w:rsidRPr="00D3722B" w:rsidTr="003E64ED">
        <w:trPr>
          <w:gridAfter w:val="1"/>
          <w:wAfter w:w="14" w:type="dxa"/>
        </w:trPr>
        <w:tc>
          <w:tcPr>
            <w:tcW w:w="852"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15</w:t>
            </w:r>
          </w:p>
        </w:tc>
        <w:tc>
          <w:tcPr>
            <w:tcW w:w="1763"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 xml:space="preserve">(…) times of great </w:t>
            </w:r>
            <w:r w:rsidRPr="000D091C">
              <w:rPr>
                <w:rFonts w:ascii="Times New Roman" w:hAnsi="Times New Roman"/>
                <w:sz w:val="24"/>
                <w:szCs w:val="24"/>
                <w:lang w:val="en-GB"/>
              </w:rPr>
              <w:lastRenderedPageBreak/>
              <w:t>uncertainty (…)</w:t>
            </w:r>
          </w:p>
        </w:tc>
        <w:tc>
          <w:tcPr>
            <w:tcW w:w="1228"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lastRenderedPageBreak/>
              <w:t>TTT</w:t>
            </w:r>
          </w:p>
        </w:tc>
        <w:tc>
          <w:tcPr>
            <w:tcW w:w="1709" w:type="dxa"/>
          </w:tcPr>
          <w:p w:rsidR="00DF4222" w:rsidRPr="000D091C" w:rsidRDefault="00DF4222" w:rsidP="003E64ED">
            <w:pPr>
              <w:spacing w:after="0" w:line="240" w:lineRule="auto"/>
              <w:rPr>
                <w:rFonts w:ascii="Times New Roman" w:hAnsi="Times New Roman"/>
                <w:sz w:val="24"/>
                <w:szCs w:val="24"/>
                <w:lang w:val="en-GB"/>
              </w:rPr>
            </w:pPr>
          </w:p>
        </w:tc>
        <w:tc>
          <w:tcPr>
            <w:tcW w:w="1396" w:type="dxa"/>
          </w:tcPr>
          <w:p w:rsidR="00DF4222" w:rsidRPr="000D091C" w:rsidRDefault="00DF4222" w:rsidP="003E64ED">
            <w:pPr>
              <w:spacing w:after="0" w:line="240" w:lineRule="auto"/>
              <w:rPr>
                <w:rFonts w:ascii="Times New Roman" w:hAnsi="Times New Roman"/>
                <w:sz w:val="24"/>
                <w:szCs w:val="24"/>
                <w:lang w:val="en-GB"/>
              </w:rPr>
            </w:pPr>
          </w:p>
        </w:tc>
        <w:tc>
          <w:tcPr>
            <w:tcW w:w="1356"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-In/security</w:t>
            </w:r>
          </w:p>
          <w:p w:rsidR="00DF4222" w:rsidRPr="000D091C" w:rsidRDefault="00DF4222" w:rsidP="003E64ED">
            <w:pPr>
              <w:spacing w:after="0" w:line="240" w:lineRule="auto"/>
              <w:rPr>
                <w:rFonts w:ascii="Times New Roman" w:hAnsi="Times New Roman"/>
                <w:sz w:val="24"/>
                <w:szCs w:val="24"/>
                <w:lang w:val="en-GB"/>
              </w:rPr>
            </w:pPr>
          </w:p>
        </w:tc>
        <w:tc>
          <w:tcPr>
            <w:tcW w:w="1536" w:type="dxa"/>
          </w:tcPr>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 xml:space="preserve">The situation of the world </w:t>
            </w:r>
            <w:r w:rsidRPr="000D091C">
              <w:rPr>
                <w:rFonts w:ascii="Times New Roman" w:hAnsi="Times New Roman"/>
                <w:sz w:val="24"/>
                <w:szCs w:val="24"/>
                <w:lang w:val="en-GB"/>
              </w:rPr>
              <w:lastRenderedPageBreak/>
              <w:t>today</w:t>
            </w:r>
          </w:p>
        </w:tc>
      </w:tr>
    </w:tbl>
    <w:p w:rsidR="00DF4222" w:rsidRPr="000D091C" w:rsidRDefault="00DF4222" w:rsidP="00DF4222">
      <w:pPr>
        <w:rPr>
          <w:rFonts w:ascii="Times New Roman" w:hAnsi="Times New Roman"/>
          <w:sz w:val="24"/>
          <w:szCs w:val="24"/>
          <w:lang w:val="en-GB"/>
        </w:rPr>
      </w:pPr>
    </w:p>
    <w:p w:rsidR="00DF4222" w:rsidRPr="000D091C" w:rsidRDefault="005C1E78" w:rsidP="005C1E78">
      <w:pPr>
        <w:pStyle w:val="Overskrift3"/>
        <w:rPr>
          <w:lang w:val="en-GB"/>
        </w:rPr>
      </w:pPr>
      <w:bookmarkStart w:id="39" w:name="_Toc269295876"/>
      <w:r>
        <w:rPr>
          <w:lang w:val="en-GB"/>
        </w:rPr>
        <w:t xml:space="preserve">7.0.2 </w:t>
      </w:r>
      <w:r w:rsidR="00DF4222" w:rsidRPr="000D091C">
        <w:rPr>
          <w:lang w:val="en-GB"/>
        </w:rPr>
        <w:t>Text two</w:t>
      </w:r>
      <w:bookmarkEnd w:id="3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8"/>
        <w:gridCol w:w="24"/>
        <w:gridCol w:w="1576"/>
        <w:gridCol w:w="1336"/>
        <w:gridCol w:w="1469"/>
        <w:gridCol w:w="1583"/>
        <w:gridCol w:w="1209"/>
        <w:gridCol w:w="39"/>
        <w:gridCol w:w="1420"/>
      </w:tblGrid>
      <w:tr w:rsidR="00DF4222" w:rsidRPr="000D091C" w:rsidTr="003E64ED">
        <w:tc>
          <w:tcPr>
            <w:tcW w:w="1291" w:type="dxa"/>
          </w:tcPr>
          <w:p w:rsidR="00DF4222" w:rsidRPr="000D091C" w:rsidRDefault="00DF4222" w:rsidP="003E64ED">
            <w:pPr>
              <w:rPr>
                <w:rFonts w:ascii="Times New Roman" w:hAnsi="Times New Roman"/>
                <w:i/>
                <w:sz w:val="24"/>
                <w:szCs w:val="24"/>
                <w:u w:val="single"/>
                <w:lang w:val="en-GB"/>
              </w:rPr>
            </w:pPr>
            <w:r w:rsidRPr="000D091C">
              <w:rPr>
                <w:rFonts w:ascii="Times New Roman" w:hAnsi="Times New Roman"/>
                <w:i/>
                <w:sz w:val="24"/>
                <w:szCs w:val="24"/>
                <w:u w:val="single"/>
                <w:lang w:val="en-GB"/>
              </w:rPr>
              <w:t>Line</w:t>
            </w:r>
          </w:p>
        </w:tc>
        <w:tc>
          <w:tcPr>
            <w:tcW w:w="1603" w:type="dxa"/>
            <w:gridSpan w:val="2"/>
          </w:tcPr>
          <w:p w:rsidR="00DF4222" w:rsidRPr="000D091C" w:rsidRDefault="00DF4222" w:rsidP="003E64ED">
            <w:pPr>
              <w:rPr>
                <w:rFonts w:ascii="Times New Roman" w:hAnsi="Times New Roman"/>
                <w:i/>
                <w:sz w:val="24"/>
                <w:szCs w:val="24"/>
                <w:u w:val="single"/>
                <w:lang w:val="en-GB"/>
              </w:rPr>
            </w:pPr>
            <w:r w:rsidRPr="000D091C">
              <w:rPr>
                <w:rFonts w:ascii="Times New Roman" w:hAnsi="Times New Roman"/>
                <w:i/>
                <w:sz w:val="24"/>
                <w:szCs w:val="24"/>
                <w:u w:val="single"/>
                <w:lang w:val="en-GB"/>
              </w:rPr>
              <w:t>Instantiation</w:t>
            </w:r>
          </w:p>
        </w:tc>
        <w:tc>
          <w:tcPr>
            <w:tcW w:w="1365" w:type="dxa"/>
          </w:tcPr>
          <w:p w:rsidR="00DF4222" w:rsidRPr="000D091C" w:rsidRDefault="00DF4222" w:rsidP="003E64ED">
            <w:pPr>
              <w:rPr>
                <w:rFonts w:ascii="Times New Roman" w:hAnsi="Times New Roman"/>
                <w:sz w:val="24"/>
                <w:szCs w:val="24"/>
                <w:u w:val="single"/>
                <w:lang w:val="en-GB"/>
              </w:rPr>
            </w:pPr>
            <w:r w:rsidRPr="000D091C">
              <w:rPr>
                <w:rFonts w:ascii="Times New Roman" w:hAnsi="Times New Roman"/>
                <w:sz w:val="24"/>
                <w:szCs w:val="24"/>
                <w:u w:val="single"/>
                <w:lang w:val="en-GB"/>
              </w:rPr>
              <w:t>Appraiser</w:t>
            </w:r>
          </w:p>
        </w:tc>
        <w:tc>
          <w:tcPr>
            <w:tcW w:w="1469" w:type="dxa"/>
          </w:tcPr>
          <w:p w:rsidR="00DF4222" w:rsidRPr="000D091C" w:rsidRDefault="00DF4222" w:rsidP="003E64ED">
            <w:pPr>
              <w:rPr>
                <w:rFonts w:ascii="Times New Roman" w:hAnsi="Times New Roman"/>
                <w:sz w:val="24"/>
                <w:szCs w:val="24"/>
                <w:u w:val="single"/>
                <w:lang w:val="en-GB"/>
              </w:rPr>
            </w:pPr>
            <w:r w:rsidRPr="000D091C">
              <w:rPr>
                <w:rFonts w:ascii="Times New Roman" w:hAnsi="Times New Roman"/>
                <w:sz w:val="24"/>
                <w:szCs w:val="24"/>
                <w:u w:val="single"/>
                <w:lang w:val="en-GB"/>
              </w:rPr>
              <w:t>Appreciation</w:t>
            </w:r>
          </w:p>
        </w:tc>
        <w:tc>
          <w:tcPr>
            <w:tcW w:w="1379" w:type="dxa"/>
          </w:tcPr>
          <w:p w:rsidR="00DF4222" w:rsidRPr="000D091C" w:rsidRDefault="00DF4222" w:rsidP="003E64ED">
            <w:pPr>
              <w:rPr>
                <w:rFonts w:ascii="Times New Roman" w:hAnsi="Times New Roman"/>
                <w:sz w:val="24"/>
                <w:szCs w:val="24"/>
                <w:u w:val="single"/>
                <w:lang w:val="en-GB"/>
              </w:rPr>
            </w:pPr>
            <w:r w:rsidRPr="000D091C">
              <w:rPr>
                <w:rFonts w:ascii="Times New Roman" w:hAnsi="Times New Roman"/>
                <w:sz w:val="24"/>
                <w:szCs w:val="24"/>
                <w:u w:val="single"/>
                <w:lang w:val="en-GB"/>
              </w:rPr>
              <w:t>Judgement</w:t>
            </w:r>
          </w:p>
        </w:tc>
        <w:tc>
          <w:tcPr>
            <w:tcW w:w="1318" w:type="dxa"/>
            <w:gridSpan w:val="2"/>
          </w:tcPr>
          <w:p w:rsidR="00DF4222" w:rsidRPr="000D091C" w:rsidRDefault="00DF4222" w:rsidP="003E64ED">
            <w:pPr>
              <w:rPr>
                <w:rFonts w:ascii="Times New Roman" w:hAnsi="Times New Roman"/>
                <w:sz w:val="24"/>
                <w:szCs w:val="24"/>
                <w:u w:val="single"/>
                <w:lang w:val="en-GB"/>
              </w:rPr>
            </w:pPr>
            <w:r w:rsidRPr="000D091C">
              <w:rPr>
                <w:rFonts w:ascii="Times New Roman" w:hAnsi="Times New Roman"/>
                <w:sz w:val="24"/>
                <w:szCs w:val="24"/>
                <w:u w:val="single"/>
                <w:lang w:val="en-GB"/>
              </w:rPr>
              <w:t>Affect</w:t>
            </w:r>
          </w:p>
        </w:tc>
        <w:tc>
          <w:tcPr>
            <w:tcW w:w="1429" w:type="dxa"/>
          </w:tcPr>
          <w:p w:rsidR="00DF4222" w:rsidRPr="000D091C" w:rsidRDefault="00DF4222" w:rsidP="003E64ED">
            <w:pPr>
              <w:rPr>
                <w:rFonts w:ascii="Times New Roman" w:hAnsi="Times New Roman"/>
                <w:sz w:val="24"/>
                <w:szCs w:val="24"/>
                <w:u w:val="single"/>
                <w:lang w:val="en-GB"/>
              </w:rPr>
            </w:pPr>
            <w:r w:rsidRPr="000D091C">
              <w:rPr>
                <w:rFonts w:ascii="Times New Roman" w:hAnsi="Times New Roman"/>
                <w:sz w:val="24"/>
                <w:szCs w:val="24"/>
                <w:u w:val="single"/>
                <w:lang w:val="en-GB"/>
              </w:rPr>
              <w:t>Appraised</w:t>
            </w:r>
          </w:p>
        </w:tc>
      </w:tr>
      <w:tr w:rsidR="00DF4222" w:rsidRPr="000D091C" w:rsidTr="003E64ED">
        <w:tc>
          <w:tcPr>
            <w:tcW w:w="1291"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2</w:t>
            </w:r>
          </w:p>
        </w:tc>
        <w:tc>
          <w:tcPr>
            <w:tcW w:w="1603"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 what the programme will do for you, how it works (...)</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w:t>
            </w:r>
          </w:p>
        </w:tc>
        <w:tc>
          <w:tcPr>
            <w:tcW w:w="1318" w:type="dxa"/>
            <w:gridSpan w:val="2"/>
          </w:tcPr>
          <w:p w:rsidR="00DF4222" w:rsidRPr="000D091C" w:rsidRDefault="00DF4222" w:rsidP="003E64ED">
            <w:pPr>
              <w:rPr>
                <w:rFonts w:ascii="Times New Roman" w:hAnsi="Times New Roman"/>
                <w:sz w:val="24"/>
                <w:szCs w:val="24"/>
                <w:lang w:val="en-GB"/>
              </w:rPr>
            </w:pPr>
          </w:p>
        </w:tc>
        <w:tc>
          <w:tcPr>
            <w:tcW w:w="142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project</w:t>
            </w:r>
          </w:p>
        </w:tc>
      </w:tr>
      <w:tr w:rsidR="00DF4222" w:rsidRPr="000D091C" w:rsidTr="003E64ED">
        <w:tc>
          <w:tcPr>
            <w:tcW w:w="1291"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5</w:t>
            </w:r>
          </w:p>
        </w:tc>
        <w:tc>
          <w:tcPr>
            <w:tcW w:w="1603"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Cut your household bills with this new programme that offers (...)</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w:t>
            </w:r>
          </w:p>
        </w:tc>
        <w:tc>
          <w:tcPr>
            <w:tcW w:w="1318" w:type="dxa"/>
            <w:gridSpan w:val="2"/>
          </w:tcPr>
          <w:p w:rsidR="00DF4222" w:rsidRPr="000D091C" w:rsidRDefault="00DF4222" w:rsidP="003E64ED">
            <w:pPr>
              <w:rPr>
                <w:rFonts w:ascii="Times New Roman" w:hAnsi="Times New Roman"/>
                <w:sz w:val="24"/>
                <w:szCs w:val="24"/>
                <w:lang w:val="en-GB"/>
              </w:rPr>
            </w:pPr>
          </w:p>
        </w:tc>
        <w:tc>
          <w:tcPr>
            <w:tcW w:w="142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project</w:t>
            </w:r>
          </w:p>
        </w:tc>
      </w:tr>
      <w:tr w:rsidR="00DF4222" w:rsidRPr="000D091C" w:rsidTr="003E64ED">
        <w:tc>
          <w:tcPr>
            <w:tcW w:w="1291"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5</w:t>
            </w:r>
          </w:p>
        </w:tc>
        <w:tc>
          <w:tcPr>
            <w:tcW w:w="1603"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 easy, helpful, practical advice (...)</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+Valuation</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w:t>
            </w:r>
          </w:p>
        </w:tc>
        <w:tc>
          <w:tcPr>
            <w:tcW w:w="1379" w:type="dxa"/>
          </w:tcPr>
          <w:p w:rsidR="00DF4222" w:rsidRPr="000D091C" w:rsidRDefault="00DF4222" w:rsidP="003E64ED">
            <w:pPr>
              <w:rPr>
                <w:rFonts w:ascii="Times New Roman" w:hAnsi="Times New Roman"/>
                <w:sz w:val="24"/>
                <w:szCs w:val="24"/>
                <w:lang w:val="en-GB"/>
              </w:rPr>
            </w:pPr>
          </w:p>
        </w:tc>
        <w:tc>
          <w:tcPr>
            <w:tcW w:w="1318" w:type="dxa"/>
            <w:gridSpan w:val="2"/>
          </w:tcPr>
          <w:p w:rsidR="00DF4222" w:rsidRPr="000D091C" w:rsidRDefault="00DF4222" w:rsidP="003E64ED">
            <w:pPr>
              <w:rPr>
                <w:rFonts w:ascii="Times New Roman" w:hAnsi="Times New Roman"/>
                <w:sz w:val="24"/>
                <w:szCs w:val="24"/>
                <w:lang w:val="en-GB"/>
              </w:rPr>
            </w:pPr>
          </w:p>
        </w:tc>
        <w:tc>
          <w:tcPr>
            <w:tcW w:w="142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project</w:t>
            </w:r>
          </w:p>
        </w:tc>
      </w:tr>
      <w:tr w:rsidR="00DF4222" w:rsidRPr="000D091C" w:rsidTr="003E64ED">
        <w:tc>
          <w:tcPr>
            <w:tcW w:w="1291"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5-6</w:t>
            </w:r>
          </w:p>
        </w:tc>
        <w:tc>
          <w:tcPr>
            <w:tcW w:w="1603"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 to help you</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w:t>
            </w:r>
          </w:p>
        </w:tc>
        <w:tc>
          <w:tcPr>
            <w:tcW w:w="1318" w:type="dxa"/>
            <w:gridSpan w:val="2"/>
          </w:tcPr>
          <w:p w:rsidR="00DF4222" w:rsidRPr="000D091C" w:rsidRDefault="00DF4222" w:rsidP="003E64ED">
            <w:pPr>
              <w:rPr>
                <w:rFonts w:ascii="Times New Roman" w:hAnsi="Times New Roman"/>
                <w:sz w:val="24"/>
                <w:szCs w:val="24"/>
                <w:lang w:val="en-GB"/>
              </w:rPr>
            </w:pPr>
          </w:p>
        </w:tc>
        <w:tc>
          <w:tcPr>
            <w:tcW w:w="142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project</w:t>
            </w:r>
          </w:p>
        </w:tc>
      </w:tr>
      <w:tr w:rsidR="00DF4222" w:rsidRPr="000D091C" w:rsidTr="003E64ED">
        <w:tc>
          <w:tcPr>
            <w:tcW w:w="1291"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11</w:t>
            </w:r>
          </w:p>
        </w:tc>
        <w:tc>
          <w:tcPr>
            <w:tcW w:w="1603"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Have fun, make friends and save money at a pace and schedule that suits you</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w:t>
            </w:r>
          </w:p>
          <w:p w:rsidR="00DF4222" w:rsidRPr="000D091C" w:rsidRDefault="00DF4222" w:rsidP="003E64ED">
            <w:pPr>
              <w:rPr>
                <w:rFonts w:ascii="Times New Roman" w:hAnsi="Times New Roman"/>
                <w:sz w:val="24"/>
                <w:szCs w:val="24"/>
                <w:lang w:val="en-GB"/>
              </w:rPr>
            </w:pPr>
          </w:p>
        </w:tc>
        <w:tc>
          <w:tcPr>
            <w:tcW w:w="1318" w:type="dxa"/>
            <w:gridSpan w:val="2"/>
          </w:tcPr>
          <w:p w:rsidR="00DF4222" w:rsidRPr="000D091C" w:rsidRDefault="00DF4222" w:rsidP="003E64ED">
            <w:pPr>
              <w:rPr>
                <w:rFonts w:ascii="Times New Roman" w:hAnsi="Times New Roman"/>
                <w:sz w:val="24"/>
                <w:szCs w:val="24"/>
                <w:lang w:val="en-GB"/>
              </w:rPr>
            </w:pPr>
          </w:p>
        </w:tc>
        <w:tc>
          <w:tcPr>
            <w:tcW w:w="142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project</w:t>
            </w:r>
          </w:p>
        </w:tc>
      </w:tr>
      <w:tr w:rsidR="00DF4222" w:rsidRPr="000D091C" w:rsidTr="003E64ED">
        <w:tc>
          <w:tcPr>
            <w:tcW w:w="1291"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12</w:t>
            </w:r>
          </w:p>
        </w:tc>
        <w:tc>
          <w:tcPr>
            <w:tcW w:w="1603"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helps you (...)</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lastRenderedPageBreak/>
              <w:t>(Inscribed)</w:t>
            </w:r>
          </w:p>
        </w:tc>
        <w:tc>
          <w:tcPr>
            <w:tcW w:w="1318" w:type="dxa"/>
            <w:gridSpan w:val="2"/>
          </w:tcPr>
          <w:p w:rsidR="00DF4222" w:rsidRPr="000D091C" w:rsidRDefault="00DF4222" w:rsidP="003E64ED">
            <w:pPr>
              <w:rPr>
                <w:rFonts w:ascii="Times New Roman" w:hAnsi="Times New Roman"/>
                <w:sz w:val="24"/>
                <w:szCs w:val="24"/>
                <w:lang w:val="en-GB"/>
              </w:rPr>
            </w:pPr>
          </w:p>
        </w:tc>
        <w:tc>
          <w:tcPr>
            <w:tcW w:w="142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project</w:t>
            </w:r>
          </w:p>
        </w:tc>
      </w:tr>
      <w:tr w:rsidR="00DF4222" w:rsidRPr="000D091C" w:rsidTr="003E64ED">
        <w:tc>
          <w:tcPr>
            <w:tcW w:w="1291"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lastRenderedPageBreak/>
              <w:t>12</w:t>
            </w:r>
          </w:p>
        </w:tc>
        <w:tc>
          <w:tcPr>
            <w:tcW w:w="1603"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It cuts through (...)</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w:t>
            </w:r>
          </w:p>
        </w:tc>
        <w:tc>
          <w:tcPr>
            <w:tcW w:w="1318" w:type="dxa"/>
            <w:gridSpan w:val="2"/>
          </w:tcPr>
          <w:p w:rsidR="00DF4222" w:rsidRPr="000D091C" w:rsidRDefault="00DF4222" w:rsidP="003E64ED">
            <w:pPr>
              <w:rPr>
                <w:rFonts w:ascii="Times New Roman" w:hAnsi="Times New Roman"/>
                <w:sz w:val="24"/>
                <w:szCs w:val="24"/>
                <w:lang w:val="en-GB"/>
              </w:rPr>
            </w:pPr>
          </w:p>
        </w:tc>
        <w:tc>
          <w:tcPr>
            <w:tcW w:w="142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project</w:t>
            </w:r>
          </w:p>
        </w:tc>
      </w:tr>
      <w:tr w:rsidR="00DF4222" w:rsidRPr="000D091C" w:rsidTr="003E64ED">
        <w:tc>
          <w:tcPr>
            <w:tcW w:w="1291"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12-13</w:t>
            </w:r>
          </w:p>
        </w:tc>
        <w:tc>
          <w:tcPr>
            <w:tcW w:w="1603"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 the massive amount of often confusing information (...)</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-Valuation</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w:t>
            </w:r>
          </w:p>
        </w:tc>
        <w:tc>
          <w:tcPr>
            <w:tcW w:w="1379" w:type="dxa"/>
          </w:tcPr>
          <w:p w:rsidR="00DF4222" w:rsidRPr="000D091C" w:rsidRDefault="00DF4222" w:rsidP="003E64ED">
            <w:pPr>
              <w:rPr>
                <w:rFonts w:ascii="Times New Roman" w:hAnsi="Times New Roman"/>
                <w:sz w:val="24"/>
                <w:szCs w:val="24"/>
                <w:lang w:val="en-GB"/>
              </w:rPr>
            </w:pPr>
          </w:p>
        </w:tc>
        <w:tc>
          <w:tcPr>
            <w:tcW w:w="1318" w:type="dxa"/>
            <w:gridSpan w:val="2"/>
          </w:tcPr>
          <w:p w:rsidR="00DF4222" w:rsidRPr="000D091C" w:rsidRDefault="00DF4222" w:rsidP="003E64ED">
            <w:pPr>
              <w:rPr>
                <w:rFonts w:ascii="Times New Roman" w:hAnsi="Times New Roman"/>
                <w:sz w:val="24"/>
                <w:szCs w:val="24"/>
                <w:lang w:val="en-GB"/>
              </w:rPr>
            </w:pPr>
          </w:p>
        </w:tc>
        <w:tc>
          <w:tcPr>
            <w:tcW w:w="142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Information about climate change</w:t>
            </w:r>
          </w:p>
        </w:tc>
      </w:tr>
      <w:tr w:rsidR="00DF4222" w:rsidRPr="000D091C" w:rsidTr="003E64ED">
        <w:tc>
          <w:tcPr>
            <w:tcW w:w="1291"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13</w:t>
            </w:r>
          </w:p>
        </w:tc>
        <w:tc>
          <w:tcPr>
            <w:tcW w:w="1603"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 provides you (...)</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w:t>
            </w:r>
          </w:p>
        </w:tc>
        <w:tc>
          <w:tcPr>
            <w:tcW w:w="1318" w:type="dxa"/>
            <w:gridSpan w:val="2"/>
          </w:tcPr>
          <w:p w:rsidR="00DF4222" w:rsidRPr="000D091C" w:rsidRDefault="00DF4222" w:rsidP="003E64ED">
            <w:pPr>
              <w:rPr>
                <w:rFonts w:ascii="Times New Roman" w:hAnsi="Times New Roman"/>
                <w:sz w:val="24"/>
                <w:szCs w:val="24"/>
                <w:lang w:val="en-GB"/>
              </w:rPr>
            </w:pPr>
          </w:p>
        </w:tc>
        <w:tc>
          <w:tcPr>
            <w:tcW w:w="142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project</w:t>
            </w:r>
          </w:p>
        </w:tc>
      </w:tr>
      <w:tr w:rsidR="00DF4222" w:rsidRPr="00D3722B" w:rsidTr="003E64ED">
        <w:tc>
          <w:tcPr>
            <w:tcW w:w="1291"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13-14</w:t>
            </w:r>
          </w:p>
        </w:tc>
        <w:tc>
          <w:tcPr>
            <w:tcW w:w="1603"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 reliable facts and practical tips from the experts</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+Valuation</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w:t>
            </w:r>
          </w:p>
        </w:tc>
        <w:tc>
          <w:tcPr>
            <w:tcW w:w="1379" w:type="dxa"/>
          </w:tcPr>
          <w:p w:rsidR="00DF4222" w:rsidRPr="000D091C" w:rsidRDefault="00DF4222" w:rsidP="003E64ED">
            <w:pPr>
              <w:rPr>
                <w:rFonts w:ascii="Times New Roman" w:hAnsi="Times New Roman"/>
                <w:sz w:val="24"/>
                <w:szCs w:val="24"/>
                <w:lang w:val="en-GB"/>
              </w:rPr>
            </w:pPr>
          </w:p>
          <w:p w:rsidR="00DF4222" w:rsidRPr="000D091C" w:rsidRDefault="00DF4222" w:rsidP="003E64ED">
            <w:pPr>
              <w:rPr>
                <w:rFonts w:ascii="Times New Roman" w:hAnsi="Times New Roman"/>
                <w:sz w:val="24"/>
                <w:szCs w:val="24"/>
                <w:lang w:val="en-GB"/>
              </w:rPr>
            </w:pPr>
          </w:p>
        </w:tc>
        <w:tc>
          <w:tcPr>
            <w:tcW w:w="1318" w:type="dxa"/>
            <w:gridSpan w:val="2"/>
          </w:tcPr>
          <w:p w:rsidR="00DF4222" w:rsidRPr="000D091C" w:rsidRDefault="00DF4222" w:rsidP="003E64ED">
            <w:pPr>
              <w:rPr>
                <w:rFonts w:ascii="Times New Roman" w:hAnsi="Times New Roman"/>
                <w:sz w:val="24"/>
                <w:szCs w:val="24"/>
                <w:lang w:val="en-GB"/>
              </w:rPr>
            </w:pPr>
          </w:p>
        </w:tc>
        <w:tc>
          <w:tcPr>
            <w:tcW w:w="142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The information available in the Transition Together project</w:t>
            </w:r>
          </w:p>
        </w:tc>
      </w:tr>
      <w:tr w:rsidR="00DF4222" w:rsidRPr="000D091C" w:rsidTr="003E64ED">
        <w:tc>
          <w:tcPr>
            <w:tcW w:w="1291"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14</w:t>
            </w:r>
          </w:p>
        </w:tc>
        <w:tc>
          <w:tcPr>
            <w:tcW w:w="1603"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It provides (...)</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w:t>
            </w:r>
          </w:p>
        </w:tc>
        <w:tc>
          <w:tcPr>
            <w:tcW w:w="1318" w:type="dxa"/>
            <w:gridSpan w:val="2"/>
          </w:tcPr>
          <w:p w:rsidR="00DF4222" w:rsidRPr="000D091C" w:rsidRDefault="00DF4222" w:rsidP="003E64ED">
            <w:pPr>
              <w:rPr>
                <w:rFonts w:ascii="Times New Roman" w:hAnsi="Times New Roman"/>
                <w:sz w:val="24"/>
                <w:szCs w:val="24"/>
                <w:lang w:val="en-GB"/>
              </w:rPr>
            </w:pPr>
          </w:p>
        </w:tc>
        <w:tc>
          <w:tcPr>
            <w:tcW w:w="142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project</w:t>
            </w:r>
          </w:p>
        </w:tc>
      </w:tr>
      <w:tr w:rsidR="00DF4222" w:rsidRPr="00D3722B" w:rsidTr="003E64ED">
        <w:tc>
          <w:tcPr>
            <w:tcW w:w="1291"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14</w:t>
            </w:r>
          </w:p>
        </w:tc>
        <w:tc>
          <w:tcPr>
            <w:tcW w:w="1603"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 local information relevant for all of us living here in Totnes (...)</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+Valuation</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w:t>
            </w:r>
          </w:p>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p>
        </w:tc>
        <w:tc>
          <w:tcPr>
            <w:tcW w:w="1318" w:type="dxa"/>
            <w:gridSpan w:val="2"/>
          </w:tcPr>
          <w:p w:rsidR="00DF4222" w:rsidRPr="000D091C" w:rsidRDefault="00DF4222" w:rsidP="003E64ED">
            <w:pPr>
              <w:rPr>
                <w:rFonts w:ascii="Times New Roman" w:hAnsi="Times New Roman"/>
                <w:sz w:val="24"/>
                <w:szCs w:val="24"/>
                <w:lang w:val="en-GB"/>
              </w:rPr>
            </w:pPr>
          </w:p>
        </w:tc>
        <w:tc>
          <w:tcPr>
            <w:tcW w:w="142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Information available in the Transition Together project</w:t>
            </w:r>
          </w:p>
        </w:tc>
      </w:tr>
      <w:tr w:rsidR="00DF4222" w:rsidRPr="000D091C" w:rsidTr="003E64ED">
        <w:tc>
          <w:tcPr>
            <w:tcW w:w="1291"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lastRenderedPageBreak/>
              <w:t>16</w:t>
            </w:r>
          </w:p>
        </w:tc>
        <w:tc>
          <w:tcPr>
            <w:tcW w:w="1603"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Designed for you (...)</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+Valuation</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w:t>
            </w:r>
          </w:p>
        </w:tc>
        <w:tc>
          <w:tcPr>
            <w:tcW w:w="1379" w:type="dxa"/>
          </w:tcPr>
          <w:p w:rsidR="00DF4222" w:rsidRPr="000D091C" w:rsidRDefault="00DF4222" w:rsidP="003E64ED">
            <w:pPr>
              <w:rPr>
                <w:rFonts w:ascii="Times New Roman" w:hAnsi="Times New Roman"/>
                <w:sz w:val="24"/>
                <w:szCs w:val="24"/>
                <w:lang w:val="en-GB"/>
              </w:rPr>
            </w:pPr>
          </w:p>
        </w:tc>
        <w:tc>
          <w:tcPr>
            <w:tcW w:w="1318" w:type="dxa"/>
            <w:gridSpan w:val="2"/>
          </w:tcPr>
          <w:p w:rsidR="00DF4222" w:rsidRPr="000D091C" w:rsidRDefault="00DF4222" w:rsidP="003E64ED">
            <w:pPr>
              <w:rPr>
                <w:rFonts w:ascii="Times New Roman" w:hAnsi="Times New Roman"/>
                <w:sz w:val="24"/>
                <w:szCs w:val="24"/>
                <w:lang w:val="en-GB"/>
              </w:rPr>
            </w:pPr>
          </w:p>
        </w:tc>
        <w:tc>
          <w:tcPr>
            <w:tcW w:w="142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project</w:t>
            </w:r>
          </w:p>
        </w:tc>
      </w:tr>
      <w:tr w:rsidR="00DF4222" w:rsidRPr="000D091C" w:rsidTr="003E64ED">
        <w:tc>
          <w:tcPr>
            <w:tcW w:w="1291"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16</w:t>
            </w:r>
          </w:p>
        </w:tc>
        <w:tc>
          <w:tcPr>
            <w:tcW w:w="1603"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 it enables you to take straight-forward, practical steps (...)</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w:t>
            </w:r>
          </w:p>
        </w:tc>
        <w:tc>
          <w:tcPr>
            <w:tcW w:w="1318" w:type="dxa"/>
            <w:gridSpan w:val="2"/>
          </w:tcPr>
          <w:p w:rsidR="00DF4222" w:rsidRPr="000D091C" w:rsidRDefault="00DF4222" w:rsidP="003E64ED">
            <w:pPr>
              <w:rPr>
                <w:rFonts w:ascii="Times New Roman" w:hAnsi="Times New Roman"/>
                <w:sz w:val="24"/>
                <w:szCs w:val="24"/>
                <w:lang w:val="en-GB"/>
              </w:rPr>
            </w:pPr>
          </w:p>
        </w:tc>
        <w:tc>
          <w:tcPr>
            <w:tcW w:w="142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project</w:t>
            </w:r>
          </w:p>
        </w:tc>
      </w:tr>
      <w:tr w:rsidR="00DF4222" w:rsidRPr="000D091C" w:rsidTr="003E64ED">
        <w:tc>
          <w:tcPr>
            <w:tcW w:w="1291"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17-18</w:t>
            </w:r>
          </w:p>
        </w:tc>
        <w:tc>
          <w:tcPr>
            <w:tcW w:w="1603"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helps making changes not just easier, but much more enjoyable</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(Capacity and propriety)</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 Capacity and invoked propriety)</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 xml:space="preserve">This is because the Transition Together is able to help the citizens in making the changes but they also express that it is socially important that it is fun and not a chore. Furthermore, it is implied that the changes should be made as these are important for the overall </w:t>
            </w:r>
            <w:r w:rsidRPr="000D091C">
              <w:rPr>
                <w:rFonts w:ascii="Times New Roman" w:hAnsi="Times New Roman"/>
                <w:sz w:val="24"/>
                <w:szCs w:val="24"/>
                <w:lang w:val="en-GB"/>
              </w:rPr>
              <w:lastRenderedPageBreak/>
              <w:t>survival of the society/world.</w:t>
            </w:r>
          </w:p>
        </w:tc>
        <w:tc>
          <w:tcPr>
            <w:tcW w:w="1318" w:type="dxa"/>
            <w:gridSpan w:val="2"/>
          </w:tcPr>
          <w:p w:rsidR="00DF4222" w:rsidRPr="000D091C" w:rsidRDefault="00DF4222" w:rsidP="003E64ED">
            <w:pPr>
              <w:rPr>
                <w:rFonts w:ascii="Times New Roman" w:hAnsi="Times New Roman"/>
                <w:sz w:val="24"/>
                <w:szCs w:val="24"/>
                <w:lang w:val="en-GB"/>
              </w:rPr>
            </w:pPr>
          </w:p>
        </w:tc>
        <w:tc>
          <w:tcPr>
            <w:tcW w:w="142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project</w:t>
            </w:r>
          </w:p>
        </w:tc>
      </w:tr>
      <w:tr w:rsidR="00DF4222" w:rsidRPr="000D091C" w:rsidTr="003E64ED">
        <w:tc>
          <w:tcPr>
            <w:tcW w:w="1291"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lastRenderedPageBreak/>
              <w:t>18-19</w:t>
            </w:r>
          </w:p>
        </w:tc>
        <w:tc>
          <w:tcPr>
            <w:tcW w:w="1603"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It will save you money and bring you and your community closer together</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(Capacity and propriety)</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 Capacity and invoked propriety)</w:t>
            </w:r>
          </w:p>
        </w:tc>
        <w:tc>
          <w:tcPr>
            <w:tcW w:w="1318" w:type="dxa"/>
            <w:gridSpan w:val="2"/>
          </w:tcPr>
          <w:p w:rsidR="00DF4222" w:rsidRPr="000D091C" w:rsidRDefault="00DF4222" w:rsidP="003E64ED">
            <w:pPr>
              <w:rPr>
                <w:rFonts w:ascii="Times New Roman" w:hAnsi="Times New Roman"/>
                <w:sz w:val="24"/>
                <w:szCs w:val="24"/>
                <w:lang w:val="en-GB"/>
              </w:rPr>
            </w:pPr>
          </w:p>
        </w:tc>
        <w:tc>
          <w:tcPr>
            <w:tcW w:w="142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project</w:t>
            </w:r>
          </w:p>
        </w:tc>
      </w:tr>
      <w:tr w:rsidR="00DF4222" w:rsidRPr="000D091C" w:rsidTr="003E64ED">
        <w:tc>
          <w:tcPr>
            <w:tcW w:w="1291"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20</w:t>
            </w:r>
          </w:p>
        </w:tc>
        <w:tc>
          <w:tcPr>
            <w:tcW w:w="1603"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 xml:space="preserve">The workbook shows you the easiest ways to improve your home’s energy efficiency, save money on your water an utility bills and reduce waste (...) </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(Capacity and propriety)</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 Capacity and invoked propriety)</w:t>
            </w:r>
          </w:p>
        </w:tc>
        <w:tc>
          <w:tcPr>
            <w:tcW w:w="1318" w:type="dxa"/>
            <w:gridSpan w:val="2"/>
          </w:tcPr>
          <w:p w:rsidR="00DF4222" w:rsidRPr="000D091C" w:rsidRDefault="00DF4222" w:rsidP="003E64ED">
            <w:pPr>
              <w:rPr>
                <w:rFonts w:ascii="Times New Roman" w:hAnsi="Times New Roman"/>
                <w:sz w:val="24"/>
                <w:szCs w:val="24"/>
                <w:lang w:val="en-GB"/>
              </w:rPr>
            </w:pPr>
          </w:p>
        </w:tc>
        <w:tc>
          <w:tcPr>
            <w:tcW w:w="142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Workbook</w:t>
            </w:r>
          </w:p>
        </w:tc>
      </w:tr>
      <w:tr w:rsidR="00DF4222" w:rsidRPr="000D091C" w:rsidTr="003E64ED">
        <w:tc>
          <w:tcPr>
            <w:tcW w:w="1291"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21</w:t>
            </w:r>
          </w:p>
        </w:tc>
        <w:tc>
          <w:tcPr>
            <w:tcW w:w="1603"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It explores easy, practical ways to take advantage of cheaper transport options and the best value, healthy, local food available in our town. (...)</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(Capacity and inscribed propriety)</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(Inscribed)</w:t>
            </w:r>
          </w:p>
          <w:p w:rsidR="00DF4222" w:rsidRPr="000D091C" w:rsidRDefault="00DF4222" w:rsidP="003E64ED">
            <w:pPr>
              <w:spacing w:after="0" w:line="240" w:lineRule="auto"/>
              <w:rPr>
                <w:rFonts w:ascii="Times New Roman" w:hAnsi="Times New Roman"/>
                <w:sz w:val="24"/>
                <w:szCs w:val="24"/>
                <w:lang w:val="en-GB"/>
              </w:rPr>
            </w:pPr>
            <w:r w:rsidRPr="000D091C">
              <w:rPr>
                <w:rFonts w:ascii="Times New Roman" w:hAnsi="Times New Roman"/>
                <w:sz w:val="24"/>
                <w:szCs w:val="24"/>
                <w:lang w:val="en-GB"/>
              </w:rPr>
              <w:t xml:space="preserve">This is because the workbook is capable of appealing to the citizens to tell them that the right thing is to use public </w:t>
            </w:r>
            <w:r w:rsidRPr="000D091C">
              <w:rPr>
                <w:rFonts w:ascii="Times New Roman" w:hAnsi="Times New Roman"/>
                <w:sz w:val="24"/>
                <w:szCs w:val="24"/>
                <w:lang w:val="en-GB"/>
              </w:rPr>
              <w:lastRenderedPageBreak/>
              <w:t>transportation and eat local food.</w:t>
            </w:r>
          </w:p>
          <w:p w:rsidR="00DF4222" w:rsidRPr="000D091C" w:rsidRDefault="00DF4222" w:rsidP="003E64ED">
            <w:pPr>
              <w:rPr>
                <w:rFonts w:ascii="Times New Roman" w:hAnsi="Times New Roman"/>
                <w:sz w:val="24"/>
                <w:szCs w:val="24"/>
                <w:lang w:val="en-GB"/>
              </w:rPr>
            </w:pPr>
            <w:r w:rsidRPr="000D091C" w:rsidDel="000E5D44">
              <w:rPr>
                <w:rFonts w:ascii="Times New Roman" w:hAnsi="Times New Roman"/>
                <w:sz w:val="24"/>
                <w:szCs w:val="24"/>
                <w:lang w:val="en-GB"/>
              </w:rPr>
              <w:t xml:space="preserve"> </w:t>
            </w:r>
          </w:p>
        </w:tc>
        <w:tc>
          <w:tcPr>
            <w:tcW w:w="1318" w:type="dxa"/>
            <w:gridSpan w:val="2"/>
          </w:tcPr>
          <w:p w:rsidR="00DF4222" w:rsidRPr="000D091C" w:rsidRDefault="00DF4222" w:rsidP="003E64ED">
            <w:pPr>
              <w:rPr>
                <w:rFonts w:ascii="Times New Roman" w:hAnsi="Times New Roman"/>
                <w:sz w:val="24"/>
                <w:szCs w:val="24"/>
                <w:lang w:val="en-GB"/>
              </w:rPr>
            </w:pPr>
          </w:p>
        </w:tc>
        <w:tc>
          <w:tcPr>
            <w:tcW w:w="142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Workbook</w:t>
            </w:r>
          </w:p>
        </w:tc>
      </w:tr>
      <w:tr w:rsidR="00DF4222" w:rsidRPr="000D091C" w:rsidTr="003E64ED">
        <w:tc>
          <w:tcPr>
            <w:tcW w:w="1291"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lastRenderedPageBreak/>
              <w:t>22-23</w:t>
            </w:r>
          </w:p>
        </w:tc>
        <w:tc>
          <w:tcPr>
            <w:tcW w:w="1603"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It also helps you understand (...)</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(Propriety)</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w:t>
            </w:r>
          </w:p>
          <w:p w:rsidR="00DF4222" w:rsidRPr="000D091C" w:rsidRDefault="00DF4222" w:rsidP="003E64ED">
            <w:pPr>
              <w:rPr>
                <w:rFonts w:ascii="Times New Roman" w:hAnsi="Times New Roman"/>
                <w:sz w:val="24"/>
                <w:szCs w:val="24"/>
                <w:lang w:val="en-GB"/>
              </w:rPr>
            </w:pPr>
          </w:p>
        </w:tc>
        <w:tc>
          <w:tcPr>
            <w:tcW w:w="1318" w:type="dxa"/>
            <w:gridSpan w:val="2"/>
          </w:tcPr>
          <w:p w:rsidR="00DF4222" w:rsidRPr="000D091C" w:rsidRDefault="00DF4222" w:rsidP="003E64ED">
            <w:pPr>
              <w:rPr>
                <w:rFonts w:ascii="Times New Roman" w:hAnsi="Times New Roman"/>
                <w:sz w:val="24"/>
                <w:szCs w:val="24"/>
                <w:lang w:val="en-GB"/>
              </w:rPr>
            </w:pPr>
          </w:p>
        </w:tc>
        <w:tc>
          <w:tcPr>
            <w:tcW w:w="142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Workbook</w:t>
            </w:r>
          </w:p>
        </w:tc>
      </w:tr>
      <w:tr w:rsidR="00DF4222" w:rsidRPr="000D091C" w:rsidTr="003E64ED">
        <w:tc>
          <w:tcPr>
            <w:tcW w:w="1291"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24-25</w:t>
            </w:r>
          </w:p>
        </w:tc>
        <w:tc>
          <w:tcPr>
            <w:tcW w:w="1603"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It helps you to develop (...)</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(Capacity)</w:t>
            </w:r>
          </w:p>
        </w:tc>
        <w:tc>
          <w:tcPr>
            <w:tcW w:w="1318" w:type="dxa"/>
            <w:gridSpan w:val="2"/>
          </w:tcPr>
          <w:p w:rsidR="00DF4222" w:rsidRPr="000D091C" w:rsidRDefault="00DF4222" w:rsidP="003E64ED">
            <w:pPr>
              <w:rPr>
                <w:rFonts w:ascii="Times New Roman" w:hAnsi="Times New Roman"/>
                <w:sz w:val="24"/>
                <w:szCs w:val="24"/>
                <w:lang w:val="en-GB"/>
              </w:rPr>
            </w:pPr>
          </w:p>
        </w:tc>
        <w:tc>
          <w:tcPr>
            <w:tcW w:w="142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Workbook</w:t>
            </w:r>
          </w:p>
        </w:tc>
      </w:tr>
      <w:tr w:rsidR="00DF4222" w:rsidRPr="000D091C" w:rsidTr="003E64ED">
        <w:tc>
          <w:tcPr>
            <w:tcW w:w="1291"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27</w:t>
            </w:r>
          </w:p>
        </w:tc>
        <w:tc>
          <w:tcPr>
            <w:tcW w:w="1603"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The programme is very flexible</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(Capacity)</w:t>
            </w:r>
          </w:p>
        </w:tc>
        <w:tc>
          <w:tcPr>
            <w:tcW w:w="1318" w:type="dxa"/>
            <w:gridSpan w:val="2"/>
          </w:tcPr>
          <w:p w:rsidR="00DF4222" w:rsidRPr="000D091C" w:rsidRDefault="00DF4222" w:rsidP="003E64ED">
            <w:pPr>
              <w:rPr>
                <w:rFonts w:ascii="Times New Roman" w:hAnsi="Times New Roman"/>
                <w:sz w:val="24"/>
                <w:szCs w:val="24"/>
                <w:lang w:val="en-GB"/>
              </w:rPr>
            </w:pPr>
          </w:p>
        </w:tc>
        <w:tc>
          <w:tcPr>
            <w:tcW w:w="142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project</w:t>
            </w:r>
          </w:p>
        </w:tc>
      </w:tr>
      <w:tr w:rsidR="00DF4222" w:rsidRPr="000D091C" w:rsidTr="003E64ED">
        <w:tc>
          <w:tcPr>
            <w:tcW w:w="1291"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27-28</w:t>
            </w:r>
          </w:p>
        </w:tc>
        <w:tc>
          <w:tcPr>
            <w:tcW w:w="1603"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 you arrange dates and venues where you’ll make your way through (...)</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(Capacity)</w:t>
            </w:r>
          </w:p>
        </w:tc>
        <w:tc>
          <w:tcPr>
            <w:tcW w:w="1318" w:type="dxa"/>
            <w:gridSpan w:val="2"/>
          </w:tcPr>
          <w:p w:rsidR="00DF4222" w:rsidRPr="000D091C" w:rsidRDefault="00DF4222" w:rsidP="003E64ED">
            <w:pPr>
              <w:rPr>
                <w:rFonts w:ascii="Times New Roman" w:hAnsi="Times New Roman"/>
                <w:sz w:val="24"/>
                <w:szCs w:val="24"/>
                <w:lang w:val="en-GB"/>
              </w:rPr>
            </w:pPr>
          </w:p>
        </w:tc>
        <w:tc>
          <w:tcPr>
            <w:tcW w:w="142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project</w:t>
            </w:r>
          </w:p>
        </w:tc>
      </w:tr>
      <w:tr w:rsidR="00DF4222" w:rsidRPr="000D091C" w:rsidTr="003E64ED">
        <w:tc>
          <w:tcPr>
            <w:tcW w:w="1318"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33-34</w:t>
            </w:r>
          </w:p>
        </w:tc>
        <w:tc>
          <w:tcPr>
            <w:tcW w:w="1576"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 which you’ll discuss together, but you’ll each develop your own plans specific to your home and family</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w:t>
            </w:r>
          </w:p>
        </w:tc>
        <w:tc>
          <w:tcPr>
            <w:tcW w:w="1275" w:type="dxa"/>
          </w:tcPr>
          <w:p w:rsidR="00DF4222" w:rsidRPr="000D091C" w:rsidRDefault="00DF4222" w:rsidP="003E64ED">
            <w:pPr>
              <w:rPr>
                <w:rFonts w:ascii="Times New Roman" w:hAnsi="Times New Roman"/>
                <w:sz w:val="24"/>
                <w:szCs w:val="24"/>
                <w:lang w:val="en-GB"/>
              </w:rPr>
            </w:pPr>
          </w:p>
        </w:tc>
        <w:tc>
          <w:tcPr>
            <w:tcW w:w="1472"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project</w:t>
            </w:r>
          </w:p>
          <w:p w:rsidR="00DF4222" w:rsidRPr="000D091C" w:rsidRDefault="00DF4222" w:rsidP="003E64ED">
            <w:pPr>
              <w:rPr>
                <w:rFonts w:ascii="Times New Roman" w:hAnsi="Times New Roman"/>
                <w:sz w:val="24"/>
                <w:szCs w:val="24"/>
                <w:lang w:val="en-GB"/>
              </w:rPr>
            </w:pPr>
          </w:p>
        </w:tc>
      </w:tr>
      <w:tr w:rsidR="00DF4222" w:rsidRPr="00D3722B" w:rsidTr="003E64ED">
        <w:tc>
          <w:tcPr>
            <w:tcW w:w="1318"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37</w:t>
            </w:r>
          </w:p>
        </w:tc>
        <w:tc>
          <w:tcPr>
            <w:tcW w:w="1576"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 xml:space="preserve">In between sessions you have time to start to put </w:t>
            </w:r>
            <w:r w:rsidRPr="000D091C">
              <w:rPr>
                <w:rFonts w:ascii="Times New Roman" w:hAnsi="Times New Roman"/>
                <w:sz w:val="24"/>
                <w:szCs w:val="24"/>
                <w:lang w:val="en-GB"/>
              </w:rPr>
              <w:lastRenderedPageBreak/>
              <w:t>your plans into action</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lastRenderedPageBreak/>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 xml:space="preserve">(Capacity and </w:t>
            </w:r>
            <w:r w:rsidRPr="000D091C">
              <w:rPr>
                <w:rFonts w:ascii="Times New Roman" w:hAnsi="Times New Roman"/>
                <w:sz w:val="24"/>
                <w:szCs w:val="24"/>
                <w:lang w:val="en-GB"/>
              </w:rPr>
              <w:lastRenderedPageBreak/>
              <w:t>propriety)</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 Capacity and invoked propriety)</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 xml:space="preserve">The inscribed capacity is expressed by stating that the Transition Together project leaves time for the citizens to take action and the inscribed propriety is expressed by indirectly stating that it is seen as important that there is time for the citizens to carry out the actions. </w:t>
            </w:r>
          </w:p>
          <w:p w:rsidR="00DF4222" w:rsidRPr="000D091C" w:rsidRDefault="00DF4222" w:rsidP="003E64ED">
            <w:pPr>
              <w:rPr>
                <w:rFonts w:ascii="Times New Roman" w:hAnsi="Times New Roman"/>
                <w:sz w:val="24"/>
                <w:szCs w:val="24"/>
                <w:lang w:val="en-GB"/>
              </w:rPr>
            </w:pPr>
          </w:p>
        </w:tc>
        <w:tc>
          <w:tcPr>
            <w:tcW w:w="1275" w:type="dxa"/>
          </w:tcPr>
          <w:p w:rsidR="00DF4222" w:rsidRPr="000D091C" w:rsidRDefault="00DF4222" w:rsidP="003E64ED">
            <w:pPr>
              <w:rPr>
                <w:rFonts w:ascii="Times New Roman" w:hAnsi="Times New Roman"/>
                <w:sz w:val="24"/>
                <w:szCs w:val="24"/>
                <w:lang w:val="en-GB"/>
              </w:rPr>
            </w:pPr>
          </w:p>
        </w:tc>
        <w:tc>
          <w:tcPr>
            <w:tcW w:w="1472"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 xml:space="preserve">Transition Together project as this tells or </w:t>
            </w:r>
            <w:r w:rsidRPr="000D091C">
              <w:rPr>
                <w:rFonts w:ascii="Times New Roman" w:hAnsi="Times New Roman"/>
                <w:sz w:val="24"/>
                <w:szCs w:val="24"/>
                <w:lang w:val="en-GB"/>
              </w:rPr>
              <w:lastRenderedPageBreak/>
              <w:t xml:space="preserve">‘enables’ the citizens to take part </w:t>
            </w:r>
          </w:p>
        </w:tc>
      </w:tr>
      <w:tr w:rsidR="00DF4222" w:rsidRPr="000D091C" w:rsidTr="003E64ED">
        <w:tc>
          <w:tcPr>
            <w:tcW w:w="1318"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lastRenderedPageBreak/>
              <w:t>38</w:t>
            </w:r>
          </w:p>
        </w:tc>
        <w:tc>
          <w:tcPr>
            <w:tcW w:w="1576"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 you have space and time to (…) share (…) exchange (…) consume(…)</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(Capacity and propriety)</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 capacity and invoked propriety)</w:t>
            </w:r>
          </w:p>
        </w:tc>
        <w:tc>
          <w:tcPr>
            <w:tcW w:w="1275" w:type="dxa"/>
          </w:tcPr>
          <w:p w:rsidR="00DF4222" w:rsidRPr="000D091C" w:rsidRDefault="00DF4222" w:rsidP="003E64ED">
            <w:pPr>
              <w:rPr>
                <w:rFonts w:ascii="Times New Roman" w:hAnsi="Times New Roman"/>
                <w:sz w:val="24"/>
                <w:szCs w:val="24"/>
                <w:lang w:val="en-GB"/>
              </w:rPr>
            </w:pPr>
          </w:p>
        </w:tc>
        <w:tc>
          <w:tcPr>
            <w:tcW w:w="1472"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 xml:space="preserve">Transition Together project </w:t>
            </w:r>
          </w:p>
        </w:tc>
      </w:tr>
      <w:tr w:rsidR="00DF4222" w:rsidRPr="000D091C" w:rsidTr="003E64ED">
        <w:tc>
          <w:tcPr>
            <w:tcW w:w="1318"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lastRenderedPageBreak/>
              <w:t>41</w:t>
            </w:r>
          </w:p>
        </w:tc>
        <w:tc>
          <w:tcPr>
            <w:tcW w:w="1576"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 practical workbook</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+Valuation</w:t>
            </w:r>
          </w:p>
        </w:tc>
        <w:tc>
          <w:tcPr>
            <w:tcW w:w="1379" w:type="dxa"/>
          </w:tcPr>
          <w:p w:rsidR="00DF4222" w:rsidRPr="000D091C" w:rsidRDefault="00DF4222" w:rsidP="003E64ED">
            <w:pPr>
              <w:rPr>
                <w:rFonts w:ascii="Times New Roman" w:hAnsi="Times New Roman"/>
                <w:sz w:val="24"/>
                <w:szCs w:val="24"/>
                <w:lang w:val="en-GB"/>
              </w:rPr>
            </w:pPr>
          </w:p>
        </w:tc>
        <w:tc>
          <w:tcPr>
            <w:tcW w:w="1275" w:type="dxa"/>
          </w:tcPr>
          <w:p w:rsidR="00DF4222" w:rsidRPr="000D091C" w:rsidRDefault="00DF4222" w:rsidP="003E64ED">
            <w:pPr>
              <w:rPr>
                <w:rFonts w:ascii="Times New Roman" w:hAnsi="Times New Roman"/>
                <w:sz w:val="24"/>
                <w:szCs w:val="24"/>
                <w:lang w:val="en-GB"/>
              </w:rPr>
            </w:pPr>
          </w:p>
        </w:tc>
        <w:tc>
          <w:tcPr>
            <w:tcW w:w="1472"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Workbook</w:t>
            </w:r>
          </w:p>
        </w:tc>
      </w:tr>
      <w:tr w:rsidR="00DF4222" w:rsidRPr="00D3722B" w:rsidTr="003E64ED">
        <w:tc>
          <w:tcPr>
            <w:tcW w:w="1318"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42</w:t>
            </w:r>
          </w:p>
        </w:tc>
        <w:tc>
          <w:tcPr>
            <w:tcW w:w="1576"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 you will together explore (…)</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 Capacity and invoked propriety)</w:t>
            </w:r>
          </w:p>
        </w:tc>
        <w:tc>
          <w:tcPr>
            <w:tcW w:w="1275" w:type="dxa"/>
          </w:tcPr>
          <w:p w:rsidR="00DF4222" w:rsidRPr="000D091C" w:rsidRDefault="00DF4222" w:rsidP="003E64ED">
            <w:pPr>
              <w:rPr>
                <w:rFonts w:ascii="Times New Roman" w:hAnsi="Times New Roman"/>
                <w:sz w:val="24"/>
                <w:szCs w:val="24"/>
                <w:lang w:val="en-GB"/>
              </w:rPr>
            </w:pPr>
          </w:p>
        </w:tc>
        <w:tc>
          <w:tcPr>
            <w:tcW w:w="1472"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Citizens following the instructions of the Transition Together project</w:t>
            </w:r>
          </w:p>
        </w:tc>
      </w:tr>
      <w:tr w:rsidR="00DF4222" w:rsidRPr="000D091C" w:rsidTr="003E64ED">
        <w:tc>
          <w:tcPr>
            <w:tcW w:w="1318"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49</w:t>
            </w:r>
          </w:p>
        </w:tc>
        <w:tc>
          <w:tcPr>
            <w:tcW w:w="1576"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The workbook provides (…)</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w:t>
            </w:r>
          </w:p>
        </w:tc>
        <w:tc>
          <w:tcPr>
            <w:tcW w:w="1275" w:type="dxa"/>
          </w:tcPr>
          <w:p w:rsidR="00DF4222" w:rsidRPr="000D091C" w:rsidRDefault="00DF4222" w:rsidP="003E64ED">
            <w:pPr>
              <w:rPr>
                <w:rFonts w:ascii="Times New Roman" w:hAnsi="Times New Roman"/>
                <w:sz w:val="24"/>
                <w:szCs w:val="24"/>
                <w:lang w:val="en-GB"/>
              </w:rPr>
            </w:pPr>
          </w:p>
        </w:tc>
        <w:tc>
          <w:tcPr>
            <w:tcW w:w="1472"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Workbook</w:t>
            </w:r>
          </w:p>
        </w:tc>
      </w:tr>
      <w:tr w:rsidR="00DF4222" w:rsidRPr="000D091C" w:rsidTr="003E64ED">
        <w:tc>
          <w:tcPr>
            <w:tcW w:w="1318"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50</w:t>
            </w:r>
          </w:p>
        </w:tc>
        <w:tc>
          <w:tcPr>
            <w:tcW w:w="1576"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It includes (…)</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w:t>
            </w:r>
          </w:p>
        </w:tc>
        <w:tc>
          <w:tcPr>
            <w:tcW w:w="1275" w:type="dxa"/>
          </w:tcPr>
          <w:p w:rsidR="00DF4222" w:rsidRPr="000D091C" w:rsidRDefault="00DF4222" w:rsidP="003E64ED">
            <w:pPr>
              <w:rPr>
                <w:rFonts w:ascii="Times New Roman" w:hAnsi="Times New Roman"/>
                <w:sz w:val="24"/>
                <w:szCs w:val="24"/>
                <w:lang w:val="en-GB"/>
              </w:rPr>
            </w:pPr>
          </w:p>
        </w:tc>
        <w:tc>
          <w:tcPr>
            <w:tcW w:w="1472"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Workbook</w:t>
            </w:r>
          </w:p>
        </w:tc>
      </w:tr>
      <w:tr w:rsidR="00DF4222" w:rsidRPr="000D091C" w:rsidTr="003E64ED">
        <w:tc>
          <w:tcPr>
            <w:tcW w:w="1318"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53</w:t>
            </w:r>
          </w:p>
        </w:tc>
        <w:tc>
          <w:tcPr>
            <w:tcW w:w="1576"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 there’s a wide range of other things that will help support you (…)</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(Capacity and propriety)</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w:t>
            </w:r>
          </w:p>
        </w:tc>
        <w:tc>
          <w:tcPr>
            <w:tcW w:w="1275" w:type="dxa"/>
          </w:tcPr>
          <w:p w:rsidR="00DF4222" w:rsidRPr="000D091C" w:rsidRDefault="00DF4222" w:rsidP="003E64ED">
            <w:pPr>
              <w:rPr>
                <w:rFonts w:ascii="Times New Roman" w:hAnsi="Times New Roman"/>
                <w:sz w:val="24"/>
                <w:szCs w:val="24"/>
                <w:lang w:val="en-GB"/>
              </w:rPr>
            </w:pPr>
          </w:p>
        </w:tc>
        <w:tc>
          <w:tcPr>
            <w:tcW w:w="1472"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extras</w:t>
            </w:r>
          </w:p>
        </w:tc>
      </w:tr>
      <w:tr w:rsidR="00DF4222" w:rsidRPr="00D3722B" w:rsidTr="003E64ED">
        <w:tc>
          <w:tcPr>
            <w:tcW w:w="1318"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57</w:t>
            </w:r>
          </w:p>
        </w:tc>
        <w:tc>
          <w:tcPr>
            <w:tcW w:w="1576"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 you can borrow and try out in your own home</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(Capacity and propriety)</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 capacity and invoked propriety)</w:t>
            </w:r>
          </w:p>
        </w:tc>
        <w:tc>
          <w:tcPr>
            <w:tcW w:w="1275" w:type="dxa"/>
          </w:tcPr>
          <w:p w:rsidR="00DF4222" w:rsidRPr="000D091C" w:rsidRDefault="00DF4222" w:rsidP="003E64ED">
            <w:pPr>
              <w:rPr>
                <w:rFonts w:ascii="Times New Roman" w:hAnsi="Times New Roman"/>
                <w:sz w:val="24"/>
                <w:szCs w:val="24"/>
                <w:lang w:val="en-GB"/>
              </w:rPr>
            </w:pPr>
          </w:p>
        </w:tc>
        <w:tc>
          <w:tcPr>
            <w:tcW w:w="1472"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Extra offers from the Transition Together project</w:t>
            </w:r>
          </w:p>
        </w:tc>
      </w:tr>
      <w:tr w:rsidR="00DF4222" w:rsidRPr="000D091C" w:rsidTr="003E64ED">
        <w:tc>
          <w:tcPr>
            <w:tcW w:w="1318"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lastRenderedPageBreak/>
              <w:t>61</w:t>
            </w:r>
          </w:p>
        </w:tc>
        <w:tc>
          <w:tcPr>
            <w:tcW w:w="1576"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A professionally run, enjoyable, engaging workshop (…)</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+Valuation</w:t>
            </w:r>
          </w:p>
        </w:tc>
        <w:tc>
          <w:tcPr>
            <w:tcW w:w="1379" w:type="dxa"/>
          </w:tcPr>
          <w:p w:rsidR="00DF4222" w:rsidRPr="000D091C" w:rsidRDefault="00DF4222" w:rsidP="003E64ED">
            <w:pPr>
              <w:rPr>
                <w:rFonts w:ascii="Times New Roman" w:hAnsi="Times New Roman"/>
                <w:sz w:val="24"/>
                <w:szCs w:val="24"/>
                <w:lang w:val="en-GB"/>
              </w:rPr>
            </w:pPr>
          </w:p>
        </w:tc>
        <w:tc>
          <w:tcPr>
            <w:tcW w:w="1275" w:type="dxa"/>
          </w:tcPr>
          <w:p w:rsidR="00DF4222" w:rsidRPr="000D091C" w:rsidRDefault="00DF4222" w:rsidP="003E64ED">
            <w:pPr>
              <w:rPr>
                <w:rFonts w:ascii="Times New Roman" w:hAnsi="Times New Roman"/>
                <w:sz w:val="24"/>
                <w:szCs w:val="24"/>
                <w:lang w:val="en-GB"/>
              </w:rPr>
            </w:pPr>
          </w:p>
        </w:tc>
        <w:tc>
          <w:tcPr>
            <w:tcW w:w="1472"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A Transition Together Workshop</w:t>
            </w:r>
          </w:p>
        </w:tc>
      </w:tr>
      <w:tr w:rsidR="00DF4222" w:rsidRPr="000D091C" w:rsidTr="003E64ED">
        <w:tc>
          <w:tcPr>
            <w:tcW w:w="1318"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61</w:t>
            </w:r>
          </w:p>
        </w:tc>
        <w:tc>
          <w:tcPr>
            <w:tcW w:w="1576"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 to help your group (…)</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(Capacity and propriety)</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(Inscribed)</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This is because the Transition Together project make</w:t>
            </w:r>
            <w:r>
              <w:rPr>
                <w:rFonts w:ascii="Times New Roman" w:hAnsi="Times New Roman"/>
                <w:sz w:val="24"/>
                <w:szCs w:val="24"/>
                <w:lang w:val="en-GB"/>
              </w:rPr>
              <w:t>s</w:t>
            </w:r>
            <w:r w:rsidRPr="000D091C">
              <w:rPr>
                <w:rFonts w:ascii="Times New Roman" w:hAnsi="Times New Roman"/>
                <w:sz w:val="24"/>
                <w:szCs w:val="24"/>
                <w:lang w:val="en-GB"/>
              </w:rPr>
              <w:t xml:space="preserve"> the citizens capable of helping each other but it also express</w:t>
            </w:r>
            <w:r>
              <w:rPr>
                <w:rFonts w:ascii="Times New Roman" w:hAnsi="Times New Roman"/>
                <w:sz w:val="24"/>
                <w:szCs w:val="24"/>
                <w:lang w:val="en-GB"/>
              </w:rPr>
              <w:t>es</w:t>
            </w:r>
            <w:r w:rsidRPr="000D091C">
              <w:rPr>
                <w:rFonts w:ascii="Times New Roman" w:hAnsi="Times New Roman"/>
                <w:sz w:val="24"/>
                <w:szCs w:val="24"/>
                <w:lang w:val="en-GB"/>
              </w:rPr>
              <w:t xml:space="preserve"> that it is seen as a good deed to help each other in carrying out the project)) </w:t>
            </w:r>
          </w:p>
        </w:tc>
        <w:tc>
          <w:tcPr>
            <w:tcW w:w="1275" w:type="dxa"/>
          </w:tcPr>
          <w:p w:rsidR="00DF4222" w:rsidRPr="000D091C" w:rsidRDefault="00DF4222" w:rsidP="003E64ED">
            <w:pPr>
              <w:rPr>
                <w:rFonts w:ascii="Times New Roman" w:hAnsi="Times New Roman"/>
                <w:sz w:val="24"/>
                <w:szCs w:val="24"/>
                <w:lang w:val="en-GB"/>
              </w:rPr>
            </w:pPr>
          </w:p>
        </w:tc>
        <w:tc>
          <w:tcPr>
            <w:tcW w:w="1472"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Transition Together Workshop</w:t>
            </w:r>
          </w:p>
        </w:tc>
      </w:tr>
      <w:tr w:rsidR="00DF4222" w:rsidRPr="00D3722B" w:rsidTr="003E64ED">
        <w:tc>
          <w:tcPr>
            <w:tcW w:w="1318"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63</w:t>
            </w:r>
          </w:p>
        </w:tc>
        <w:tc>
          <w:tcPr>
            <w:tcW w:w="1576"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 you can enjoy (…)</w:t>
            </w:r>
          </w:p>
        </w:tc>
        <w:tc>
          <w:tcPr>
            <w:tcW w:w="1365"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TTT</w:t>
            </w:r>
          </w:p>
        </w:tc>
        <w:tc>
          <w:tcPr>
            <w:tcW w:w="1469" w:type="dxa"/>
          </w:tcPr>
          <w:p w:rsidR="00DF4222" w:rsidRPr="000D091C" w:rsidRDefault="00DF4222" w:rsidP="003E64ED">
            <w:pPr>
              <w:rPr>
                <w:rFonts w:ascii="Times New Roman" w:hAnsi="Times New Roman"/>
                <w:sz w:val="24"/>
                <w:szCs w:val="24"/>
                <w:lang w:val="en-GB"/>
              </w:rPr>
            </w:pPr>
          </w:p>
        </w:tc>
        <w:tc>
          <w:tcPr>
            <w:tcW w:w="1379" w:type="dxa"/>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(Capacity)</w:t>
            </w:r>
          </w:p>
        </w:tc>
        <w:tc>
          <w:tcPr>
            <w:tcW w:w="1275" w:type="dxa"/>
          </w:tcPr>
          <w:p w:rsidR="00DF4222" w:rsidRPr="000D091C" w:rsidRDefault="00DF4222" w:rsidP="003E64ED">
            <w:pPr>
              <w:rPr>
                <w:rFonts w:ascii="Times New Roman" w:hAnsi="Times New Roman"/>
                <w:sz w:val="24"/>
                <w:szCs w:val="24"/>
                <w:lang w:val="en-GB"/>
              </w:rPr>
            </w:pPr>
          </w:p>
        </w:tc>
        <w:tc>
          <w:tcPr>
            <w:tcW w:w="1472" w:type="dxa"/>
            <w:gridSpan w:val="2"/>
          </w:tcPr>
          <w:p w:rsidR="00DF4222" w:rsidRPr="000D091C" w:rsidRDefault="00DF4222" w:rsidP="003E64ED">
            <w:pPr>
              <w:rPr>
                <w:rFonts w:ascii="Times New Roman" w:hAnsi="Times New Roman"/>
                <w:sz w:val="24"/>
                <w:szCs w:val="24"/>
                <w:lang w:val="en-GB"/>
              </w:rPr>
            </w:pPr>
            <w:r w:rsidRPr="000D091C">
              <w:rPr>
                <w:rFonts w:ascii="Times New Roman" w:hAnsi="Times New Roman"/>
                <w:sz w:val="24"/>
                <w:szCs w:val="24"/>
                <w:lang w:val="en-GB"/>
              </w:rPr>
              <w:t>DVDs and Books from the Transition Together project</w:t>
            </w:r>
          </w:p>
        </w:tc>
      </w:tr>
    </w:tbl>
    <w:p w:rsidR="00DF4222" w:rsidRPr="000D091C" w:rsidRDefault="00DF4222" w:rsidP="00DF4222">
      <w:pPr>
        <w:rPr>
          <w:rFonts w:ascii="Times New Roman" w:hAnsi="Times New Roman"/>
          <w:sz w:val="24"/>
          <w:szCs w:val="24"/>
          <w:lang w:val="en-GB"/>
        </w:rPr>
      </w:pPr>
    </w:p>
    <w:p w:rsidR="00DF4222"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When looking at the table above, it becomes clear that the two texts derived from TTTs web page</w:t>
      </w:r>
      <w:r>
        <w:rPr>
          <w:rFonts w:ascii="Times New Roman" w:hAnsi="Times New Roman"/>
          <w:sz w:val="24"/>
          <w:szCs w:val="24"/>
          <w:lang w:val="en-GB"/>
        </w:rPr>
        <w:t xml:space="preserve"> are</w:t>
      </w:r>
      <w:r w:rsidRPr="000D091C">
        <w:rPr>
          <w:rFonts w:ascii="Times New Roman" w:hAnsi="Times New Roman"/>
          <w:sz w:val="24"/>
          <w:szCs w:val="24"/>
          <w:lang w:val="en-GB"/>
        </w:rPr>
        <w:t xml:space="preserve"> characterised as containing many examples of Judgement. Even though the texts are supposed to </w:t>
      </w:r>
      <w:r w:rsidRPr="000D091C">
        <w:rPr>
          <w:rFonts w:ascii="Times New Roman" w:hAnsi="Times New Roman"/>
          <w:sz w:val="24"/>
          <w:szCs w:val="24"/>
          <w:lang w:val="en-GB"/>
        </w:rPr>
        <w:lastRenderedPageBreak/>
        <w:t>be encouraging the citizens of TTT to take part in</w:t>
      </w:r>
      <w:r>
        <w:rPr>
          <w:rFonts w:ascii="Times New Roman" w:hAnsi="Times New Roman"/>
          <w:sz w:val="24"/>
          <w:szCs w:val="24"/>
          <w:lang w:val="en-GB"/>
        </w:rPr>
        <w:t xml:space="preserve"> the</w:t>
      </w:r>
      <w:r w:rsidRPr="000D091C">
        <w:rPr>
          <w:rFonts w:ascii="Times New Roman" w:hAnsi="Times New Roman"/>
          <w:sz w:val="24"/>
          <w:szCs w:val="24"/>
          <w:lang w:val="en-GB"/>
        </w:rPr>
        <w:t xml:space="preserve"> transition project, most of the Judgement is more concerned with positive judgement of the project. As the object of the text is the Transition Together project, a thing that is, I am going to</w:t>
      </w:r>
      <w:r>
        <w:rPr>
          <w:rFonts w:ascii="Times New Roman" w:hAnsi="Times New Roman"/>
          <w:sz w:val="24"/>
          <w:szCs w:val="24"/>
          <w:lang w:val="en-GB"/>
        </w:rPr>
        <w:t xml:space="preserve"> analyse</w:t>
      </w:r>
      <w:r w:rsidRPr="000D091C">
        <w:rPr>
          <w:rFonts w:ascii="Times New Roman" w:hAnsi="Times New Roman"/>
          <w:sz w:val="24"/>
          <w:szCs w:val="24"/>
          <w:lang w:val="en-GB"/>
        </w:rPr>
        <w:t xml:space="preserve"> Judgement but applied to the Transition Together project as the project in a way is personified in the text as I assume that the text is written by people and the Transition Together project is developed by people. One cannot help but wonder whether the overload of positive Judgement of the Transition Together project really is working with regards to citizen involvement. Moreover, when looking at the type of Judgement found in the texts, it is characterised by a majority of social esteem in the sub-category of capacity. The subject in question in the two texts is the Transition Together project. As the word </w:t>
      </w:r>
      <w:r w:rsidRPr="000D091C">
        <w:rPr>
          <w:rFonts w:ascii="Times New Roman" w:hAnsi="Times New Roman"/>
          <w:i/>
          <w:sz w:val="24"/>
          <w:szCs w:val="24"/>
          <w:lang w:val="en-GB"/>
        </w:rPr>
        <w:t>Together</w:t>
      </w:r>
      <w:r w:rsidRPr="000D091C">
        <w:rPr>
          <w:rFonts w:ascii="Times New Roman" w:hAnsi="Times New Roman"/>
          <w:sz w:val="24"/>
          <w:szCs w:val="24"/>
          <w:lang w:val="en-GB"/>
        </w:rPr>
        <w:t xml:space="preserve"> implies, it is an attempt to create a sense of community spirit within Totnes and the surrounding areas. However, the way in which TTT attempts to generate action in the citizens is characterised as being indirect to a wide extent. </w:t>
      </w:r>
    </w:p>
    <w:p w:rsidR="00DF4222"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When reading the texts, a type of division occurs. In the first text, the main theme is an introduction of the Transition Together project. Furthermore, this introduction is utterly positive when it comes to describing, or selling for that matter, the Transition Together project which can be seen from the overwhelming amount of positive Judgement, in the sub-category of capacity as this is characterised as being judgement of the capacity of processes or persons. As mentioned, the judgement is positive. An example of positive capacity in text one could be ‘</w:t>
      </w:r>
      <w:r w:rsidRPr="000D091C">
        <w:rPr>
          <w:rFonts w:ascii="Times New Roman" w:hAnsi="Times New Roman"/>
          <w:i/>
          <w:sz w:val="24"/>
          <w:szCs w:val="24"/>
          <w:lang w:val="en-GB"/>
        </w:rPr>
        <w:t xml:space="preserve">Transition Together is a very local programme designed specifically for anyone living here in Totnes and its surrounding villages’. </w:t>
      </w:r>
      <w:r w:rsidRPr="000D091C">
        <w:rPr>
          <w:rFonts w:ascii="Times New Roman" w:hAnsi="Times New Roman"/>
          <w:sz w:val="24"/>
          <w:szCs w:val="24"/>
          <w:lang w:val="en-GB"/>
        </w:rPr>
        <w:t>This is the first introduction and overall description of the project. The statement implies that the project is to be seen as a unique project which is designed to fit the citizens in the area of Totnes. The uniqueness implied may have the effect that the citizens feel that it is something special</w:t>
      </w:r>
      <w:r>
        <w:rPr>
          <w:rFonts w:ascii="Times New Roman" w:hAnsi="Times New Roman"/>
          <w:sz w:val="24"/>
          <w:szCs w:val="24"/>
          <w:lang w:val="en-GB"/>
        </w:rPr>
        <w:t>,</w:t>
      </w:r>
      <w:r w:rsidRPr="000D091C">
        <w:rPr>
          <w:rFonts w:ascii="Times New Roman" w:hAnsi="Times New Roman"/>
          <w:sz w:val="24"/>
          <w:szCs w:val="24"/>
          <w:lang w:val="en-GB"/>
        </w:rPr>
        <w:t xml:space="preserve"> designed specifically for them. When it comes to the attempt to involve the citizens it is interesting to observe how TTT describes the projects in order to ‘sell’ the project to the citizens in this way. When reading text one, it becomes clear that the sender is TTT and the receivers are the citizens. Although Transition Together is a somewhat new project, it is noticeable that TTT have not chosen to include statements from citizens who already have signed up for the programme or have shown interest in signing up. This could have added another dimension to the text as it would bring a citizen aspect. </w:t>
      </w:r>
    </w:p>
    <w:p w:rsidR="00DF4222"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Moreover, when looking at the table above there is also a large amount of Appreciation in the sub-category Valuation. The Valuation is overall positive as it is used to describe what the project can </w:t>
      </w:r>
      <w:r w:rsidRPr="000D091C">
        <w:rPr>
          <w:rFonts w:ascii="Times New Roman" w:hAnsi="Times New Roman"/>
          <w:sz w:val="24"/>
          <w:szCs w:val="24"/>
          <w:lang w:val="en-GB"/>
        </w:rPr>
        <w:lastRenderedPageBreak/>
        <w:t>do and the social importance. The Valuation is used to describe the social importance a person adds to a specific text or process. It is quite clear from the text one that the sender, TTT, finds that the actions the citizens are supposed to take in the Transition Together project are very important to the society</w:t>
      </w:r>
      <w:r>
        <w:rPr>
          <w:rFonts w:ascii="Times New Roman" w:hAnsi="Times New Roman"/>
          <w:sz w:val="24"/>
          <w:szCs w:val="24"/>
          <w:lang w:val="en-GB"/>
        </w:rPr>
        <w:t>. A</w:t>
      </w:r>
      <w:r w:rsidRPr="000D091C">
        <w:rPr>
          <w:rFonts w:ascii="Times New Roman" w:hAnsi="Times New Roman"/>
          <w:sz w:val="24"/>
          <w:szCs w:val="24"/>
          <w:lang w:val="en-GB"/>
        </w:rPr>
        <w:t xml:space="preserve">n example of this is </w:t>
      </w:r>
      <w:r w:rsidRPr="000D091C">
        <w:rPr>
          <w:rFonts w:ascii="Times New Roman" w:hAnsi="Times New Roman"/>
          <w:i/>
          <w:sz w:val="24"/>
          <w:szCs w:val="24"/>
          <w:lang w:val="en-GB"/>
        </w:rPr>
        <w:t>‘(...) a number of effective, practical, money and energy-saving steps (...)’</w:t>
      </w:r>
      <w:r w:rsidRPr="000D091C">
        <w:rPr>
          <w:rFonts w:ascii="Times New Roman" w:hAnsi="Times New Roman"/>
          <w:sz w:val="24"/>
          <w:szCs w:val="24"/>
          <w:lang w:val="en-GB"/>
        </w:rPr>
        <w:t xml:space="preserve"> . On the one hand it is clear that the Valuation is direct but on the othe</w:t>
      </w:r>
      <w:r>
        <w:rPr>
          <w:rFonts w:ascii="Times New Roman" w:hAnsi="Times New Roman"/>
          <w:sz w:val="24"/>
          <w:szCs w:val="24"/>
          <w:lang w:val="en-GB"/>
        </w:rPr>
        <w:t>r hand there may be an invoked layer. The invoked</w:t>
      </w:r>
      <w:r w:rsidRPr="000D091C">
        <w:rPr>
          <w:rFonts w:ascii="Times New Roman" w:hAnsi="Times New Roman"/>
          <w:sz w:val="24"/>
          <w:szCs w:val="24"/>
          <w:lang w:val="en-GB"/>
        </w:rPr>
        <w:t xml:space="preserve"> layer </w:t>
      </w:r>
      <w:r>
        <w:rPr>
          <w:rFonts w:ascii="Times New Roman" w:hAnsi="Times New Roman"/>
          <w:sz w:val="24"/>
          <w:szCs w:val="24"/>
          <w:lang w:val="en-GB"/>
        </w:rPr>
        <w:t>appears</w:t>
      </w:r>
      <w:r w:rsidRPr="000D091C">
        <w:rPr>
          <w:rFonts w:ascii="Times New Roman" w:hAnsi="Times New Roman"/>
          <w:sz w:val="24"/>
          <w:szCs w:val="24"/>
          <w:lang w:val="en-GB"/>
        </w:rPr>
        <w:t xml:space="preserve"> as the words ‘effective’ and ‘practical’ are words that imply that the citizens have to be active. The direct Valuation may be</w:t>
      </w:r>
      <w:r>
        <w:rPr>
          <w:rFonts w:ascii="Times New Roman" w:hAnsi="Times New Roman"/>
          <w:sz w:val="24"/>
          <w:szCs w:val="24"/>
          <w:lang w:val="en-GB"/>
        </w:rPr>
        <w:t xml:space="preserve"> made</w:t>
      </w:r>
      <w:r w:rsidRPr="000D091C">
        <w:rPr>
          <w:rFonts w:ascii="Times New Roman" w:hAnsi="Times New Roman"/>
          <w:sz w:val="24"/>
          <w:szCs w:val="24"/>
          <w:lang w:val="en-GB"/>
        </w:rPr>
        <w:t xml:space="preserve"> using the words ‘money and energy-saving’ as these words have positive connotations to the citizens as it becomes clear to</w:t>
      </w:r>
      <w:r>
        <w:rPr>
          <w:rFonts w:ascii="Times New Roman" w:hAnsi="Times New Roman"/>
          <w:sz w:val="24"/>
          <w:szCs w:val="24"/>
          <w:lang w:val="en-GB"/>
        </w:rPr>
        <w:t xml:space="preserve"> them</w:t>
      </w:r>
      <w:r w:rsidRPr="000D091C">
        <w:rPr>
          <w:rFonts w:ascii="Times New Roman" w:hAnsi="Times New Roman"/>
          <w:sz w:val="24"/>
          <w:szCs w:val="24"/>
          <w:lang w:val="en-GB"/>
        </w:rPr>
        <w:t xml:space="preserve"> that they can save money effectively. </w:t>
      </w:r>
    </w:p>
    <w:p w:rsidR="00DF4222"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There is one example of Affect in text one. The Affect used is in the sub-category of In/security and is negative </w:t>
      </w:r>
      <w:r w:rsidRPr="000D091C">
        <w:rPr>
          <w:rFonts w:ascii="Times New Roman" w:hAnsi="Times New Roman"/>
          <w:i/>
          <w:sz w:val="24"/>
          <w:szCs w:val="24"/>
          <w:lang w:val="en-GB"/>
        </w:rPr>
        <w:t>‘It will also help you make some sense of these times of great uncertainty in which we live’</w:t>
      </w:r>
      <w:r w:rsidRPr="000D091C">
        <w:rPr>
          <w:rFonts w:ascii="Times New Roman" w:hAnsi="Times New Roman"/>
          <w:sz w:val="24"/>
          <w:szCs w:val="24"/>
          <w:lang w:val="en-GB"/>
        </w:rPr>
        <w:t>. This implies that TTT presupposes that the citizens are aware of the fact that climate change occur</w:t>
      </w:r>
      <w:r>
        <w:rPr>
          <w:rFonts w:ascii="Times New Roman" w:hAnsi="Times New Roman"/>
          <w:sz w:val="24"/>
          <w:szCs w:val="24"/>
          <w:lang w:val="en-GB"/>
        </w:rPr>
        <w:t>s</w:t>
      </w:r>
      <w:r w:rsidRPr="000D091C">
        <w:rPr>
          <w:rFonts w:ascii="Times New Roman" w:hAnsi="Times New Roman"/>
          <w:sz w:val="24"/>
          <w:szCs w:val="24"/>
          <w:lang w:val="en-GB"/>
        </w:rPr>
        <w:t xml:space="preserve"> and create</w:t>
      </w:r>
      <w:r>
        <w:rPr>
          <w:rFonts w:ascii="Times New Roman" w:hAnsi="Times New Roman"/>
          <w:sz w:val="24"/>
          <w:szCs w:val="24"/>
          <w:lang w:val="en-GB"/>
        </w:rPr>
        <w:t>s</w:t>
      </w:r>
      <w:r w:rsidRPr="000D091C">
        <w:rPr>
          <w:rFonts w:ascii="Times New Roman" w:hAnsi="Times New Roman"/>
          <w:sz w:val="24"/>
          <w:szCs w:val="24"/>
          <w:lang w:val="en-GB"/>
        </w:rPr>
        <w:t xml:space="preserve"> an unstable world in which the citizens live. However, by using the pronoun ‘we’ TTT in a way joins the citizens in the way that TTT is also a part of the citizens and society. The use of Affect in the sub-category In/security in this case may have the effect that it generates a fear in the citizens so they join the project because they fear the impact of climate change on society. </w:t>
      </w:r>
    </w:p>
    <w:p w:rsidR="00DF4222" w:rsidRPr="000D091C"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When looking at text two, there is a similar overload of positive judgement of the Transition Together project. However, the thematic division of the text is somewhat different from text one. Where text one generally only had focus on the Transition Together project, text two also has focus on the citizens. This appears in the section ‘How does it work’(line 26 in text two). In this section TTT attempts in a concrete way to inform the citizens what they are to do when joining the programme. This is done by setting up points of action in punctiform probably in order to simplify the actions the citizens have to take when joining the Transition Together project. However, although the section on the one hand is about the actions the citizens have to take, the text is on the other hand also a positive description of the Transition Together project and what it can do and offer</w:t>
      </w:r>
      <w:r>
        <w:rPr>
          <w:rFonts w:ascii="Times New Roman" w:hAnsi="Times New Roman"/>
          <w:sz w:val="24"/>
          <w:szCs w:val="24"/>
          <w:lang w:val="en-GB"/>
        </w:rPr>
        <w:t>s</w:t>
      </w:r>
      <w:r w:rsidRPr="000D091C">
        <w:rPr>
          <w:rFonts w:ascii="Times New Roman" w:hAnsi="Times New Roman"/>
          <w:sz w:val="24"/>
          <w:szCs w:val="24"/>
          <w:lang w:val="en-GB"/>
        </w:rPr>
        <w:t xml:space="preserve"> the citizens. An example of this is </w:t>
      </w:r>
      <w:r w:rsidRPr="000D091C">
        <w:rPr>
          <w:rFonts w:ascii="Times New Roman" w:hAnsi="Times New Roman"/>
          <w:i/>
          <w:sz w:val="24"/>
          <w:szCs w:val="24"/>
          <w:lang w:val="en-GB"/>
        </w:rPr>
        <w:t xml:space="preserve">‘Cut your household bills with this new programme that offers easy, helpful, practical advice to help you (...)’. </w:t>
      </w:r>
      <w:r w:rsidRPr="000D091C">
        <w:rPr>
          <w:rFonts w:ascii="Times New Roman" w:hAnsi="Times New Roman"/>
          <w:sz w:val="24"/>
          <w:szCs w:val="24"/>
          <w:lang w:val="en-GB"/>
        </w:rPr>
        <w:t xml:space="preserve">On the one hand, by stating this, TTT tells us what the citizens </w:t>
      </w:r>
      <w:r w:rsidRPr="000D091C">
        <w:rPr>
          <w:rFonts w:ascii="Times New Roman" w:hAnsi="Times New Roman"/>
          <w:i/>
          <w:sz w:val="24"/>
          <w:szCs w:val="24"/>
          <w:lang w:val="en-GB"/>
        </w:rPr>
        <w:t>can</w:t>
      </w:r>
      <w:r w:rsidRPr="000D091C">
        <w:rPr>
          <w:rFonts w:ascii="Times New Roman" w:hAnsi="Times New Roman"/>
          <w:sz w:val="24"/>
          <w:szCs w:val="24"/>
          <w:lang w:val="en-GB"/>
        </w:rPr>
        <w:t xml:space="preserve"> do but on the other hand and perhaps more unclear to the citizens, it also tells the citizens that the Transition Together project is what actually cuts the bills and saves them money as it only can happen if they join the project. Generally, the two texts try to appeal to, and also attempt to create a community sense in the citizens. This is done by encouraging the citizens to sign </w:t>
      </w:r>
      <w:r w:rsidRPr="000D091C">
        <w:rPr>
          <w:rFonts w:ascii="Times New Roman" w:hAnsi="Times New Roman"/>
          <w:sz w:val="24"/>
          <w:szCs w:val="24"/>
          <w:lang w:val="en-GB"/>
        </w:rPr>
        <w:lastRenderedPageBreak/>
        <w:t xml:space="preserve">up to the project in groups. An example of this could be </w:t>
      </w:r>
      <w:r w:rsidRPr="000D091C">
        <w:rPr>
          <w:rFonts w:ascii="Times New Roman" w:hAnsi="Times New Roman"/>
          <w:i/>
          <w:sz w:val="24"/>
          <w:szCs w:val="24"/>
          <w:lang w:val="en-GB"/>
        </w:rPr>
        <w:t>‘Designed for you, your home and your street, it enables you to take straight-forward, practical steps with your neighbours, your friends, your work colleagues and your family’ (Line 16-17 in text two)</w:t>
      </w:r>
      <w:r w:rsidRPr="000D091C">
        <w:rPr>
          <w:rFonts w:ascii="Times New Roman" w:hAnsi="Times New Roman"/>
          <w:sz w:val="24"/>
          <w:szCs w:val="24"/>
          <w:lang w:val="en-GB"/>
        </w:rPr>
        <w:t xml:space="preserve"> The attempt to make the citizens join the project in groups is probably due to the fact that TTT is aware of the fact that they will gain a larger affiliation if the citizens act in groups rather than individuals. </w:t>
      </w:r>
    </w:p>
    <w:p w:rsidR="00DF4222" w:rsidRPr="000D091C"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An additional consideration based on this part of the analysis is that many of the cases of Judgement could </w:t>
      </w:r>
      <w:r>
        <w:rPr>
          <w:rFonts w:ascii="Times New Roman" w:hAnsi="Times New Roman"/>
          <w:sz w:val="24"/>
          <w:szCs w:val="24"/>
          <w:lang w:val="en-GB"/>
        </w:rPr>
        <w:t xml:space="preserve">might as well </w:t>
      </w:r>
      <w:r w:rsidRPr="000D091C">
        <w:rPr>
          <w:rFonts w:ascii="Times New Roman" w:hAnsi="Times New Roman"/>
          <w:sz w:val="24"/>
          <w:szCs w:val="24"/>
          <w:lang w:val="en-GB"/>
        </w:rPr>
        <w:t xml:space="preserve">be in the category of Appreciation as the sentences tend to have a double-meaning and function. The first function is to illustrate what the Transition Together project </w:t>
      </w:r>
      <w:r w:rsidRPr="000D091C">
        <w:rPr>
          <w:rFonts w:ascii="Times New Roman" w:hAnsi="Times New Roman"/>
          <w:i/>
          <w:sz w:val="24"/>
          <w:szCs w:val="24"/>
          <w:lang w:val="en-GB"/>
        </w:rPr>
        <w:t>can</w:t>
      </w:r>
      <w:r w:rsidRPr="000D091C">
        <w:rPr>
          <w:rFonts w:ascii="Times New Roman" w:hAnsi="Times New Roman"/>
          <w:sz w:val="24"/>
          <w:szCs w:val="24"/>
          <w:lang w:val="en-GB"/>
        </w:rPr>
        <w:t xml:space="preserve"> do if the citizens join the project and the other function, which is more indirect, invoked that is, is to illustrate what the project </w:t>
      </w:r>
      <w:r w:rsidRPr="000D091C">
        <w:rPr>
          <w:rFonts w:ascii="Times New Roman" w:hAnsi="Times New Roman"/>
          <w:i/>
          <w:sz w:val="24"/>
          <w:szCs w:val="24"/>
          <w:lang w:val="en-GB"/>
        </w:rPr>
        <w:t>make</w:t>
      </w:r>
      <w:r>
        <w:rPr>
          <w:rFonts w:ascii="Times New Roman" w:hAnsi="Times New Roman"/>
          <w:i/>
          <w:sz w:val="24"/>
          <w:szCs w:val="24"/>
          <w:lang w:val="en-GB"/>
        </w:rPr>
        <w:t>s</w:t>
      </w:r>
      <w:r w:rsidRPr="000D091C">
        <w:rPr>
          <w:rFonts w:ascii="Times New Roman" w:hAnsi="Times New Roman"/>
          <w:sz w:val="24"/>
          <w:szCs w:val="24"/>
          <w:lang w:val="en-GB"/>
        </w:rPr>
        <w:t xml:space="preserve"> or </w:t>
      </w:r>
      <w:r w:rsidRPr="000D091C">
        <w:rPr>
          <w:rFonts w:ascii="Times New Roman" w:hAnsi="Times New Roman"/>
          <w:i/>
          <w:sz w:val="24"/>
          <w:szCs w:val="24"/>
          <w:lang w:val="en-GB"/>
        </w:rPr>
        <w:t>tells</w:t>
      </w:r>
      <w:r w:rsidRPr="000D091C">
        <w:rPr>
          <w:rFonts w:ascii="Times New Roman" w:hAnsi="Times New Roman"/>
          <w:sz w:val="24"/>
          <w:szCs w:val="24"/>
          <w:lang w:val="en-GB"/>
        </w:rPr>
        <w:t xml:space="preserve"> the citizens to do. An example of this double function can be found in the sentence: </w:t>
      </w:r>
      <w:r w:rsidRPr="000D091C">
        <w:rPr>
          <w:rFonts w:ascii="Times New Roman" w:hAnsi="Times New Roman"/>
          <w:i/>
          <w:sz w:val="24"/>
          <w:szCs w:val="24"/>
          <w:lang w:val="en-GB"/>
        </w:rPr>
        <w:t>‘It enables you to take a number of effective, practical, money and energy-saving steps together with a group of neighbours, your friends or your family.’</w:t>
      </w:r>
      <w:r w:rsidRPr="000D091C">
        <w:rPr>
          <w:rFonts w:ascii="Times New Roman" w:hAnsi="Times New Roman"/>
          <w:sz w:val="24"/>
          <w:szCs w:val="24"/>
          <w:lang w:val="en-GB"/>
        </w:rPr>
        <w:t xml:space="preserve"> In this sentence TTT informs the citizens of what the Transition Together project is capable of making them do but also it appreciates the importance of the actions as the words </w:t>
      </w:r>
      <w:r w:rsidRPr="000D091C">
        <w:rPr>
          <w:rFonts w:ascii="Times New Roman" w:hAnsi="Times New Roman"/>
          <w:i/>
          <w:sz w:val="24"/>
          <w:szCs w:val="24"/>
          <w:lang w:val="en-GB"/>
        </w:rPr>
        <w:t>effective, practical, money and energy-saving steps</w:t>
      </w:r>
      <w:r w:rsidRPr="000D091C">
        <w:rPr>
          <w:rFonts w:ascii="Times New Roman" w:hAnsi="Times New Roman"/>
          <w:sz w:val="24"/>
          <w:szCs w:val="24"/>
          <w:lang w:val="en-GB"/>
        </w:rPr>
        <w:t xml:space="preserve"> are words that are characterised as socially important as the main purpose is to save energy and fight the effects of climate change. Furthermore, it is important to note, that there are many cases </w:t>
      </w:r>
      <w:r>
        <w:rPr>
          <w:rFonts w:ascii="Times New Roman" w:hAnsi="Times New Roman"/>
          <w:sz w:val="24"/>
          <w:szCs w:val="24"/>
          <w:lang w:val="en-GB"/>
        </w:rPr>
        <w:t>in which</w:t>
      </w:r>
      <w:r w:rsidRPr="000D091C">
        <w:rPr>
          <w:rFonts w:ascii="Times New Roman" w:hAnsi="Times New Roman"/>
          <w:sz w:val="24"/>
          <w:szCs w:val="24"/>
          <w:lang w:val="en-GB"/>
        </w:rPr>
        <w:t xml:space="preserve"> Judgement is double coded</w:t>
      </w:r>
      <w:r>
        <w:rPr>
          <w:rFonts w:ascii="Times New Roman" w:hAnsi="Times New Roman"/>
          <w:sz w:val="24"/>
          <w:szCs w:val="24"/>
          <w:lang w:val="en-GB"/>
        </w:rPr>
        <w:t xml:space="preserve"> and</w:t>
      </w:r>
      <w:r w:rsidRPr="000D091C">
        <w:rPr>
          <w:rFonts w:ascii="Times New Roman" w:hAnsi="Times New Roman"/>
          <w:sz w:val="24"/>
          <w:szCs w:val="24"/>
          <w:lang w:val="en-GB"/>
        </w:rPr>
        <w:t xml:space="preserve"> both Capacity and Propriety are present. An example of this is: </w:t>
      </w:r>
      <w:r w:rsidRPr="000D091C">
        <w:rPr>
          <w:rFonts w:ascii="Times New Roman" w:hAnsi="Times New Roman"/>
          <w:i/>
          <w:sz w:val="24"/>
          <w:szCs w:val="24"/>
          <w:lang w:val="en-GB"/>
        </w:rPr>
        <w:t>‘It explores easy, practical ways to take advantage of cheaper transport options and the best value, healthy, local food available in our town’</w:t>
      </w:r>
      <w:r w:rsidRPr="000D091C">
        <w:rPr>
          <w:rFonts w:ascii="Times New Roman" w:hAnsi="Times New Roman"/>
          <w:sz w:val="24"/>
          <w:szCs w:val="24"/>
          <w:lang w:val="en-GB"/>
        </w:rPr>
        <w:t>. This sentence has two functions. The first function is Capacity which is expressed in the first part of the sentence where it is stated that the Transition Together workbook is able to show the citizens how to take advantage of different possibilities. Moreover, the second function Propriety is expressed more indirectly as it is implied that it is seen as ethically correct to use the local opportunities. Furthermore, and perhaps at a third level, the call for using local food and public transportation is an indirect approval of the Transition Together project achievements when it comes to producing local food and encourage public transportation. The fact that the texts have many cases of double coding gives the texts more layers than what meets the eye. This means that TTT is able to express their ethical responsibility when it comes to involve the citizens. Furthermore, it enables TTT to promote the Transition Together project positively as the capacity of the project is expressed as positive. Finally, the positive Valuation of the actions and what they can do for the citizens helps TTT gain support and perhaps participation from the citizens.</w:t>
      </w:r>
    </w:p>
    <w:p w:rsidR="00DF4222" w:rsidRPr="000D091C" w:rsidRDefault="005C1E78" w:rsidP="005C1E78">
      <w:pPr>
        <w:pStyle w:val="Overskrift2"/>
        <w:rPr>
          <w:lang w:val="en-GB"/>
        </w:rPr>
      </w:pPr>
      <w:bookmarkStart w:id="40" w:name="_Toc269295877"/>
      <w:r>
        <w:rPr>
          <w:lang w:val="en-GB"/>
        </w:rPr>
        <w:lastRenderedPageBreak/>
        <w:t xml:space="preserve">7.1 </w:t>
      </w:r>
      <w:r w:rsidR="00DF4222" w:rsidRPr="000D091C">
        <w:rPr>
          <w:lang w:val="en-GB"/>
        </w:rPr>
        <w:t>Graduation</w:t>
      </w:r>
      <w:bookmarkEnd w:id="40"/>
    </w:p>
    <w:p w:rsidR="00DF4222" w:rsidRPr="000D091C" w:rsidRDefault="005C1E78" w:rsidP="005C1E78">
      <w:pPr>
        <w:pStyle w:val="Overskrift3"/>
        <w:rPr>
          <w:lang w:val="en-GB"/>
        </w:rPr>
      </w:pPr>
      <w:bookmarkStart w:id="41" w:name="_Toc269295878"/>
      <w:r>
        <w:rPr>
          <w:lang w:val="en-GB"/>
        </w:rPr>
        <w:t xml:space="preserve">7.1.1 </w:t>
      </w:r>
      <w:r w:rsidR="00DF4222" w:rsidRPr="000D091C">
        <w:rPr>
          <w:lang w:val="en-GB"/>
        </w:rPr>
        <w:t>Text one</w:t>
      </w:r>
      <w:bookmarkEnd w:id="4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444"/>
        <w:gridCol w:w="2445"/>
        <w:gridCol w:w="2445"/>
      </w:tblGrid>
      <w:tr w:rsidR="00DF4222" w:rsidRPr="000D091C" w:rsidTr="003E64ED">
        <w:tc>
          <w:tcPr>
            <w:tcW w:w="2444"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Line</w:t>
            </w:r>
          </w:p>
        </w:tc>
        <w:tc>
          <w:tcPr>
            <w:tcW w:w="2444" w:type="dxa"/>
          </w:tcPr>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Force</w:t>
            </w:r>
          </w:p>
        </w:tc>
        <w:tc>
          <w:tcPr>
            <w:tcW w:w="2445"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Focus</w:t>
            </w: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2</w:t>
            </w:r>
          </w:p>
        </w:tc>
        <w:tc>
          <w:tcPr>
            <w:tcW w:w="2444" w:type="dxa"/>
          </w:tcPr>
          <w:p w:rsidR="00DF4222" w:rsidRPr="000D091C" w:rsidRDefault="00DF4222" w:rsidP="003E64ED">
            <w:pPr>
              <w:spacing w:line="240" w:lineRule="auto"/>
              <w:rPr>
                <w:rFonts w:ascii="Times New Roman" w:hAnsi="Times New Roman"/>
                <w:sz w:val="24"/>
                <w:szCs w:val="24"/>
                <w:lang w:val="en-GB"/>
              </w:rPr>
            </w:pPr>
            <w:r w:rsidRPr="000D091C">
              <w:rPr>
                <w:rFonts w:ascii="Times New Roman" w:hAnsi="Times New Roman"/>
                <w:sz w:val="24"/>
                <w:szCs w:val="24"/>
                <w:lang w:val="en-GB"/>
              </w:rPr>
              <w:t>(...) a very local programme, designed specifically for anyone (...)</w:t>
            </w:r>
          </w:p>
        </w:tc>
        <w:tc>
          <w:tcPr>
            <w:tcW w:w="2445" w:type="dxa"/>
          </w:tcPr>
          <w:p w:rsidR="00DF4222" w:rsidRPr="000D091C" w:rsidRDefault="00DF4222" w:rsidP="003E64ED">
            <w:pPr>
              <w:spacing w:line="240" w:lineRule="auto"/>
              <w:rPr>
                <w:rFonts w:ascii="Times New Roman" w:hAnsi="Times New Roman"/>
                <w:sz w:val="24"/>
                <w:szCs w:val="24"/>
                <w:lang w:val="en-GB"/>
              </w:rPr>
            </w:pPr>
            <w:r w:rsidRPr="000D091C">
              <w:rPr>
                <w:rFonts w:ascii="Times New Roman" w:hAnsi="Times New Roman"/>
                <w:sz w:val="24"/>
                <w:szCs w:val="24"/>
                <w:lang w:val="en-GB"/>
              </w:rPr>
              <w:t xml:space="preserve">Explicit grading; intensifier, upgraded </w:t>
            </w:r>
          </w:p>
        </w:tc>
        <w:tc>
          <w:tcPr>
            <w:tcW w:w="2445" w:type="dxa"/>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4</w:t>
            </w:r>
          </w:p>
        </w:tc>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a number of effective, practical, money and energy-saving steps (...)</w:t>
            </w:r>
          </w:p>
        </w:tc>
        <w:tc>
          <w:tcPr>
            <w:tcW w:w="2445" w:type="dxa"/>
          </w:tcPr>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5</w:t>
            </w:r>
          </w:p>
        </w:tc>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the easiest ways to (...)</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intensifier, upgraded</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9</w:t>
            </w:r>
          </w:p>
        </w:tc>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easy, practical ways (...)</w:t>
            </w:r>
          </w:p>
        </w:tc>
        <w:tc>
          <w:tcPr>
            <w:tcW w:w="2445" w:type="dxa"/>
          </w:tcPr>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13</w:t>
            </w:r>
          </w:p>
        </w:tc>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making lifestyle changes easier and more fun (...)</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intensifier, upgraded</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 </w:t>
            </w:r>
          </w:p>
        </w:tc>
        <w:tc>
          <w:tcPr>
            <w:tcW w:w="2445" w:type="dxa"/>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15</w:t>
            </w:r>
          </w:p>
        </w:tc>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some sense of these times (...)</w:t>
            </w:r>
          </w:p>
        </w:tc>
        <w:tc>
          <w:tcPr>
            <w:tcW w:w="2445" w:type="dxa"/>
          </w:tcPr>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15</w:t>
            </w:r>
          </w:p>
        </w:tc>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great uncertainty (...)</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intensifier, upgraded</w:t>
            </w:r>
          </w:p>
        </w:tc>
        <w:tc>
          <w:tcPr>
            <w:tcW w:w="2445" w:type="dxa"/>
          </w:tcPr>
          <w:p w:rsidR="00DF4222" w:rsidRPr="000D091C" w:rsidRDefault="00DF4222" w:rsidP="003E64ED">
            <w:pPr>
              <w:spacing w:line="360" w:lineRule="auto"/>
              <w:rPr>
                <w:rFonts w:ascii="Times New Roman" w:hAnsi="Times New Roman"/>
                <w:sz w:val="24"/>
                <w:szCs w:val="24"/>
                <w:lang w:val="en-GB"/>
              </w:rPr>
            </w:pPr>
          </w:p>
        </w:tc>
      </w:tr>
    </w:tbl>
    <w:p w:rsidR="00DF4222" w:rsidRPr="000D091C" w:rsidRDefault="00DF4222" w:rsidP="00DF4222">
      <w:pPr>
        <w:spacing w:line="360" w:lineRule="auto"/>
        <w:rPr>
          <w:rFonts w:ascii="Times New Roman" w:hAnsi="Times New Roman"/>
          <w:sz w:val="24"/>
          <w:szCs w:val="24"/>
          <w:lang w:val="en-GB"/>
        </w:rPr>
      </w:pPr>
    </w:p>
    <w:p w:rsidR="00DF4222" w:rsidRPr="000D091C" w:rsidRDefault="005C1E78" w:rsidP="005C1E78">
      <w:pPr>
        <w:pStyle w:val="Overskrift3"/>
        <w:rPr>
          <w:lang w:val="en-GB"/>
        </w:rPr>
      </w:pPr>
      <w:bookmarkStart w:id="42" w:name="_Toc269295879"/>
      <w:r>
        <w:rPr>
          <w:lang w:val="en-GB"/>
        </w:rPr>
        <w:t xml:space="preserve">7.1.2 </w:t>
      </w:r>
      <w:r w:rsidR="00DF4222" w:rsidRPr="000D091C">
        <w:rPr>
          <w:lang w:val="en-GB"/>
        </w:rPr>
        <w:t>Text two</w:t>
      </w:r>
      <w:bookmarkEnd w:id="4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444"/>
        <w:gridCol w:w="2445"/>
        <w:gridCol w:w="2445"/>
        <w:gridCol w:w="38"/>
      </w:tblGrid>
      <w:tr w:rsidR="00DF4222" w:rsidRPr="000D091C" w:rsidTr="003E64ED">
        <w:trPr>
          <w:gridAfter w:val="1"/>
          <w:wAfter w:w="38" w:type="dxa"/>
        </w:trPr>
        <w:tc>
          <w:tcPr>
            <w:tcW w:w="2444"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Line</w:t>
            </w:r>
          </w:p>
        </w:tc>
        <w:tc>
          <w:tcPr>
            <w:tcW w:w="2444" w:type="dxa"/>
          </w:tcPr>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Force</w:t>
            </w:r>
          </w:p>
        </w:tc>
        <w:tc>
          <w:tcPr>
            <w:tcW w:w="2445"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Focus</w:t>
            </w:r>
          </w:p>
        </w:tc>
      </w:tr>
      <w:tr w:rsidR="00DF4222" w:rsidRPr="000D091C" w:rsidTr="003E64ED">
        <w:trPr>
          <w:gridAfter w:val="1"/>
          <w:wAfter w:w="38" w:type="dxa"/>
        </w:trPr>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5</w:t>
            </w:r>
          </w:p>
        </w:tc>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easy, helpful, practical advice (...)</w:t>
            </w:r>
          </w:p>
        </w:tc>
        <w:tc>
          <w:tcPr>
            <w:tcW w:w="2445" w:type="dxa"/>
          </w:tcPr>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rPr>
          <w:gridAfter w:val="1"/>
          <w:wAfter w:w="38" w:type="dxa"/>
        </w:trPr>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9</w:t>
            </w:r>
          </w:p>
        </w:tc>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times of change and uncertainty</w:t>
            </w:r>
          </w:p>
        </w:tc>
        <w:tc>
          <w:tcPr>
            <w:tcW w:w="2445" w:type="dxa"/>
          </w:tcPr>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rPr>
          <w:gridAfter w:val="1"/>
          <w:wAfter w:w="38" w:type="dxa"/>
        </w:trPr>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12-13</w:t>
            </w:r>
          </w:p>
        </w:tc>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the massive amount of often confusing information (...)</w:t>
            </w:r>
          </w:p>
        </w:tc>
        <w:tc>
          <w:tcPr>
            <w:tcW w:w="2445" w:type="dxa"/>
          </w:tcPr>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rPr>
          <w:gridAfter w:val="1"/>
          <w:wAfter w:w="38" w:type="dxa"/>
        </w:trPr>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13</w:t>
            </w:r>
          </w:p>
        </w:tc>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reliable facts and practical tips (...)</w:t>
            </w:r>
          </w:p>
        </w:tc>
        <w:tc>
          <w:tcPr>
            <w:tcW w:w="2445" w:type="dxa"/>
          </w:tcPr>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rPr>
          <w:gridAfter w:val="1"/>
          <w:wAfter w:w="38" w:type="dxa"/>
        </w:trPr>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15</w:t>
            </w:r>
          </w:p>
        </w:tc>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This programme is free (for the first 100 participants!) and only available to local residents</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intensifier, upgraded</w:t>
            </w:r>
          </w:p>
        </w:tc>
        <w:tc>
          <w:tcPr>
            <w:tcW w:w="2445" w:type="dxa"/>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rPr>
          <w:gridAfter w:val="1"/>
          <w:wAfter w:w="38" w:type="dxa"/>
        </w:trPr>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18</w:t>
            </w:r>
          </w:p>
        </w:tc>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Transition Together helps making changes not just easier, but much more enjoyable</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Intensifier, upgraded</w:t>
            </w:r>
          </w:p>
        </w:tc>
        <w:tc>
          <w:tcPr>
            <w:tcW w:w="2445" w:type="dxa"/>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rPr>
          <w:gridAfter w:val="1"/>
          <w:wAfter w:w="38" w:type="dxa"/>
        </w:trPr>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18 </w:t>
            </w:r>
          </w:p>
        </w:tc>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but much more enjoyable</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intensifier, upgraded</w:t>
            </w:r>
          </w:p>
        </w:tc>
        <w:tc>
          <w:tcPr>
            <w:tcW w:w="2445" w:type="dxa"/>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19</w:t>
            </w:r>
          </w:p>
        </w:tc>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It will save you money and bring you and your community closer together </w:t>
            </w:r>
          </w:p>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intensifier, upgraded</w:t>
            </w:r>
          </w:p>
        </w:tc>
        <w:tc>
          <w:tcPr>
            <w:tcW w:w="2483" w:type="dxa"/>
            <w:gridSpan w:val="2"/>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22</w:t>
            </w:r>
          </w:p>
        </w:tc>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best value</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intensifier, upgraded</w:t>
            </w:r>
          </w:p>
        </w:tc>
        <w:tc>
          <w:tcPr>
            <w:tcW w:w="2483" w:type="dxa"/>
            <w:gridSpan w:val="2"/>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27</w:t>
            </w:r>
          </w:p>
        </w:tc>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very flexible</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Explicit grading; </w:t>
            </w:r>
            <w:r w:rsidRPr="000D091C">
              <w:rPr>
                <w:rFonts w:ascii="Times New Roman" w:hAnsi="Times New Roman"/>
                <w:sz w:val="24"/>
                <w:szCs w:val="24"/>
                <w:lang w:val="en-GB"/>
              </w:rPr>
              <w:lastRenderedPageBreak/>
              <w:t>intensifier, upgraded</w:t>
            </w:r>
          </w:p>
        </w:tc>
        <w:tc>
          <w:tcPr>
            <w:tcW w:w="2483" w:type="dxa"/>
            <w:gridSpan w:val="2"/>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42-43</w:t>
            </w:r>
          </w:p>
        </w:tc>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key areas</w:t>
            </w:r>
          </w:p>
        </w:tc>
        <w:tc>
          <w:tcPr>
            <w:tcW w:w="2445" w:type="dxa"/>
          </w:tcPr>
          <w:p w:rsidR="00DF4222" w:rsidRPr="000D091C" w:rsidRDefault="00DF4222" w:rsidP="003E64ED">
            <w:pPr>
              <w:spacing w:line="360" w:lineRule="auto"/>
              <w:rPr>
                <w:rFonts w:ascii="Times New Roman" w:hAnsi="Times New Roman"/>
                <w:sz w:val="24"/>
                <w:szCs w:val="24"/>
                <w:lang w:val="en-GB"/>
              </w:rPr>
            </w:pPr>
          </w:p>
        </w:tc>
        <w:tc>
          <w:tcPr>
            <w:tcW w:w="2483" w:type="dxa"/>
            <w:gridSpan w:val="2"/>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Sharpener </w:t>
            </w: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49</w:t>
            </w:r>
          </w:p>
        </w:tc>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a great range of (...)</w:t>
            </w:r>
          </w:p>
        </w:tc>
        <w:tc>
          <w:tcPr>
            <w:tcW w:w="2445" w:type="dxa"/>
          </w:tcPr>
          <w:p w:rsidR="00DF4222" w:rsidRPr="000D091C" w:rsidRDefault="00DF4222" w:rsidP="003E64ED">
            <w:pPr>
              <w:spacing w:line="360" w:lineRule="auto"/>
              <w:rPr>
                <w:rFonts w:ascii="Times New Roman" w:hAnsi="Times New Roman"/>
                <w:sz w:val="24"/>
                <w:szCs w:val="24"/>
                <w:lang w:val="en-GB"/>
              </w:rPr>
            </w:pPr>
          </w:p>
        </w:tc>
        <w:tc>
          <w:tcPr>
            <w:tcW w:w="2483" w:type="dxa"/>
            <w:gridSpan w:val="2"/>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Sharpener </w:t>
            </w:r>
          </w:p>
        </w:tc>
      </w:tr>
    </w:tbl>
    <w:p w:rsidR="00DF4222" w:rsidRPr="000D091C" w:rsidRDefault="00DF4222" w:rsidP="00DF4222">
      <w:pPr>
        <w:spacing w:line="360" w:lineRule="auto"/>
        <w:rPr>
          <w:rFonts w:ascii="Times New Roman" w:hAnsi="Times New Roman"/>
          <w:sz w:val="24"/>
          <w:szCs w:val="24"/>
          <w:lang w:val="en-GB"/>
        </w:rPr>
      </w:pPr>
    </w:p>
    <w:p w:rsidR="00DF4222" w:rsidRPr="000D091C"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The two texts are characterised by containing a high degree of Graduation, both in the category of Force but also Focus. In the two texts, the Graduation is primarily used to either sharpen or intensify the description of the Transition Together project. An example of an intensifier used in the text could be </w:t>
      </w:r>
      <w:r w:rsidRPr="000D091C">
        <w:rPr>
          <w:rFonts w:ascii="Times New Roman" w:hAnsi="Times New Roman"/>
          <w:i/>
          <w:sz w:val="24"/>
          <w:szCs w:val="24"/>
          <w:lang w:val="en-GB"/>
        </w:rPr>
        <w:t xml:space="preserve">‘Transition Together is a </w:t>
      </w:r>
      <w:r w:rsidRPr="000D091C">
        <w:rPr>
          <w:rFonts w:ascii="Times New Roman" w:hAnsi="Times New Roman"/>
          <w:b/>
          <w:sz w:val="24"/>
          <w:szCs w:val="24"/>
          <w:lang w:val="en-GB"/>
        </w:rPr>
        <w:t>very</w:t>
      </w:r>
      <w:r w:rsidRPr="000D091C">
        <w:rPr>
          <w:rFonts w:ascii="Times New Roman" w:hAnsi="Times New Roman"/>
          <w:i/>
          <w:sz w:val="24"/>
          <w:szCs w:val="24"/>
          <w:lang w:val="en-GB"/>
        </w:rPr>
        <w:t xml:space="preserve"> local programme designed specifically for anyone living here in Totnes and its surrounding villages’</w:t>
      </w:r>
      <w:r w:rsidRPr="000D091C">
        <w:rPr>
          <w:rFonts w:ascii="Times New Roman" w:hAnsi="Times New Roman"/>
          <w:sz w:val="24"/>
          <w:szCs w:val="24"/>
          <w:lang w:val="en-GB"/>
        </w:rPr>
        <w:t xml:space="preserve"> (text one line 2-3). The word ‘very’ helps emphasize that the Transition Together project genuinely is local and special for the citizens living in Totnes and area around. TTT makes use of both intensifiers and sharpeners which help them emphasize and stress the easiness and effective</w:t>
      </w:r>
      <w:r>
        <w:rPr>
          <w:rFonts w:ascii="Times New Roman" w:hAnsi="Times New Roman"/>
          <w:sz w:val="24"/>
          <w:szCs w:val="24"/>
          <w:lang w:val="en-GB"/>
        </w:rPr>
        <w:t>ness of the</w:t>
      </w:r>
      <w:r w:rsidRPr="000D091C">
        <w:rPr>
          <w:rFonts w:ascii="Times New Roman" w:hAnsi="Times New Roman"/>
          <w:sz w:val="24"/>
          <w:szCs w:val="24"/>
          <w:lang w:val="en-GB"/>
        </w:rPr>
        <w:t xml:space="preserve"> Transition Together project. An example of a sharpener could be </w:t>
      </w:r>
      <w:r w:rsidRPr="000D091C">
        <w:rPr>
          <w:rFonts w:ascii="Times New Roman" w:hAnsi="Times New Roman"/>
          <w:i/>
          <w:sz w:val="24"/>
          <w:szCs w:val="24"/>
          <w:lang w:val="en-GB"/>
        </w:rPr>
        <w:t xml:space="preserve">‘It will save you money and bring you and your community </w:t>
      </w:r>
      <w:r w:rsidRPr="000D091C">
        <w:rPr>
          <w:rFonts w:ascii="Times New Roman" w:hAnsi="Times New Roman"/>
          <w:b/>
          <w:sz w:val="24"/>
          <w:szCs w:val="24"/>
          <w:lang w:val="en-GB"/>
        </w:rPr>
        <w:t xml:space="preserve">closer </w:t>
      </w:r>
      <w:r w:rsidRPr="000D091C">
        <w:rPr>
          <w:rFonts w:ascii="Times New Roman" w:hAnsi="Times New Roman"/>
          <w:i/>
          <w:sz w:val="24"/>
          <w:szCs w:val="24"/>
          <w:lang w:val="en-GB"/>
        </w:rPr>
        <w:t>together</w:t>
      </w:r>
      <w:r w:rsidRPr="000D091C">
        <w:rPr>
          <w:rFonts w:ascii="Times New Roman" w:hAnsi="Times New Roman"/>
          <w:sz w:val="24"/>
          <w:szCs w:val="24"/>
          <w:lang w:val="en-GB"/>
        </w:rPr>
        <w:t>’ (Text two lines 18-19). By using the word ‘closer’ TTT sharpens and emphasizes the fact that joining the Transition Together project will bring the citizens closer together with their fellow citizens and the local community in general. In this case, the meaning of the sentence is figurative which is why it can be categorised as Focus. The use of Focus, sharpeners, helps sharpen and specify the meaning of the statements TTT presents. If we take another look at the example from before, and if we take the root of the word ‘closer’ which is ‘close’, the word implies that TTT assumes that the communities in Totnes and its surrounding areas are close, but by using the comparative form of the word namely ‘closer’ TTT sharpens the meaning and thereby implies that the Transition Together project brings the communities in Totnes and the surrounding areas even closer together than they already are.</w:t>
      </w:r>
    </w:p>
    <w:p w:rsidR="00DF4222" w:rsidRPr="000D091C" w:rsidRDefault="005C1E78" w:rsidP="005C1E78">
      <w:pPr>
        <w:pStyle w:val="Overskrift2"/>
        <w:rPr>
          <w:lang w:val="en-GB"/>
        </w:rPr>
      </w:pPr>
      <w:bookmarkStart w:id="43" w:name="_Toc269295880"/>
      <w:r>
        <w:rPr>
          <w:lang w:val="en-GB"/>
        </w:rPr>
        <w:t xml:space="preserve">7.2 </w:t>
      </w:r>
      <w:r w:rsidR="00DF4222" w:rsidRPr="000D091C">
        <w:rPr>
          <w:lang w:val="en-GB"/>
        </w:rPr>
        <w:t>Engagement</w:t>
      </w:r>
      <w:bookmarkEnd w:id="43"/>
    </w:p>
    <w:p w:rsidR="005C1E78"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The two texts are characterised as being monoglossic meaning that it generally is the voice of TTT and no one else. As mentioned above, adding other voices in the form of citizens who have already joined the programme would bring another dimension to the texts. It has become clear in the process of going through the two texts that it is only TTT who is the communicator thus adding the monoglossic characteristic. This means that the content of the two texts is not op for negation as in </w:t>
      </w:r>
      <w:r w:rsidRPr="000D091C">
        <w:rPr>
          <w:rFonts w:ascii="Times New Roman" w:hAnsi="Times New Roman"/>
          <w:sz w:val="24"/>
          <w:szCs w:val="24"/>
          <w:lang w:val="en-GB"/>
        </w:rPr>
        <w:lastRenderedPageBreak/>
        <w:t xml:space="preserve">many cases it is stated as a fact. An example of this could be found in text two, line 20: </w:t>
      </w:r>
      <w:r w:rsidRPr="000D091C">
        <w:rPr>
          <w:rFonts w:ascii="Times New Roman" w:hAnsi="Times New Roman"/>
          <w:i/>
          <w:sz w:val="24"/>
          <w:szCs w:val="24"/>
          <w:lang w:val="en-GB"/>
        </w:rPr>
        <w:t>‘Cut your household bills with this new programme that offers easy, helpful, practical advice to help you’</w:t>
      </w:r>
      <w:r w:rsidRPr="000D091C">
        <w:rPr>
          <w:rFonts w:ascii="Times New Roman" w:hAnsi="Times New Roman"/>
          <w:sz w:val="24"/>
          <w:szCs w:val="24"/>
          <w:lang w:val="en-GB"/>
        </w:rPr>
        <w:t xml:space="preserve">. The use of imperatives which is overall prevalent in the last part of text two causes the text to be the ‘truth’. When thinking about the purpose of the text which probably is to be to make people join the Transition Together project or involving the citizens, the monoglossic character of the texts on the one hand causes the text to be dictating rather than encouraging. However, on the other hand the texts are written in a concrete and simple way without any noise in the form of other voices that may cause a disturbance or confusion in the readers, the citizens that is. </w:t>
      </w:r>
    </w:p>
    <w:p w:rsidR="005C1E78" w:rsidRDefault="005C1E78">
      <w:pPr>
        <w:rPr>
          <w:rFonts w:ascii="Times New Roman" w:hAnsi="Times New Roman"/>
          <w:sz w:val="24"/>
          <w:szCs w:val="24"/>
          <w:lang w:val="en-GB"/>
        </w:rPr>
      </w:pPr>
      <w:r>
        <w:rPr>
          <w:rFonts w:ascii="Times New Roman" w:hAnsi="Times New Roman"/>
          <w:sz w:val="24"/>
          <w:szCs w:val="24"/>
          <w:lang w:val="en-GB"/>
        </w:rPr>
        <w:br w:type="page"/>
      </w:r>
    </w:p>
    <w:p w:rsidR="00DF4222" w:rsidRPr="000D091C" w:rsidRDefault="00DF4222" w:rsidP="005C1E78">
      <w:pPr>
        <w:pStyle w:val="Overskrift1"/>
        <w:numPr>
          <w:ilvl w:val="0"/>
          <w:numId w:val="10"/>
        </w:numPr>
        <w:rPr>
          <w:lang w:val="en-GB"/>
        </w:rPr>
      </w:pPr>
      <w:bookmarkStart w:id="44" w:name="_Toc269295881"/>
      <w:r w:rsidRPr="000D091C">
        <w:rPr>
          <w:lang w:val="en-GB"/>
        </w:rPr>
        <w:lastRenderedPageBreak/>
        <w:t>The green city of Ballerup’s Appraisal of climate initiatives</w:t>
      </w:r>
      <w:bookmarkEnd w:id="44"/>
    </w:p>
    <w:p w:rsidR="00DF4222" w:rsidRPr="000D091C"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For the sake of clarity, I have chosen to abbreviate the green city of Ballerup to GCB. The procedure for this analysis is the same as the one for TTT. However, it should be noted that the target language of the communication that is being analysed is in Danish. Therefore, the instantiations of the texts that are analysed is in Danish however, I have translated the instantiations to English in the brackets which follow the original instantiations.</w:t>
      </w:r>
    </w:p>
    <w:p w:rsidR="00DF4222" w:rsidRPr="000D091C" w:rsidRDefault="005C1E78" w:rsidP="005C1E78">
      <w:pPr>
        <w:pStyle w:val="Overskrift3"/>
        <w:rPr>
          <w:lang w:val="en-GB"/>
        </w:rPr>
      </w:pPr>
      <w:bookmarkStart w:id="45" w:name="_Toc269295882"/>
      <w:r>
        <w:rPr>
          <w:lang w:val="en-GB"/>
        </w:rPr>
        <w:t xml:space="preserve">8.0.1 </w:t>
      </w:r>
      <w:r w:rsidR="00DF4222" w:rsidRPr="000D091C">
        <w:rPr>
          <w:lang w:val="en-GB"/>
        </w:rPr>
        <w:t>Text one</w:t>
      </w:r>
      <w:bookmarkEnd w:id="45"/>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8"/>
        <w:gridCol w:w="2563"/>
        <w:gridCol w:w="1177"/>
        <w:gridCol w:w="1696"/>
        <w:gridCol w:w="1264"/>
        <w:gridCol w:w="863"/>
        <w:gridCol w:w="1469"/>
      </w:tblGrid>
      <w:tr w:rsidR="00DF4222" w:rsidRPr="000D091C" w:rsidTr="003E64ED">
        <w:tc>
          <w:tcPr>
            <w:tcW w:w="688" w:type="dxa"/>
          </w:tcPr>
          <w:p w:rsidR="00DF4222" w:rsidRPr="000D091C" w:rsidRDefault="00DF4222" w:rsidP="003E64ED">
            <w:pPr>
              <w:spacing w:after="0"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Line</w:t>
            </w:r>
          </w:p>
        </w:tc>
        <w:tc>
          <w:tcPr>
            <w:tcW w:w="2563" w:type="dxa"/>
          </w:tcPr>
          <w:p w:rsidR="00DF4222" w:rsidRPr="000D091C" w:rsidRDefault="00DF4222" w:rsidP="003E64ED">
            <w:pPr>
              <w:spacing w:after="0"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Instantiation</w:t>
            </w:r>
          </w:p>
        </w:tc>
        <w:tc>
          <w:tcPr>
            <w:tcW w:w="1177"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Appraiser</w:t>
            </w:r>
          </w:p>
        </w:tc>
        <w:tc>
          <w:tcPr>
            <w:tcW w:w="1696"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Appreciation</w:t>
            </w:r>
          </w:p>
        </w:tc>
        <w:tc>
          <w:tcPr>
            <w:tcW w:w="1264"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Judgement</w:t>
            </w:r>
          </w:p>
        </w:tc>
        <w:tc>
          <w:tcPr>
            <w:tcW w:w="863"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Affect</w:t>
            </w:r>
          </w:p>
        </w:tc>
        <w:tc>
          <w:tcPr>
            <w:tcW w:w="1469"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Appraised</w:t>
            </w:r>
          </w:p>
        </w:tc>
      </w:tr>
      <w:tr w:rsidR="00DF4222" w:rsidRPr="000D091C" w:rsidTr="003E64ED">
        <w:tc>
          <w:tcPr>
            <w:tcW w:w="688"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1</w:t>
            </w:r>
          </w:p>
        </w:tc>
        <w:tc>
          <w:tcPr>
            <w:tcW w:w="2563" w:type="dxa"/>
          </w:tcPr>
          <w:p w:rsidR="00DF4222" w:rsidRPr="00FE6464" w:rsidRDefault="00DF4222" w:rsidP="003E64ED">
            <w:pPr>
              <w:spacing w:after="0" w:line="360" w:lineRule="auto"/>
              <w:rPr>
                <w:rFonts w:ascii="Times New Roman" w:hAnsi="Times New Roman"/>
                <w:sz w:val="24"/>
                <w:szCs w:val="24"/>
              </w:rPr>
            </w:pPr>
            <w:r w:rsidRPr="00FE6464">
              <w:rPr>
                <w:rFonts w:ascii="Times New Roman" w:hAnsi="Times New Roman"/>
                <w:sz w:val="24"/>
                <w:szCs w:val="24"/>
              </w:rPr>
              <w:t>Ballerup Kommune satser på en bæredygtig udvikling og går forrest (…)</w:t>
            </w:r>
          </w:p>
          <w:p w:rsidR="00DF4222" w:rsidRPr="000D091C" w:rsidRDefault="00DF4222" w:rsidP="003E64ED">
            <w:pPr>
              <w:spacing w:after="0" w:line="360" w:lineRule="auto"/>
              <w:rPr>
                <w:rFonts w:ascii="Times New Roman" w:hAnsi="Times New Roman"/>
                <w:i/>
                <w:sz w:val="24"/>
                <w:szCs w:val="24"/>
                <w:lang w:val="en-GB"/>
              </w:rPr>
            </w:pPr>
            <w:r w:rsidRPr="000D091C">
              <w:rPr>
                <w:rFonts w:ascii="Times New Roman" w:hAnsi="Times New Roman"/>
                <w:i/>
                <w:sz w:val="24"/>
                <w:szCs w:val="24"/>
                <w:lang w:val="en-GB"/>
              </w:rPr>
              <w:t>(The municipality of Ballerup aims at being a sustainable development and leads (…)</w:t>
            </w:r>
          </w:p>
        </w:tc>
        <w:tc>
          <w:tcPr>
            <w:tcW w:w="1177"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696" w:type="dxa"/>
          </w:tcPr>
          <w:p w:rsidR="00DF4222" w:rsidRPr="000D091C" w:rsidRDefault="00DF4222" w:rsidP="003E64ED">
            <w:pPr>
              <w:spacing w:after="0" w:line="360" w:lineRule="auto"/>
              <w:rPr>
                <w:rFonts w:ascii="Times New Roman" w:hAnsi="Times New Roman"/>
                <w:sz w:val="24"/>
                <w:szCs w:val="24"/>
                <w:lang w:val="en-GB"/>
              </w:rPr>
            </w:pPr>
          </w:p>
        </w:tc>
        <w:tc>
          <w:tcPr>
            <w:tcW w:w="1264"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(Capacity)</w:t>
            </w:r>
          </w:p>
        </w:tc>
        <w:tc>
          <w:tcPr>
            <w:tcW w:w="863" w:type="dxa"/>
          </w:tcPr>
          <w:p w:rsidR="00DF4222" w:rsidRPr="000D091C" w:rsidRDefault="00DF4222" w:rsidP="003E64ED">
            <w:pPr>
              <w:spacing w:after="0" w:line="360" w:lineRule="auto"/>
              <w:rPr>
                <w:rFonts w:ascii="Times New Roman" w:hAnsi="Times New Roman"/>
                <w:sz w:val="24"/>
                <w:szCs w:val="24"/>
                <w:lang w:val="en-GB"/>
              </w:rPr>
            </w:pPr>
          </w:p>
        </w:tc>
        <w:tc>
          <w:tcPr>
            <w:tcW w:w="1469"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GCB</w:t>
            </w:r>
          </w:p>
        </w:tc>
      </w:tr>
      <w:tr w:rsidR="00DF4222" w:rsidRPr="000D091C" w:rsidTr="003E64ED">
        <w:tc>
          <w:tcPr>
            <w:tcW w:w="688"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1-2</w:t>
            </w:r>
          </w:p>
        </w:tc>
        <w:tc>
          <w:tcPr>
            <w:tcW w:w="2563"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 grøn kommune</w:t>
            </w:r>
          </w:p>
          <w:p w:rsidR="00DF4222" w:rsidRPr="000D091C" w:rsidRDefault="00DF4222" w:rsidP="003E64ED">
            <w:pPr>
              <w:spacing w:after="0" w:line="360" w:lineRule="auto"/>
              <w:rPr>
                <w:rFonts w:ascii="Times New Roman" w:hAnsi="Times New Roman"/>
                <w:i/>
                <w:sz w:val="24"/>
                <w:szCs w:val="24"/>
                <w:lang w:val="en-GB"/>
              </w:rPr>
            </w:pPr>
            <w:r w:rsidRPr="000D091C">
              <w:rPr>
                <w:rFonts w:ascii="Times New Roman" w:hAnsi="Times New Roman"/>
                <w:i/>
                <w:sz w:val="24"/>
                <w:szCs w:val="24"/>
                <w:lang w:val="en-GB"/>
              </w:rPr>
              <w:t>(green municipality)</w:t>
            </w:r>
          </w:p>
        </w:tc>
        <w:tc>
          <w:tcPr>
            <w:tcW w:w="1177"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696"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+Valuation</w:t>
            </w:r>
          </w:p>
          <w:p w:rsidR="00DF4222" w:rsidRPr="000D091C" w:rsidRDefault="00DF4222" w:rsidP="003E64ED">
            <w:pPr>
              <w:spacing w:after="0" w:line="360" w:lineRule="auto"/>
              <w:rPr>
                <w:rFonts w:ascii="Times New Roman" w:hAnsi="Times New Roman"/>
                <w:sz w:val="24"/>
                <w:szCs w:val="24"/>
                <w:lang w:val="en-GB"/>
              </w:rPr>
            </w:pPr>
          </w:p>
        </w:tc>
        <w:tc>
          <w:tcPr>
            <w:tcW w:w="1264" w:type="dxa"/>
          </w:tcPr>
          <w:p w:rsidR="00DF4222" w:rsidRPr="000D091C" w:rsidRDefault="00DF4222" w:rsidP="003E64ED">
            <w:pPr>
              <w:spacing w:after="0" w:line="360" w:lineRule="auto"/>
              <w:rPr>
                <w:rFonts w:ascii="Times New Roman" w:hAnsi="Times New Roman"/>
                <w:sz w:val="24"/>
                <w:szCs w:val="24"/>
                <w:lang w:val="en-GB"/>
              </w:rPr>
            </w:pPr>
          </w:p>
        </w:tc>
        <w:tc>
          <w:tcPr>
            <w:tcW w:w="863" w:type="dxa"/>
          </w:tcPr>
          <w:p w:rsidR="00DF4222" w:rsidRPr="000D091C" w:rsidRDefault="00DF4222" w:rsidP="003E64ED">
            <w:pPr>
              <w:spacing w:after="0" w:line="360" w:lineRule="auto"/>
              <w:rPr>
                <w:rFonts w:ascii="Times New Roman" w:hAnsi="Times New Roman"/>
                <w:sz w:val="24"/>
                <w:szCs w:val="24"/>
                <w:lang w:val="en-GB"/>
              </w:rPr>
            </w:pPr>
          </w:p>
        </w:tc>
        <w:tc>
          <w:tcPr>
            <w:tcW w:w="1469"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GCB</w:t>
            </w:r>
          </w:p>
        </w:tc>
      </w:tr>
      <w:tr w:rsidR="00DF4222" w:rsidRPr="000D091C" w:rsidTr="003E64ED">
        <w:tc>
          <w:tcPr>
            <w:tcW w:w="688"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2-3</w:t>
            </w:r>
          </w:p>
        </w:tc>
        <w:tc>
          <w:tcPr>
            <w:tcW w:w="2563" w:type="dxa"/>
          </w:tcPr>
          <w:p w:rsidR="00DF4222" w:rsidRPr="000D091C" w:rsidRDefault="00DF4222" w:rsidP="003E64ED">
            <w:pPr>
              <w:spacing w:after="0" w:line="360" w:lineRule="auto"/>
              <w:rPr>
                <w:rFonts w:ascii="Times New Roman" w:hAnsi="Times New Roman"/>
                <w:i/>
                <w:sz w:val="24"/>
                <w:szCs w:val="24"/>
                <w:lang w:val="en-GB"/>
              </w:rPr>
            </w:pPr>
            <w:r w:rsidRPr="00FE6464">
              <w:rPr>
                <w:rFonts w:ascii="Times New Roman" w:hAnsi="Times New Roman"/>
                <w:sz w:val="24"/>
                <w:szCs w:val="24"/>
              </w:rPr>
              <w:t xml:space="preserve">Vi har derfor iværksat projekterne Den store klimatest og Ting Taler, der begge har til formal at (…) </w:t>
            </w:r>
            <w:r w:rsidRPr="000D091C">
              <w:rPr>
                <w:rFonts w:ascii="Times New Roman" w:hAnsi="Times New Roman"/>
                <w:i/>
                <w:sz w:val="24"/>
                <w:szCs w:val="24"/>
                <w:lang w:val="en-GB"/>
              </w:rPr>
              <w:t>(Therefore, we have initiated the projects The great climate test and Ting Taler with the purpose of (…)</w:t>
            </w:r>
          </w:p>
        </w:tc>
        <w:tc>
          <w:tcPr>
            <w:tcW w:w="1177"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696" w:type="dxa"/>
          </w:tcPr>
          <w:p w:rsidR="00DF4222" w:rsidRPr="000D091C" w:rsidRDefault="00DF4222" w:rsidP="003E64ED">
            <w:pPr>
              <w:spacing w:after="0" w:line="360" w:lineRule="auto"/>
              <w:rPr>
                <w:rFonts w:ascii="Times New Roman" w:hAnsi="Times New Roman"/>
                <w:sz w:val="24"/>
                <w:szCs w:val="24"/>
                <w:lang w:val="en-GB"/>
              </w:rPr>
            </w:pPr>
          </w:p>
        </w:tc>
        <w:tc>
          <w:tcPr>
            <w:tcW w:w="1264"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(Capacity)</w:t>
            </w:r>
          </w:p>
        </w:tc>
        <w:tc>
          <w:tcPr>
            <w:tcW w:w="863" w:type="dxa"/>
          </w:tcPr>
          <w:p w:rsidR="00DF4222" w:rsidRPr="000D091C" w:rsidRDefault="00DF4222" w:rsidP="003E64ED">
            <w:pPr>
              <w:spacing w:after="0" w:line="360" w:lineRule="auto"/>
              <w:rPr>
                <w:rFonts w:ascii="Times New Roman" w:hAnsi="Times New Roman"/>
                <w:sz w:val="24"/>
                <w:szCs w:val="24"/>
                <w:lang w:val="en-GB"/>
              </w:rPr>
            </w:pPr>
          </w:p>
        </w:tc>
        <w:tc>
          <w:tcPr>
            <w:tcW w:w="1469"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GCB</w:t>
            </w:r>
          </w:p>
        </w:tc>
      </w:tr>
      <w:tr w:rsidR="00DF4222" w:rsidRPr="000D091C" w:rsidTr="003E64ED">
        <w:tc>
          <w:tcPr>
            <w:tcW w:w="688"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4</w:t>
            </w:r>
          </w:p>
        </w:tc>
        <w:tc>
          <w:tcPr>
            <w:tcW w:w="2563" w:type="dxa"/>
          </w:tcPr>
          <w:p w:rsidR="00DF4222" w:rsidRPr="000D091C" w:rsidRDefault="00DF4222" w:rsidP="003E64ED">
            <w:pPr>
              <w:spacing w:after="0" w:line="360" w:lineRule="auto"/>
              <w:rPr>
                <w:rFonts w:ascii="Times New Roman" w:hAnsi="Times New Roman"/>
                <w:i/>
                <w:sz w:val="24"/>
                <w:szCs w:val="24"/>
                <w:lang w:val="en-GB"/>
              </w:rPr>
            </w:pPr>
            <w:r w:rsidRPr="00FE6464">
              <w:rPr>
                <w:rFonts w:ascii="Times New Roman" w:hAnsi="Times New Roman"/>
                <w:sz w:val="24"/>
                <w:szCs w:val="24"/>
              </w:rPr>
              <w:t xml:space="preserve">Ballerup Kommune uddeler også hvert år </w:t>
            </w:r>
            <w:r w:rsidRPr="00FE6464">
              <w:rPr>
                <w:rFonts w:ascii="Times New Roman" w:hAnsi="Times New Roman"/>
                <w:sz w:val="24"/>
                <w:szCs w:val="24"/>
              </w:rPr>
              <w:lastRenderedPageBreak/>
              <w:t xml:space="preserve">(…) </w:t>
            </w:r>
            <w:r w:rsidRPr="000D091C">
              <w:rPr>
                <w:rFonts w:ascii="Times New Roman" w:hAnsi="Times New Roman"/>
                <w:i/>
                <w:sz w:val="24"/>
                <w:szCs w:val="24"/>
                <w:lang w:val="en-GB"/>
              </w:rPr>
              <w:t>(Each year, the municipality of Ballerup also awards(…)</w:t>
            </w:r>
          </w:p>
        </w:tc>
        <w:tc>
          <w:tcPr>
            <w:tcW w:w="1177"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lastRenderedPageBreak/>
              <w:t>GCB</w:t>
            </w:r>
          </w:p>
        </w:tc>
        <w:tc>
          <w:tcPr>
            <w:tcW w:w="1696" w:type="dxa"/>
          </w:tcPr>
          <w:p w:rsidR="00DF4222" w:rsidRPr="000D091C" w:rsidRDefault="00DF4222" w:rsidP="003E64ED">
            <w:pPr>
              <w:spacing w:after="0" w:line="360" w:lineRule="auto"/>
              <w:rPr>
                <w:rFonts w:ascii="Times New Roman" w:hAnsi="Times New Roman"/>
                <w:sz w:val="24"/>
                <w:szCs w:val="24"/>
                <w:lang w:val="en-GB"/>
              </w:rPr>
            </w:pPr>
          </w:p>
        </w:tc>
        <w:tc>
          <w:tcPr>
            <w:tcW w:w="1264"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lastRenderedPageBreak/>
              <w:t>(Capacity)</w:t>
            </w:r>
          </w:p>
        </w:tc>
        <w:tc>
          <w:tcPr>
            <w:tcW w:w="863" w:type="dxa"/>
          </w:tcPr>
          <w:p w:rsidR="00DF4222" w:rsidRPr="000D091C" w:rsidRDefault="00DF4222" w:rsidP="003E64ED">
            <w:pPr>
              <w:spacing w:after="0" w:line="360" w:lineRule="auto"/>
              <w:rPr>
                <w:rFonts w:ascii="Times New Roman" w:hAnsi="Times New Roman"/>
                <w:sz w:val="24"/>
                <w:szCs w:val="24"/>
                <w:lang w:val="en-GB"/>
              </w:rPr>
            </w:pPr>
          </w:p>
        </w:tc>
        <w:tc>
          <w:tcPr>
            <w:tcW w:w="1469"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GCB</w:t>
            </w:r>
          </w:p>
        </w:tc>
      </w:tr>
      <w:tr w:rsidR="00DF4222" w:rsidRPr="000D091C" w:rsidTr="003E64ED">
        <w:tc>
          <w:tcPr>
            <w:tcW w:w="688"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lastRenderedPageBreak/>
              <w:t>4</w:t>
            </w:r>
          </w:p>
        </w:tc>
        <w:tc>
          <w:tcPr>
            <w:tcW w:w="2563"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 en lokal miljøpris (…)</w:t>
            </w:r>
          </w:p>
          <w:p w:rsidR="00DF4222" w:rsidRPr="000D091C" w:rsidRDefault="00DF4222" w:rsidP="003E64ED">
            <w:pPr>
              <w:spacing w:after="0" w:line="360" w:lineRule="auto"/>
              <w:rPr>
                <w:rFonts w:ascii="Times New Roman" w:hAnsi="Times New Roman"/>
                <w:i/>
                <w:sz w:val="24"/>
                <w:szCs w:val="24"/>
                <w:lang w:val="en-GB"/>
              </w:rPr>
            </w:pPr>
            <w:r w:rsidRPr="000D091C">
              <w:rPr>
                <w:rFonts w:ascii="Times New Roman" w:hAnsi="Times New Roman"/>
                <w:i/>
                <w:sz w:val="24"/>
                <w:szCs w:val="24"/>
                <w:lang w:val="en-GB"/>
              </w:rPr>
              <w:t>(a local environtmental award (…)</w:t>
            </w:r>
          </w:p>
        </w:tc>
        <w:tc>
          <w:tcPr>
            <w:tcW w:w="1177"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696"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Valuation</w:t>
            </w:r>
          </w:p>
        </w:tc>
        <w:tc>
          <w:tcPr>
            <w:tcW w:w="1264" w:type="dxa"/>
          </w:tcPr>
          <w:p w:rsidR="00DF4222" w:rsidRPr="000D091C" w:rsidRDefault="00DF4222" w:rsidP="003E64ED">
            <w:pPr>
              <w:spacing w:after="0" w:line="360" w:lineRule="auto"/>
              <w:rPr>
                <w:rFonts w:ascii="Times New Roman" w:hAnsi="Times New Roman"/>
                <w:sz w:val="24"/>
                <w:szCs w:val="24"/>
                <w:lang w:val="en-GB"/>
              </w:rPr>
            </w:pPr>
          </w:p>
        </w:tc>
        <w:tc>
          <w:tcPr>
            <w:tcW w:w="863" w:type="dxa"/>
          </w:tcPr>
          <w:p w:rsidR="00DF4222" w:rsidRPr="000D091C" w:rsidRDefault="00DF4222" w:rsidP="003E64ED">
            <w:pPr>
              <w:spacing w:after="0" w:line="360" w:lineRule="auto"/>
              <w:rPr>
                <w:rFonts w:ascii="Times New Roman" w:hAnsi="Times New Roman"/>
                <w:sz w:val="24"/>
                <w:szCs w:val="24"/>
                <w:lang w:val="en-GB"/>
              </w:rPr>
            </w:pPr>
          </w:p>
        </w:tc>
        <w:tc>
          <w:tcPr>
            <w:tcW w:w="1469"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GCB</w:t>
            </w:r>
          </w:p>
        </w:tc>
      </w:tr>
      <w:tr w:rsidR="00DF4222" w:rsidRPr="000D091C" w:rsidTr="003E64ED">
        <w:tc>
          <w:tcPr>
            <w:tcW w:w="688"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8</w:t>
            </w:r>
          </w:p>
        </w:tc>
        <w:tc>
          <w:tcPr>
            <w:tcW w:w="2563" w:type="dxa"/>
          </w:tcPr>
          <w:p w:rsidR="00DF4222" w:rsidRPr="00FE6464" w:rsidRDefault="00DF4222" w:rsidP="003E64ED">
            <w:pPr>
              <w:spacing w:after="0" w:line="360" w:lineRule="auto"/>
              <w:rPr>
                <w:rFonts w:ascii="Times New Roman" w:hAnsi="Times New Roman"/>
                <w:sz w:val="24"/>
                <w:szCs w:val="24"/>
              </w:rPr>
            </w:pPr>
            <w:r w:rsidRPr="00FE6464">
              <w:rPr>
                <w:rFonts w:ascii="Times New Roman" w:hAnsi="Times New Roman"/>
                <w:sz w:val="24"/>
                <w:szCs w:val="24"/>
              </w:rPr>
              <w:t>(…) hvor familierne skal prøve at være vanebrydere (…)</w:t>
            </w:r>
          </w:p>
          <w:p w:rsidR="00DF4222" w:rsidRPr="000D091C" w:rsidRDefault="00DF4222" w:rsidP="003E64ED">
            <w:pPr>
              <w:spacing w:after="0" w:line="360" w:lineRule="auto"/>
              <w:rPr>
                <w:rFonts w:ascii="Times New Roman" w:hAnsi="Times New Roman"/>
                <w:i/>
                <w:sz w:val="24"/>
                <w:szCs w:val="24"/>
                <w:lang w:val="en-GB"/>
              </w:rPr>
            </w:pPr>
            <w:r w:rsidRPr="000D091C">
              <w:rPr>
                <w:rFonts w:ascii="Times New Roman" w:hAnsi="Times New Roman"/>
                <w:i/>
                <w:sz w:val="24"/>
                <w:szCs w:val="24"/>
                <w:lang w:val="en-GB"/>
              </w:rPr>
              <w:t>(where the families try to be habit breakers (…)</w:t>
            </w:r>
          </w:p>
        </w:tc>
        <w:tc>
          <w:tcPr>
            <w:tcW w:w="1177"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696" w:type="dxa"/>
          </w:tcPr>
          <w:p w:rsidR="00DF4222" w:rsidRPr="000D091C" w:rsidRDefault="00DF4222" w:rsidP="003E64ED">
            <w:pPr>
              <w:spacing w:after="0" w:line="360" w:lineRule="auto"/>
              <w:rPr>
                <w:rFonts w:ascii="Times New Roman" w:hAnsi="Times New Roman"/>
                <w:sz w:val="24"/>
                <w:szCs w:val="24"/>
                <w:lang w:val="en-GB"/>
              </w:rPr>
            </w:pPr>
          </w:p>
        </w:tc>
        <w:tc>
          <w:tcPr>
            <w:tcW w:w="1264"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(Capacity)</w:t>
            </w:r>
          </w:p>
        </w:tc>
        <w:tc>
          <w:tcPr>
            <w:tcW w:w="863" w:type="dxa"/>
          </w:tcPr>
          <w:p w:rsidR="00DF4222" w:rsidRPr="000D091C" w:rsidRDefault="00DF4222" w:rsidP="003E64ED">
            <w:pPr>
              <w:spacing w:after="0" w:line="360" w:lineRule="auto"/>
              <w:rPr>
                <w:rFonts w:ascii="Times New Roman" w:hAnsi="Times New Roman"/>
                <w:sz w:val="24"/>
                <w:szCs w:val="24"/>
                <w:lang w:val="en-GB"/>
              </w:rPr>
            </w:pPr>
          </w:p>
        </w:tc>
        <w:tc>
          <w:tcPr>
            <w:tcW w:w="1469"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 xml:space="preserve">The great climate test </w:t>
            </w:r>
          </w:p>
        </w:tc>
      </w:tr>
      <w:tr w:rsidR="00DF4222" w:rsidRPr="000D091C" w:rsidTr="003E64ED">
        <w:tc>
          <w:tcPr>
            <w:tcW w:w="688"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9</w:t>
            </w:r>
          </w:p>
        </w:tc>
        <w:tc>
          <w:tcPr>
            <w:tcW w:w="2563" w:type="dxa"/>
          </w:tcPr>
          <w:p w:rsidR="00DF4222" w:rsidRPr="00FE6464" w:rsidRDefault="00DF4222" w:rsidP="003E64ED">
            <w:pPr>
              <w:spacing w:after="0" w:line="360" w:lineRule="auto"/>
              <w:rPr>
                <w:rFonts w:ascii="Times New Roman" w:hAnsi="Times New Roman"/>
                <w:i/>
                <w:sz w:val="24"/>
                <w:szCs w:val="24"/>
              </w:rPr>
            </w:pPr>
            <w:r w:rsidRPr="00FE6464">
              <w:rPr>
                <w:rFonts w:ascii="Times New Roman" w:hAnsi="Times New Roman"/>
                <w:sz w:val="24"/>
                <w:szCs w:val="24"/>
              </w:rPr>
              <w:t xml:space="preserve">De er udvalgt (…) </w:t>
            </w:r>
            <w:r w:rsidRPr="00FE6464">
              <w:rPr>
                <w:rFonts w:ascii="Times New Roman" w:hAnsi="Times New Roman"/>
                <w:i/>
                <w:sz w:val="24"/>
                <w:szCs w:val="24"/>
              </w:rPr>
              <w:t>(they are chosen (…))</w:t>
            </w:r>
          </w:p>
        </w:tc>
        <w:tc>
          <w:tcPr>
            <w:tcW w:w="1177"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696" w:type="dxa"/>
          </w:tcPr>
          <w:p w:rsidR="00DF4222" w:rsidRPr="000D091C" w:rsidRDefault="00DF4222" w:rsidP="003E64ED">
            <w:pPr>
              <w:spacing w:after="0" w:line="360" w:lineRule="auto"/>
              <w:rPr>
                <w:rFonts w:ascii="Times New Roman" w:hAnsi="Times New Roman"/>
                <w:sz w:val="24"/>
                <w:szCs w:val="24"/>
                <w:lang w:val="en-GB"/>
              </w:rPr>
            </w:pPr>
          </w:p>
        </w:tc>
        <w:tc>
          <w:tcPr>
            <w:tcW w:w="1264"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(Capacity)</w:t>
            </w:r>
          </w:p>
        </w:tc>
        <w:tc>
          <w:tcPr>
            <w:tcW w:w="863" w:type="dxa"/>
          </w:tcPr>
          <w:p w:rsidR="00DF4222" w:rsidRPr="000D091C" w:rsidRDefault="00DF4222" w:rsidP="003E64ED">
            <w:pPr>
              <w:spacing w:after="0" w:line="360" w:lineRule="auto"/>
              <w:rPr>
                <w:rFonts w:ascii="Times New Roman" w:hAnsi="Times New Roman"/>
                <w:sz w:val="24"/>
                <w:szCs w:val="24"/>
                <w:lang w:val="en-GB"/>
              </w:rPr>
            </w:pPr>
          </w:p>
        </w:tc>
        <w:tc>
          <w:tcPr>
            <w:tcW w:w="1469"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The chosen families</w:t>
            </w:r>
          </w:p>
        </w:tc>
      </w:tr>
      <w:tr w:rsidR="00DF4222" w:rsidRPr="000D091C" w:rsidTr="003E64ED">
        <w:tc>
          <w:tcPr>
            <w:tcW w:w="688"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15</w:t>
            </w:r>
          </w:p>
        </w:tc>
        <w:tc>
          <w:tcPr>
            <w:tcW w:w="2563"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 udviklet et internationalt klimaformidlingsprojekt for børn (…) </w:t>
            </w:r>
            <w:r w:rsidRPr="000D091C">
              <w:rPr>
                <w:rFonts w:ascii="Times New Roman" w:hAnsi="Times New Roman"/>
                <w:i/>
                <w:sz w:val="24"/>
                <w:szCs w:val="24"/>
                <w:lang w:val="en-GB"/>
              </w:rPr>
              <w:t>(developed an international climate communication project for children (…))</w:t>
            </w:r>
          </w:p>
        </w:tc>
        <w:tc>
          <w:tcPr>
            <w:tcW w:w="1177"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696" w:type="dxa"/>
          </w:tcPr>
          <w:p w:rsidR="00DF4222" w:rsidRPr="000D091C" w:rsidRDefault="00DF4222" w:rsidP="003E64ED">
            <w:pPr>
              <w:spacing w:line="360" w:lineRule="auto"/>
              <w:rPr>
                <w:rFonts w:ascii="Times New Roman" w:hAnsi="Times New Roman"/>
                <w:sz w:val="24"/>
                <w:szCs w:val="24"/>
                <w:lang w:val="en-GB"/>
              </w:rPr>
            </w:pPr>
          </w:p>
        </w:tc>
        <w:tc>
          <w:tcPr>
            <w:tcW w:w="126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(Capacity)</w:t>
            </w:r>
          </w:p>
        </w:tc>
        <w:tc>
          <w:tcPr>
            <w:tcW w:w="863" w:type="dxa"/>
          </w:tcPr>
          <w:p w:rsidR="00DF4222" w:rsidRPr="000D091C" w:rsidRDefault="00DF4222" w:rsidP="003E64ED">
            <w:pPr>
              <w:spacing w:line="360" w:lineRule="auto"/>
              <w:rPr>
                <w:rFonts w:ascii="Times New Roman" w:hAnsi="Times New Roman"/>
                <w:sz w:val="24"/>
                <w:szCs w:val="24"/>
                <w:lang w:val="en-GB"/>
              </w:rPr>
            </w:pP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 and collaboration partners</w:t>
            </w:r>
          </w:p>
        </w:tc>
      </w:tr>
      <w:tr w:rsidR="00DF4222" w:rsidRPr="000D091C" w:rsidTr="003E64ED">
        <w:tc>
          <w:tcPr>
            <w:tcW w:w="688"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17</w:t>
            </w:r>
          </w:p>
        </w:tc>
        <w:tc>
          <w:tcPr>
            <w:tcW w:w="2563"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Ballerup kommune vil gerne styrke og anerkende lokale miljøinitiativer (…) </w:t>
            </w:r>
            <w:r w:rsidRPr="000D091C">
              <w:rPr>
                <w:rFonts w:ascii="Times New Roman" w:hAnsi="Times New Roman"/>
                <w:i/>
                <w:sz w:val="24"/>
                <w:szCs w:val="24"/>
                <w:lang w:val="en-GB"/>
              </w:rPr>
              <w:t xml:space="preserve">(GCB wishes to strengthen and recognise local </w:t>
            </w:r>
            <w:r w:rsidRPr="000D091C">
              <w:rPr>
                <w:rFonts w:ascii="Times New Roman" w:hAnsi="Times New Roman"/>
                <w:i/>
                <w:sz w:val="24"/>
                <w:szCs w:val="24"/>
                <w:lang w:val="en-GB"/>
              </w:rPr>
              <w:lastRenderedPageBreak/>
              <w:t>environmental initiatives)</w:t>
            </w:r>
          </w:p>
        </w:tc>
        <w:tc>
          <w:tcPr>
            <w:tcW w:w="1177"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GCB</w:t>
            </w:r>
          </w:p>
        </w:tc>
        <w:tc>
          <w:tcPr>
            <w:tcW w:w="1696" w:type="dxa"/>
          </w:tcPr>
          <w:p w:rsidR="00DF4222" w:rsidRPr="000D091C" w:rsidRDefault="00DF4222" w:rsidP="003E64ED">
            <w:pPr>
              <w:spacing w:line="360" w:lineRule="auto"/>
              <w:rPr>
                <w:rFonts w:ascii="Times New Roman" w:hAnsi="Times New Roman"/>
                <w:sz w:val="24"/>
                <w:szCs w:val="24"/>
                <w:lang w:val="en-GB"/>
              </w:rPr>
            </w:pPr>
          </w:p>
        </w:tc>
        <w:tc>
          <w:tcPr>
            <w:tcW w:w="126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(Capacity)</w:t>
            </w:r>
          </w:p>
        </w:tc>
        <w:tc>
          <w:tcPr>
            <w:tcW w:w="863" w:type="dxa"/>
          </w:tcPr>
          <w:p w:rsidR="00DF4222" w:rsidRPr="000D091C" w:rsidRDefault="00DF4222" w:rsidP="003E64ED">
            <w:pPr>
              <w:spacing w:line="360" w:lineRule="auto"/>
              <w:rPr>
                <w:rFonts w:ascii="Times New Roman" w:hAnsi="Times New Roman"/>
                <w:sz w:val="24"/>
                <w:szCs w:val="24"/>
                <w:lang w:val="en-GB"/>
              </w:rPr>
            </w:pP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Local environmental initiatives</w:t>
            </w:r>
          </w:p>
        </w:tc>
      </w:tr>
      <w:tr w:rsidR="00DF4222" w:rsidRPr="000D091C" w:rsidTr="003E64ED">
        <w:tc>
          <w:tcPr>
            <w:tcW w:w="688"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17-18</w:t>
            </w:r>
          </w:p>
        </w:tc>
        <w:tc>
          <w:tcPr>
            <w:tcW w:w="2563" w:type="dxa"/>
          </w:tcPr>
          <w:p w:rsidR="00DF4222" w:rsidRPr="00FE6464" w:rsidRDefault="00DF4222" w:rsidP="003E64ED">
            <w:pPr>
              <w:spacing w:line="360" w:lineRule="auto"/>
              <w:rPr>
                <w:rFonts w:ascii="Times New Roman" w:hAnsi="Times New Roman"/>
                <w:i/>
                <w:sz w:val="24"/>
                <w:szCs w:val="24"/>
              </w:rPr>
            </w:pPr>
            <w:r w:rsidRPr="00FE6464">
              <w:rPr>
                <w:rFonts w:ascii="Times New Roman" w:hAnsi="Times New Roman"/>
                <w:sz w:val="24"/>
                <w:szCs w:val="24"/>
              </w:rPr>
              <w:t xml:space="preserve">(…) har derfor indstiftet en miljøpris </w:t>
            </w:r>
            <w:r w:rsidRPr="00FE6464">
              <w:rPr>
                <w:rFonts w:ascii="Times New Roman" w:hAnsi="Times New Roman"/>
                <w:i/>
                <w:sz w:val="24"/>
                <w:szCs w:val="24"/>
              </w:rPr>
              <w:t>(has therefore instituted an environment award)</w:t>
            </w:r>
          </w:p>
        </w:tc>
        <w:tc>
          <w:tcPr>
            <w:tcW w:w="1177"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696" w:type="dxa"/>
          </w:tcPr>
          <w:p w:rsidR="00DF4222" w:rsidRPr="000D091C" w:rsidRDefault="00DF4222" w:rsidP="003E64ED">
            <w:pPr>
              <w:spacing w:line="360" w:lineRule="auto"/>
              <w:rPr>
                <w:rFonts w:ascii="Times New Roman" w:hAnsi="Times New Roman"/>
                <w:sz w:val="24"/>
                <w:szCs w:val="24"/>
                <w:lang w:val="en-GB"/>
              </w:rPr>
            </w:pPr>
          </w:p>
        </w:tc>
        <w:tc>
          <w:tcPr>
            <w:tcW w:w="126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(Capacity)</w:t>
            </w:r>
          </w:p>
        </w:tc>
        <w:tc>
          <w:tcPr>
            <w:tcW w:w="863" w:type="dxa"/>
          </w:tcPr>
          <w:p w:rsidR="00DF4222" w:rsidRPr="000D091C" w:rsidRDefault="00DF4222" w:rsidP="003E64ED">
            <w:pPr>
              <w:spacing w:line="360" w:lineRule="auto"/>
              <w:rPr>
                <w:rFonts w:ascii="Times New Roman" w:hAnsi="Times New Roman"/>
                <w:sz w:val="24"/>
                <w:szCs w:val="24"/>
                <w:lang w:val="en-GB"/>
              </w:rPr>
            </w:pP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r>
      <w:tr w:rsidR="00DF4222" w:rsidRPr="000D091C" w:rsidTr="003E64ED">
        <w:tc>
          <w:tcPr>
            <w:tcW w:w="688"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30</w:t>
            </w:r>
          </w:p>
        </w:tc>
        <w:tc>
          <w:tcPr>
            <w:tcW w:w="2563"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(…)gik miljøprisen til Kantinebestyrer Michael Freyvald Hansen fra ISS, for hans indsats med at bringe (…) </w:t>
            </w:r>
            <w:r w:rsidRPr="000D091C">
              <w:rPr>
                <w:rFonts w:ascii="Times New Roman" w:hAnsi="Times New Roman"/>
                <w:i/>
                <w:sz w:val="24"/>
                <w:szCs w:val="24"/>
                <w:lang w:val="en-GB"/>
              </w:rPr>
              <w:t>(Canteen manager Michael Freyvald Hansen from ISS was awarded for  his efforts to bringing down (…))</w:t>
            </w:r>
          </w:p>
        </w:tc>
        <w:tc>
          <w:tcPr>
            <w:tcW w:w="1177"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696" w:type="dxa"/>
          </w:tcPr>
          <w:p w:rsidR="00DF4222" w:rsidRPr="000D091C" w:rsidRDefault="00DF4222" w:rsidP="003E64ED">
            <w:pPr>
              <w:spacing w:line="360" w:lineRule="auto"/>
              <w:rPr>
                <w:rFonts w:ascii="Times New Roman" w:hAnsi="Times New Roman"/>
                <w:sz w:val="24"/>
                <w:szCs w:val="24"/>
                <w:lang w:val="en-GB"/>
              </w:rPr>
            </w:pPr>
          </w:p>
        </w:tc>
        <w:tc>
          <w:tcPr>
            <w:tcW w:w="126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(Capacity)</w:t>
            </w:r>
          </w:p>
        </w:tc>
        <w:tc>
          <w:tcPr>
            <w:tcW w:w="863" w:type="dxa"/>
          </w:tcPr>
          <w:p w:rsidR="00DF4222" w:rsidRPr="000D091C" w:rsidRDefault="00DF4222" w:rsidP="003E64ED">
            <w:pPr>
              <w:spacing w:line="360" w:lineRule="auto"/>
              <w:rPr>
                <w:rFonts w:ascii="Times New Roman" w:hAnsi="Times New Roman"/>
                <w:sz w:val="24"/>
                <w:szCs w:val="24"/>
                <w:lang w:val="en-GB"/>
              </w:rPr>
            </w:pP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Michael Freyvald Hansen</w:t>
            </w:r>
          </w:p>
        </w:tc>
      </w:tr>
      <w:tr w:rsidR="00DF4222" w:rsidRPr="000D091C" w:rsidTr="003E64ED">
        <w:tc>
          <w:tcPr>
            <w:tcW w:w="688"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32</w:t>
            </w:r>
          </w:p>
        </w:tc>
        <w:tc>
          <w:tcPr>
            <w:tcW w:w="2563"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 hædrende omtale til Plejecentret Toftegården(…) </w:t>
            </w:r>
            <w:r w:rsidRPr="000D091C">
              <w:rPr>
                <w:rFonts w:ascii="Times New Roman" w:hAnsi="Times New Roman"/>
                <w:i/>
                <w:sz w:val="26"/>
                <w:szCs w:val="24"/>
                <w:lang w:val="en-GB"/>
              </w:rPr>
              <w:t xml:space="preserve">((…) </w:t>
            </w:r>
            <w:r w:rsidRPr="000D091C">
              <w:rPr>
                <w:rFonts w:ascii="Times New Roman" w:hAnsi="Times New Roman"/>
                <w:i/>
                <w:sz w:val="24"/>
                <w:szCs w:val="24"/>
                <w:lang w:val="en-GB"/>
              </w:rPr>
              <w:t>honorable mention of Toftegården nursing center)</w:t>
            </w:r>
          </w:p>
        </w:tc>
        <w:tc>
          <w:tcPr>
            <w:tcW w:w="1177"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69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tc>
        <w:tc>
          <w:tcPr>
            <w:tcW w:w="1264" w:type="dxa"/>
          </w:tcPr>
          <w:p w:rsidR="00DF4222" w:rsidRPr="000D091C" w:rsidRDefault="00DF4222" w:rsidP="003E64ED">
            <w:pPr>
              <w:spacing w:line="360" w:lineRule="auto"/>
              <w:rPr>
                <w:rFonts w:ascii="Times New Roman" w:hAnsi="Times New Roman"/>
                <w:sz w:val="24"/>
                <w:szCs w:val="24"/>
                <w:lang w:val="en-GB"/>
              </w:rPr>
            </w:pPr>
          </w:p>
        </w:tc>
        <w:tc>
          <w:tcPr>
            <w:tcW w:w="863" w:type="dxa"/>
          </w:tcPr>
          <w:p w:rsidR="00DF4222" w:rsidRPr="000D091C" w:rsidRDefault="00DF4222" w:rsidP="003E64ED">
            <w:pPr>
              <w:spacing w:line="360" w:lineRule="auto"/>
              <w:rPr>
                <w:rFonts w:ascii="Times New Roman" w:hAnsi="Times New Roman"/>
                <w:sz w:val="24"/>
                <w:szCs w:val="24"/>
                <w:lang w:val="en-GB"/>
              </w:rPr>
            </w:pP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Toftegården nursing center</w:t>
            </w:r>
          </w:p>
        </w:tc>
      </w:tr>
      <w:tr w:rsidR="00DF4222" w:rsidRPr="00D3722B" w:rsidTr="003E64ED">
        <w:tc>
          <w:tcPr>
            <w:tcW w:w="688"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33</w:t>
            </w:r>
          </w:p>
        </w:tc>
        <w:tc>
          <w:tcPr>
            <w:tcW w:w="2563"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 en storstilet kampagne (…) </w:t>
            </w:r>
            <w:r w:rsidRPr="000D091C">
              <w:rPr>
                <w:rFonts w:ascii="Times New Roman" w:hAnsi="Times New Roman"/>
                <w:i/>
                <w:sz w:val="24"/>
                <w:szCs w:val="24"/>
                <w:lang w:val="en-GB"/>
              </w:rPr>
              <w:t>(a comprehensive campaign)</w:t>
            </w:r>
          </w:p>
        </w:tc>
        <w:tc>
          <w:tcPr>
            <w:tcW w:w="1177"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69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tc>
        <w:tc>
          <w:tcPr>
            <w:tcW w:w="1264" w:type="dxa"/>
          </w:tcPr>
          <w:p w:rsidR="00DF4222" w:rsidRPr="000D091C" w:rsidRDefault="00DF4222" w:rsidP="003E64ED">
            <w:pPr>
              <w:spacing w:line="360" w:lineRule="auto"/>
              <w:rPr>
                <w:rFonts w:ascii="Times New Roman" w:hAnsi="Times New Roman"/>
                <w:sz w:val="24"/>
                <w:szCs w:val="24"/>
                <w:lang w:val="en-GB"/>
              </w:rPr>
            </w:pPr>
          </w:p>
        </w:tc>
        <w:tc>
          <w:tcPr>
            <w:tcW w:w="863" w:type="dxa"/>
          </w:tcPr>
          <w:p w:rsidR="00DF4222" w:rsidRPr="000D091C" w:rsidRDefault="00DF4222" w:rsidP="003E64ED">
            <w:pPr>
              <w:spacing w:line="360" w:lineRule="auto"/>
              <w:rPr>
                <w:rFonts w:ascii="Times New Roman" w:hAnsi="Times New Roman"/>
                <w:sz w:val="24"/>
                <w:szCs w:val="24"/>
                <w:lang w:val="en-GB"/>
              </w:rPr>
            </w:pP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A campaign made by Toftegården nursing home</w:t>
            </w:r>
          </w:p>
        </w:tc>
      </w:tr>
    </w:tbl>
    <w:p w:rsidR="00DF4222" w:rsidRPr="000D091C" w:rsidRDefault="00DF4222" w:rsidP="00DF4222">
      <w:pPr>
        <w:spacing w:line="360" w:lineRule="auto"/>
        <w:rPr>
          <w:rFonts w:ascii="Times New Roman" w:hAnsi="Times New Roman"/>
          <w:sz w:val="24"/>
          <w:szCs w:val="24"/>
          <w:lang w:val="en-GB"/>
        </w:rPr>
      </w:pPr>
    </w:p>
    <w:p w:rsidR="00DF4222" w:rsidRPr="000D091C" w:rsidRDefault="005C1E78" w:rsidP="005C1E78">
      <w:pPr>
        <w:pStyle w:val="Overskrift3"/>
        <w:rPr>
          <w:lang w:val="en-GB"/>
        </w:rPr>
      </w:pPr>
      <w:bookmarkStart w:id="46" w:name="_Toc269295883"/>
      <w:r>
        <w:rPr>
          <w:lang w:val="en-GB"/>
        </w:rPr>
        <w:lastRenderedPageBreak/>
        <w:t xml:space="preserve">8.0.2 </w:t>
      </w:r>
      <w:r w:rsidR="00DF4222" w:rsidRPr="000D091C">
        <w:rPr>
          <w:lang w:val="en-GB"/>
        </w:rPr>
        <w:t>Text two</w:t>
      </w:r>
      <w:bookmarkEnd w:id="4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2504"/>
        <w:gridCol w:w="1223"/>
        <w:gridCol w:w="1469"/>
        <w:gridCol w:w="1403"/>
        <w:gridCol w:w="969"/>
        <w:gridCol w:w="1456"/>
      </w:tblGrid>
      <w:tr w:rsidR="00DF4222" w:rsidRPr="000D091C" w:rsidTr="003E64ED">
        <w:tc>
          <w:tcPr>
            <w:tcW w:w="830"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Line</w:t>
            </w:r>
          </w:p>
        </w:tc>
        <w:tc>
          <w:tcPr>
            <w:tcW w:w="2504"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Instantiation</w:t>
            </w:r>
          </w:p>
        </w:tc>
        <w:tc>
          <w:tcPr>
            <w:tcW w:w="122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Appraiser</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Appreciation</w:t>
            </w:r>
          </w:p>
        </w:tc>
        <w:tc>
          <w:tcPr>
            <w:tcW w:w="140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Judgement</w:t>
            </w:r>
          </w:p>
        </w:tc>
        <w:tc>
          <w:tcPr>
            <w:tcW w:w="9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Affect</w:t>
            </w:r>
          </w:p>
        </w:tc>
        <w:tc>
          <w:tcPr>
            <w:tcW w:w="145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Appraised</w:t>
            </w:r>
          </w:p>
        </w:tc>
      </w:tr>
      <w:tr w:rsidR="00DF4222" w:rsidRPr="000D091C" w:rsidTr="003E64ED">
        <w:tc>
          <w:tcPr>
            <w:tcW w:w="83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w:t>
            </w:r>
          </w:p>
        </w:tc>
        <w:tc>
          <w:tcPr>
            <w:tcW w:w="2504"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Vi har alle indflydelse på klimaet og kan derfor også gøre en forskel </w:t>
            </w:r>
            <w:r w:rsidRPr="000D091C">
              <w:rPr>
                <w:rFonts w:ascii="Times New Roman" w:hAnsi="Times New Roman"/>
                <w:i/>
                <w:sz w:val="24"/>
                <w:szCs w:val="24"/>
                <w:lang w:val="en-GB"/>
              </w:rPr>
              <w:t>(We all influence the climate and therefore we are able to make a difference)</w:t>
            </w:r>
          </w:p>
        </w:tc>
        <w:tc>
          <w:tcPr>
            <w:tcW w:w="122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40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(Capacity and propriety)</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p w:rsidR="00DF4222" w:rsidRPr="000D091C" w:rsidRDefault="00DF4222" w:rsidP="003E64ED">
            <w:pPr>
              <w:spacing w:line="360" w:lineRule="auto"/>
              <w:rPr>
                <w:rFonts w:ascii="Times New Roman" w:hAnsi="Times New Roman"/>
                <w:sz w:val="24"/>
                <w:szCs w:val="24"/>
                <w:lang w:val="en-GB"/>
              </w:rPr>
            </w:pPr>
          </w:p>
        </w:tc>
        <w:tc>
          <w:tcPr>
            <w:tcW w:w="969" w:type="dxa"/>
          </w:tcPr>
          <w:p w:rsidR="00DF4222" w:rsidRPr="000D091C" w:rsidRDefault="00DF4222" w:rsidP="003E64ED">
            <w:pPr>
              <w:spacing w:line="360" w:lineRule="auto"/>
              <w:rPr>
                <w:rFonts w:ascii="Times New Roman" w:hAnsi="Times New Roman"/>
                <w:sz w:val="24"/>
                <w:szCs w:val="24"/>
                <w:lang w:val="en-GB"/>
              </w:rPr>
            </w:pPr>
          </w:p>
        </w:tc>
        <w:tc>
          <w:tcPr>
            <w:tcW w:w="145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 and the citizens</w:t>
            </w:r>
          </w:p>
        </w:tc>
      </w:tr>
      <w:tr w:rsidR="00DF4222" w:rsidRPr="000D091C" w:rsidTr="003E64ED">
        <w:tc>
          <w:tcPr>
            <w:tcW w:w="83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1-2</w:t>
            </w:r>
          </w:p>
        </w:tc>
        <w:tc>
          <w:tcPr>
            <w:tcW w:w="2504"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Ballerup Kommune ønsker at påtage sig et ansvar og være med til at forbedre klimaet </w:t>
            </w:r>
            <w:r w:rsidRPr="000D091C">
              <w:rPr>
                <w:rFonts w:ascii="Times New Roman" w:hAnsi="Times New Roman"/>
                <w:i/>
                <w:sz w:val="24"/>
                <w:szCs w:val="24"/>
                <w:lang w:val="en-GB"/>
              </w:rPr>
              <w:t>(The municipality of Ballerup wishes to claim responsibility and take part in improving the climate)</w:t>
            </w:r>
          </w:p>
        </w:tc>
        <w:tc>
          <w:tcPr>
            <w:tcW w:w="122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(Invoked)</w:t>
            </w:r>
          </w:p>
        </w:tc>
        <w:tc>
          <w:tcPr>
            <w:tcW w:w="1403" w:type="dxa"/>
          </w:tcPr>
          <w:p w:rsidR="00DF4222" w:rsidRPr="000D091C" w:rsidRDefault="00DF4222" w:rsidP="003E64ED">
            <w:pPr>
              <w:spacing w:line="360" w:lineRule="auto"/>
              <w:rPr>
                <w:rFonts w:ascii="Times New Roman" w:hAnsi="Times New Roman"/>
                <w:sz w:val="24"/>
                <w:szCs w:val="24"/>
                <w:lang w:val="en-GB"/>
              </w:rPr>
            </w:pPr>
          </w:p>
        </w:tc>
        <w:tc>
          <w:tcPr>
            <w:tcW w:w="969" w:type="dxa"/>
          </w:tcPr>
          <w:p w:rsidR="00DF4222" w:rsidRPr="000D091C" w:rsidRDefault="00DF4222" w:rsidP="003E64ED">
            <w:pPr>
              <w:spacing w:line="360" w:lineRule="auto"/>
              <w:rPr>
                <w:rFonts w:ascii="Times New Roman" w:hAnsi="Times New Roman"/>
                <w:sz w:val="24"/>
                <w:szCs w:val="24"/>
                <w:lang w:val="en-GB"/>
              </w:rPr>
            </w:pPr>
          </w:p>
        </w:tc>
        <w:tc>
          <w:tcPr>
            <w:tcW w:w="145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r>
      <w:tr w:rsidR="00DF4222" w:rsidRPr="000D091C" w:rsidTr="003E64ED">
        <w:tc>
          <w:tcPr>
            <w:tcW w:w="83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2-5</w:t>
            </w:r>
          </w:p>
        </w:tc>
        <w:tc>
          <w:tcPr>
            <w:tcW w:w="2504" w:type="dxa"/>
          </w:tcPr>
          <w:p w:rsidR="00DF4222" w:rsidRPr="00FE6464" w:rsidRDefault="00DF4222" w:rsidP="003E64ED">
            <w:pPr>
              <w:spacing w:line="360" w:lineRule="auto"/>
              <w:rPr>
                <w:rFonts w:ascii="Times New Roman" w:hAnsi="Times New Roman"/>
                <w:i/>
                <w:sz w:val="24"/>
                <w:szCs w:val="24"/>
              </w:rPr>
            </w:pPr>
            <w:r w:rsidRPr="00FE6464">
              <w:rPr>
                <w:rFonts w:ascii="Times New Roman" w:hAnsi="Times New Roman"/>
                <w:sz w:val="24"/>
                <w:szCs w:val="24"/>
              </w:rPr>
              <w:t xml:space="preserve">Ballerup har derfor sat fokus på kommunens eget ressourceforbrug og sat sig klimamål bl.a. om at nedsætte vand- og energiforbrug, fokus på trafik og transport forhold, fokus på bæredygtigt byggeri og omlægning til en kost med et større </w:t>
            </w:r>
            <w:r w:rsidRPr="00FE6464">
              <w:rPr>
                <w:rFonts w:ascii="Times New Roman" w:hAnsi="Times New Roman"/>
                <w:sz w:val="24"/>
                <w:szCs w:val="24"/>
              </w:rPr>
              <w:lastRenderedPageBreak/>
              <w:t xml:space="preserve">forbrug af grønsager </w:t>
            </w:r>
            <w:r w:rsidRPr="00FE6464">
              <w:rPr>
                <w:rFonts w:ascii="Times New Roman" w:hAnsi="Times New Roman"/>
                <w:i/>
                <w:sz w:val="24"/>
                <w:szCs w:val="24"/>
              </w:rPr>
              <w:t>(Therefore, Ballerup has focus on the municipality’s own energy consumption and set climate goals such as e.g. reducing the water and energy consumption, focus on traffic and transportation, focus on sustainable buildings and a diet renewal to use more vegetables)</w:t>
            </w:r>
          </w:p>
          <w:p w:rsidR="00DF4222" w:rsidRPr="00FE6464" w:rsidRDefault="00DF4222" w:rsidP="003E64ED">
            <w:pPr>
              <w:spacing w:line="360" w:lineRule="auto"/>
              <w:rPr>
                <w:rFonts w:ascii="Times New Roman" w:hAnsi="Times New Roman"/>
                <w:i/>
                <w:sz w:val="24"/>
                <w:szCs w:val="24"/>
              </w:rPr>
            </w:pPr>
          </w:p>
        </w:tc>
        <w:tc>
          <w:tcPr>
            <w:tcW w:w="122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GCB</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Valuation</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tc>
        <w:tc>
          <w:tcPr>
            <w:tcW w:w="1403" w:type="dxa"/>
          </w:tcPr>
          <w:p w:rsidR="00DF4222" w:rsidRPr="000D091C" w:rsidRDefault="00DF4222" w:rsidP="003E64ED">
            <w:pPr>
              <w:spacing w:line="360" w:lineRule="auto"/>
              <w:rPr>
                <w:rFonts w:ascii="Times New Roman" w:hAnsi="Times New Roman"/>
                <w:sz w:val="24"/>
                <w:szCs w:val="24"/>
                <w:lang w:val="en-GB"/>
              </w:rPr>
            </w:pPr>
          </w:p>
        </w:tc>
        <w:tc>
          <w:tcPr>
            <w:tcW w:w="969" w:type="dxa"/>
          </w:tcPr>
          <w:p w:rsidR="00DF4222" w:rsidRPr="000D091C" w:rsidRDefault="00DF4222" w:rsidP="003E64ED">
            <w:pPr>
              <w:spacing w:line="360" w:lineRule="auto"/>
              <w:rPr>
                <w:rFonts w:ascii="Times New Roman" w:hAnsi="Times New Roman"/>
                <w:sz w:val="24"/>
                <w:szCs w:val="24"/>
                <w:lang w:val="en-GB"/>
              </w:rPr>
            </w:pPr>
          </w:p>
        </w:tc>
        <w:tc>
          <w:tcPr>
            <w:tcW w:w="145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r>
      <w:tr w:rsidR="00DF4222" w:rsidRPr="000D091C" w:rsidTr="003E64ED">
        <w:tc>
          <w:tcPr>
            <w:tcW w:w="83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6-7</w:t>
            </w:r>
          </w:p>
        </w:tc>
        <w:tc>
          <w:tcPr>
            <w:tcW w:w="2504"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Både virksomheder og borgere står for en stor del af kommunens samlede klimapåvirkning </w:t>
            </w:r>
            <w:r w:rsidRPr="000D091C">
              <w:rPr>
                <w:rFonts w:ascii="Times New Roman" w:hAnsi="Times New Roman"/>
                <w:i/>
                <w:sz w:val="24"/>
                <w:szCs w:val="24"/>
                <w:lang w:val="en-GB"/>
              </w:rPr>
              <w:t xml:space="preserve">(Both companies and citizens are responsible for a large part of the municipality’s overall influence on the climate) </w:t>
            </w:r>
          </w:p>
        </w:tc>
        <w:tc>
          <w:tcPr>
            <w:tcW w:w="122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40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p w:rsidR="00DF4222" w:rsidRPr="000D091C" w:rsidRDefault="00DF4222" w:rsidP="003E64ED">
            <w:pPr>
              <w:spacing w:line="360" w:lineRule="auto"/>
              <w:rPr>
                <w:rFonts w:ascii="Times New Roman" w:hAnsi="Times New Roman"/>
                <w:sz w:val="24"/>
                <w:szCs w:val="24"/>
                <w:lang w:val="en-GB"/>
              </w:rPr>
            </w:pPr>
          </w:p>
        </w:tc>
        <w:tc>
          <w:tcPr>
            <w:tcW w:w="969" w:type="dxa"/>
          </w:tcPr>
          <w:p w:rsidR="00DF4222" w:rsidRPr="000D091C" w:rsidRDefault="00DF4222" w:rsidP="003E64ED">
            <w:pPr>
              <w:spacing w:line="360" w:lineRule="auto"/>
              <w:rPr>
                <w:rFonts w:ascii="Times New Roman" w:hAnsi="Times New Roman"/>
                <w:sz w:val="24"/>
                <w:szCs w:val="24"/>
                <w:lang w:val="en-GB"/>
              </w:rPr>
            </w:pPr>
          </w:p>
        </w:tc>
        <w:tc>
          <w:tcPr>
            <w:tcW w:w="145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Companies and the citizens</w:t>
            </w:r>
          </w:p>
        </w:tc>
      </w:tr>
      <w:tr w:rsidR="00DF4222" w:rsidRPr="000D091C" w:rsidTr="003E64ED">
        <w:tc>
          <w:tcPr>
            <w:tcW w:w="83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7</w:t>
            </w:r>
          </w:p>
        </w:tc>
        <w:tc>
          <w:tcPr>
            <w:tcW w:w="2504"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Derfor må vi alle gøre en indsats for at ændre udviklingen. </w:t>
            </w:r>
            <w:r w:rsidRPr="000D091C">
              <w:rPr>
                <w:rFonts w:ascii="Times New Roman" w:hAnsi="Times New Roman"/>
                <w:i/>
                <w:sz w:val="24"/>
                <w:szCs w:val="24"/>
                <w:lang w:val="en-GB"/>
              </w:rPr>
              <w:lastRenderedPageBreak/>
              <w:t>(Therefore, we must all make an effort to change the development)</w:t>
            </w:r>
          </w:p>
        </w:tc>
        <w:tc>
          <w:tcPr>
            <w:tcW w:w="122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GCB</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40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(Propriety)</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p w:rsidR="00DF4222" w:rsidRPr="000D091C" w:rsidRDefault="00DF4222" w:rsidP="003E64ED">
            <w:pPr>
              <w:spacing w:line="360" w:lineRule="auto"/>
              <w:rPr>
                <w:rFonts w:ascii="Times New Roman" w:hAnsi="Times New Roman"/>
                <w:sz w:val="24"/>
                <w:szCs w:val="24"/>
                <w:lang w:val="en-GB"/>
              </w:rPr>
            </w:pPr>
          </w:p>
        </w:tc>
        <w:tc>
          <w:tcPr>
            <w:tcW w:w="969" w:type="dxa"/>
          </w:tcPr>
          <w:p w:rsidR="00DF4222" w:rsidRPr="000D091C" w:rsidRDefault="00DF4222" w:rsidP="003E64ED">
            <w:pPr>
              <w:spacing w:line="360" w:lineRule="auto"/>
              <w:rPr>
                <w:rFonts w:ascii="Times New Roman" w:hAnsi="Times New Roman"/>
                <w:sz w:val="24"/>
                <w:szCs w:val="24"/>
                <w:lang w:val="en-GB"/>
              </w:rPr>
            </w:pPr>
          </w:p>
        </w:tc>
        <w:tc>
          <w:tcPr>
            <w:tcW w:w="145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Everyone</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i/>
                <w:sz w:val="24"/>
                <w:szCs w:val="24"/>
                <w:lang w:val="en-GB"/>
              </w:rPr>
              <w:t>‘we’</w:t>
            </w:r>
          </w:p>
        </w:tc>
      </w:tr>
      <w:tr w:rsidR="00DF4222" w:rsidRPr="000D091C" w:rsidTr="003E64ED">
        <w:tc>
          <w:tcPr>
            <w:tcW w:w="83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7-8</w:t>
            </w:r>
          </w:p>
        </w:tc>
        <w:tc>
          <w:tcPr>
            <w:tcW w:w="2504"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Gennem mange år som Grøn Kommune og et fokus på borgerinddragelse har lært os, at et tæt samarbejde mellem borgere og Ballerup Kommune er nødvendigt for at skabe resultater </w:t>
            </w:r>
            <w:r w:rsidRPr="000D091C">
              <w:rPr>
                <w:rFonts w:ascii="Times New Roman" w:hAnsi="Times New Roman"/>
                <w:i/>
                <w:sz w:val="24"/>
                <w:szCs w:val="24"/>
                <w:lang w:val="en-GB"/>
              </w:rPr>
              <w:t>(Many years as being a Green Municipality and with a focus on citizen involvement, has taught us that a close collaboration between citizens and Ballerup municipality is necessary to create results)</w:t>
            </w:r>
          </w:p>
        </w:tc>
        <w:tc>
          <w:tcPr>
            <w:tcW w:w="122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tc>
        <w:tc>
          <w:tcPr>
            <w:tcW w:w="1403" w:type="dxa"/>
          </w:tcPr>
          <w:p w:rsidR="00DF4222" w:rsidRPr="000D091C" w:rsidRDefault="00DF4222" w:rsidP="003E64ED">
            <w:pPr>
              <w:spacing w:line="360" w:lineRule="auto"/>
              <w:rPr>
                <w:rFonts w:ascii="Times New Roman" w:hAnsi="Times New Roman"/>
                <w:sz w:val="24"/>
                <w:szCs w:val="24"/>
                <w:lang w:val="en-GB"/>
              </w:rPr>
            </w:pPr>
          </w:p>
        </w:tc>
        <w:tc>
          <w:tcPr>
            <w:tcW w:w="969" w:type="dxa"/>
          </w:tcPr>
          <w:p w:rsidR="00DF4222" w:rsidRPr="000D091C" w:rsidRDefault="00DF4222" w:rsidP="003E64ED">
            <w:pPr>
              <w:spacing w:line="360" w:lineRule="auto"/>
              <w:rPr>
                <w:rFonts w:ascii="Times New Roman" w:hAnsi="Times New Roman"/>
                <w:sz w:val="24"/>
                <w:szCs w:val="24"/>
                <w:lang w:val="en-GB"/>
              </w:rPr>
            </w:pPr>
          </w:p>
        </w:tc>
        <w:tc>
          <w:tcPr>
            <w:tcW w:w="145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r>
      <w:tr w:rsidR="00DF4222" w:rsidRPr="000D091C" w:rsidTr="003E64ED">
        <w:tc>
          <w:tcPr>
            <w:tcW w:w="83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10</w:t>
            </w:r>
          </w:p>
        </w:tc>
        <w:tc>
          <w:tcPr>
            <w:tcW w:w="2504"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Kommunalbestyrelsen har vedtaget en ambitiøs bæredygtighedsstrategi, hvori vi forpligter os til (…) </w:t>
            </w:r>
            <w:r w:rsidRPr="000D091C">
              <w:rPr>
                <w:rFonts w:ascii="Times New Roman" w:hAnsi="Times New Roman"/>
                <w:i/>
                <w:sz w:val="24"/>
                <w:szCs w:val="24"/>
                <w:lang w:val="en-GB"/>
              </w:rPr>
              <w:t xml:space="preserve">(The municipal council has passed an </w:t>
            </w:r>
            <w:r w:rsidRPr="000D091C">
              <w:rPr>
                <w:rFonts w:ascii="Times New Roman" w:hAnsi="Times New Roman"/>
                <w:i/>
                <w:sz w:val="24"/>
                <w:szCs w:val="24"/>
                <w:lang w:val="en-GB"/>
              </w:rPr>
              <w:lastRenderedPageBreak/>
              <w:t>ambitious sustainability strategy (…))</w:t>
            </w:r>
          </w:p>
        </w:tc>
        <w:tc>
          <w:tcPr>
            <w:tcW w:w="122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GCB</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tc>
        <w:tc>
          <w:tcPr>
            <w:tcW w:w="1403" w:type="dxa"/>
          </w:tcPr>
          <w:p w:rsidR="00DF4222" w:rsidRPr="000D091C" w:rsidRDefault="00DF4222" w:rsidP="003E64ED">
            <w:pPr>
              <w:spacing w:line="360" w:lineRule="auto"/>
              <w:rPr>
                <w:rFonts w:ascii="Times New Roman" w:hAnsi="Times New Roman"/>
                <w:sz w:val="24"/>
                <w:szCs w:val="24"/>
                <w:lang w:val="en-GB"/>
              </w:rPr>
            </w:pPr>
          </w:p>
        </w:tc>
        <w:tc>
          <w:tcPr>
            <w:tcW w:w="969" w:type="dxa"/>
          </w:tcPr>
          <w:p w:rsidR="00DF4222" w:rsidRPr="000D091C" w:rsidRDefault="00DF4222" w:rsidP="003E64ED">
            <w:pPr>
              <w:spacing w:line="360" w:lineRule="auto"/>
              <w:rPr>
                <w:rFonts w:ascii="Times New Roman" w:hAnsi="Times New Roman"/>
                <w:sz w:val="24"/>
                <w:szCs w:val="24"/>
                <w:lang w:val="en-GB"/>
              </w:rPr>
            </w:pPr>
          </w:p>
        </w:tc>
        <w:tc>
          <w:tcPr>
            <w:tcW w:w="145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The municipal council</w:t>
            </w:r>
          </w:p>
        </w:tc>
      </w:tr>
      <w:tr w:rsidR="00DF4222" w:rsidRPr="000D091C" w:rsidTr="003E64ED">
        <w:tc>
          <w:tcPr>
            <w:tcW w:w="83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10-11</w:t>
            </w:r>
          </w:p>
        </w:tc>
        <w:tc>
          <w:tcPr>
            <w:tcW w:w="250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hvori vi forpligter os til at nedsætte udledningen af CO2 med 25 % inden 2015 (…)</w:t>
            </w:r>
            <w:r w:rsidRPr="000D091C">
              <w:rPr>
                <w:rFonts w:ascii="Times New Roman" w:hAnsi="Times New Roman"/>
                <w:i/>
                <w:sz w:val="24"/>
                <w:szCs w:val="24"/>
                <w:lang w:val="en-GB"/>
              </w:rPr>
              <w:t>in which we oblige to reducing the emission of CO2 with 25 % before 2015)</w:t>
            </w:r>
          </w:p>
        </w:tc>
        <w:tc>
          <w:tcPr>
            <w:tcW w:w="122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40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tc>
        <w:tc>
          <w:tcPr>
            <w:tcW w:w="969" w:type="dxa"/>
          </w:tcPr>
          <w:p w:rsidR="00DF4222" w:rsidRPr="000D091C" w:rsidRDefault="00DF4222" w:rsidP="003E64ED">
            <w:pPr>
              <w:spacing w:line="360" w:lineRule="auto"/>
              <w:rPr>
                <w:rFonts w:ascii="Times New Roman" w:hAnsi="Times New Roman"/>
                <w:sz w:val="24"/>
                <w:szCs w:val="24"/>
                <w:lang w:val="en-GB"/>
              </w:rPr>
            </w:pPr>
          </w:p>
        </w:tc>
        <w:tc>
          <w:tcPr>
            <w:tcW w:w="145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r>
      <w:tr w:rsidR="00DF4222" w:rsidRPr="000D091C" w:rsidTr="003E64ED">
        <w:tc>
          <w:tcPr>
            <w:tcW w:w="83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11-12</w:t>
            </w:r>
          </w:p>
        </w:tc>
        <w:tc>
          <w:tcPr>
            <w:tcW w:w="2504"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For at nå dette mål er det også vigtigt at alle bidrager </w:t>
            </w:r>
            <w:r w:rsidRPr="000D091C">
              <w:rPr>
                <w:rFonts w:ascii="Times New Roman" w:hAnsi="Times New Roman"/>
                <w:i/>
                <w:sz w:val="24"/>
                <w:szCs w:val="24"/>
                <w:lang w:val="en-GB"/>
              </w:rPr>
              <w:t>(In order to meet this goal it is important that everybody contributes).</w:t>
            </w:r>
          </w:p>
        </w:tc>
        <w:tc>
          <w:tcPr>
            <w:tcW w:w="122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40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(Propriety)</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tc>
        <w:tc>
          <w:tcPr>
            <w:tcW w:w="969" w:type="dxa"/>
          </w:tcPr>
          <w:p w:rsidR="00DF4222" w:rsidRPr="000D091C" w:rsidRDefault="00DF4222" w:rsidP="003E64ED">
            <w:pPr>
              <w:spacing w:line="360" w:lineRule="auto"/>
              <w:rPr>
                <w:rFonts w:ascii="Times New Roman" w:hAnsi="Times New Roman"/>
                <w:sz w:val="24"/>
                <w:szCs w:val="24"/>
                <w:lang w:val="en-GB"/>
              </w:rPr>
            </w:pPr>
          </w:p>
        </w:tc>
        <w:tc>
          <w:tcPr>
            <w:tcW w:w="145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The citizens</w:t>
            </w:r>
          </w:p>
        </w:tc>
      </w:tr>
      <w:tr w:rsidR="00DF4222" w:rsidRPr="000D091C" w:rsidTr="003E64ED">
        <w:tc>
          <w:tcPr>
            <w:tcW w:w="83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12-13</w:t>
            </w:r>
          </w:p>
        </w:tc>
        <w:tc>
          <w:tcPr>
            <w:tcW w:w="2504"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Vi har store udfordringer foran os (…) </w:t>
            </w:r>
            <w:r w:rsidRPr="000D091C">
              <w:rPr>
                <w:rFonts w:ascii="Times New Roman" w:hAnsi="Times New Roman"/>
                <w:i/>
                <w:sz w:val="24"/>
                <w:szCs w:val="24"/>
                <w:lang w:val="en-GB"/>
              </w:rPr>
              <w:t>(We are facing great challenges (…))</w:t>
            </w:r>
          </w:p>
        </w:tc>
        <w:tc>
          <w:tcPr>
            <w:tcW w:w="122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tc>
        <w:tc>
          <w:tcPr>
            <w:tcW w:w="1403" w:type="dxa"/>
          </w:tcPr>
          <w:p w:rsidR="00DF4222" w:rsidRPr="000D091C" w:rsidRDefault="00DF4222" w:rsidP="003E64ED">
            <w:pPr>
              <w:spacing w:line="360" w:lineRule="auto"/>
              <w:rPr>
                <w:rFonts w:ascii="Times New Roman" w:hAnsi="Times New Roman"/>
                <w:sz w:val="24"/>
                <w:szCs w:val="24"/>
                <w:lang w:val="en-GB"/>
              </w:rPr>
            </w:pPr>
          </w:p>
        </w:tc>
        <w:tc>
          <w:tcPr>
            <w:tcW w:w="969" w:type="dxa"/>
          </w:tcPr>
          <w:p w:rsidR="00DF4222" w:rsidRPr="000D091C" w:rsidRDefault="00DF4222" w:rsidP="003E64ED">
            <w:pPr>
              <w:spacing w:line="360" w:lineRule="auto"/>
              <w:rPr>
                <w:rFonts w:ascii="Times New Roman" w:hAnsi="Times New Roman"/>
                <w:sz w:val="24"/>
                <w:szCs w:val="24"/>
                <w:lang w:val="en-GB"/>
              </w:rPr>
            </w:pPr>
          </w:p>
        </w:tc>
        <w:tc>
          <w:tcPr>
            <w:tcW w:w="145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The future challenges </w:t>
            </w:r>
          </w:p>
        </w:tc>
      </w:tr>
      <w:tr w:rsidR="00DF4222" w:rsidRPr="000D091C" w:rsidTr="003E64ED">
        <w:tc>
          <w:tcPr>
            <w:tcW w:w="83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12-13</w:t>
            </w:r>
          </w:p>
        </w:tc>
        <w:tc>
          <w:tcPr>
            <w:tcW w:w="2504"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 men også muligheder for at bryde vaner og ændre adfærd, til fordel for klimaet. </w:t>
            </w:r>
            <w:r w:rsidRPr="000D091C">
              <w:rPr>
                <w:rFonts w:ascii="Times New Roman" w:hAnsi="Times New Roman"/>
                <w:i/>
                <w:sz w:val="24"/>
                <w:szCs w:val="24"/>
                <w:lang w:val="en-GB"/>
              </w:rPr>
              <w:t>(but also opportunities to break habits and change behaviour in favour of the climate)</w:t>
            </w:r>
          </w:p>
        </w:tc>
        <w:tc>
          <w:tcPr>
            <w:tcW w:w="122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40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tc>
        <w:tc>
          <w:tcPr>
            <w:tcW w:w="969" w:type="dxa"/>
          </w:tcPr>
          <w:p w:rsidR="00DF4222" w:rsidRPr="000D091C" w:rsidRDefault="00DF4222" w:rsidP="003E64ED">
            <w:pPr>
              <w:spacing w:line="360" w:lineRule="auto"/>
              <w:rPr>
                <w:rFonts w:ascii="Times New Roman" w:hAnsi="Times New Roman"/>
                <w:sz w:val="24"/>
                <w:szCs w:val="24"/>
                <w:lang w:val="en-GB"/>
              </w:rPr>
            </w:pPr>
          </w:p>
        </w:tc>
        <w:tc>
          <w:tcPr>
            <w:tcW w:w="145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The citizens and municipality</w:t>
            </w:r>
          </w:p>
        </w:tc>
      </w:tr>
      <w:tr w:rsidR="00DF4222" w:rsidRPr="00D3722B" w:rsidTr="003E64ED">
        <w:tc>
          <w:tcPr>
            <w:tcW w:w="83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15</w:t>
            </w:r>
          </w:p>
        </w:tc>
        <w:tc>
          <w:tcPr>
            <w:tcW w:w="2504" w:type="dxa"/>
          </w:tcPr>
          <w:p w:rsidR="00DF4222" w:rsidRPr="000D091C" w:rsidRDefault="00DF4222" w:rsidP="003E64ED">
            <w:pPr>
              <w:spacing w:line="360" w:lineRule="auto"/>
              <w:rPr>
                <w:rFonts w:ascii="Times New Roman" w:hAnsi="Times New Roman"/>
                <w:sz w:val="24"/>
                <w:szCs w:val="24"/>
                <w:lang w:val="en-GB"/>
              </w:rPr>
            </w:pPr>
            <w:r w:rsidRPr="00FE6464">
              <w:rPr>
                <w:rFonts w:ascii="Times New Roman" w:hAnsi="Times New Roman"/>
                <w:sz w:val="24"/>
                <w:szCs w:val="24"/>
              </w:rPr>
              <w:t xml:space="preserve">Og mange har allerede meldt deres interesse. </w:t>
            </w:r>
            <w:r w:rsidRPr="000D091C">
              <w:rPr>
                <w:rFonts w:ascii="Times New Roman" w:hAnsi="Times New Roman"/>
                <w:i/>
                <w:sz w:val="24"/>
                <w:szCs w:val="24"/>
                <w:lang w:val="en-GB"/>
              </w:rPr>
              <w:t>(And many have already shown interest)</w:t>
            </w:r>
          </w:p>
        </w:tc>
        <w:tc>
          <w:tcPr>
            <w:tcW w:w="122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40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(Propriety)</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tc>
        <w:tc>
          <w:tcPr>
            <w:tcW w:w="969" w:type="dxa"/>
          </w:tcPr>
          <w:p w:rsidR="00DF4222" w:rsidRPr="000D091C" w:rsidRDefault="00DF4222" w:rsidP="003E64ED">
            <w:pPr>
              <w:spacing w:line="360" w:lineRule="auto"/>
              <w:rPr>
                <w:rFonts w:ascii="Times New Roman" w:hAnsi="Times New Roman"/>
                <w:sz w:val="24"/>
                <w:szCs w:val="24"/>
                <w:lang w:val="en-GB"/>
              </w:rPr>
            </w:pPr>
          </w:p>
        </w:tc>
        <w:tc>
          <w:tcPr>
            <w:tcW w:w="145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The people who have shown interest in participating in the great climate test</w:t>
            </w:r>
          </w:p>
        </w:tc>
      </w:tr>
      <w:tr w:rsidR="00DF4222" w:rsidRPr="000D091C" w:rsidTr="003E64ED">
        <w:tc>
          <w:tcPr>
            <w:tcW w:w="83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17</w:t>
            </w:r>
          </w:p>
        </w:tc>
        <w:tc>
          <w:tcPr>
            <w:tcW w:w="2504" w:type="dxa"/>
          </w:tcPr>
          <w:p w:rsidR="00DF4222" w:rsidRPr="000D091C" w:rsidRDefault="00DF4222" w:rsidP="003E64ED">
            <w:pPr>
              <w:spacing w:line="360" w:lineRule="auto"/>
              <w:rPr>
                <w:rFonts w:ascii="Times New Roman" w:hAnsi="Times New Roman"/>
                <w:sz w:val="24"/>
                <w:szCs w:val="24"/>
                <w:lang w:val="en-GB"/>
              </w:rPr>
            </w:pPr>
            <w:r w:rsidRPr="00FE6464">
              <w:rPr>
                <w:rFonts w:ascii="Times New Roman" w:hAnsi="Times New Roman"/>
                <w:sz w:val="24"/>
                <w:szCs w:val="24"/>
              </w:rPr>
              <w:t xml:space="preserve">Projektsekretariatet udvælger 20 officielle Vanebrydere, som vi følger mere tæt (…) </w:t>
            </w:r>
            <w:r w:rsidRPr="000D091C">
              <w:rPr>
                <w:rFonts w:ascii="Times New Roman" w:hAnsi="Times New Roman"/>
                <w:i/>
                <w:sz w:val="24"/>
                <w:szCs w:val="24"/>
                <w:lang w:val="en-GB"/>
              </w:rPr>
              <w:t>(The secretariat selects 20 official Habit breakers which we follow more closely (…))</w:t>
            </w:r>
            <w:r w:rsidRPr="000D091C">
              <w:rPr>
                <w:rFonts w:ascii="Times New Roman" w:hAnsi="Times New Roman"/>
                <w:sz w:val="24"/>
                <w:szCs w:val="24"/>
                <w:lang w:val="en-GB"/>
              </w:rPr>
              <w:t xml:space="preserve"> </w:t>
            </w:r>
          </w:p>
        </w:tc>
        <w:tc>
          <w:tcPr>
            <w:tcW w:w="122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40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tc>
        <w:tc>
          <w:tcPr>
            <w:tcW w:w="969" w:type="dxa"/>
          </w:tcPr>
          <w:p w:rsidR="00DF4222" w:rsidRPr="000D091C" w:rsidRDefault="00DF4222" w:rsidP="003E64ED">
            <w:pPr>
              <w:spacing w:line="360" w:lineRule="auto"/>
              <w:rPr>
                <w:rFonts w:ascii="Times New Roman" w:hAnsi="Times New Roman"/>
                <w:sz w:val="24"/>
                <w:szCs w:val="24"/>
                <w:lang w:val="en-GB"/>
              </w:rPr>
            </w:pPr>
          </w:p>
        </w:tc>
        <w:tc>
          <w:tcPr>
            <w:tcW w:w="145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The project secretariat</w:t>
            </w:r>
          </w:p>
        </w:tc>
      </w:tr>
      <w:tr w:rsidR="00DF4222" w:rsidRPr="000D091C" w:rsidTr="003E64ED">
        <w:tc>
          <w:tcPr>
            <w:tcW w:w="83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17-18</w:t>
            </w:r>
          </w:p>
        </w:tc>
        <w:tc>
          <w:tcPr>
            <w:tcW w:w="2504" w:type="dxa"/>
          </w:tcPr>
          <w:p w:rsidR="00DF4222" w:rsidRPr="00FE6464" w:rsidRDefault="00DF4222" w:rsidP="003E64ED">
            <w:pPr>
              <w:spacing w:line="360" w:lineRule="auto"/>
              <w:rPr>
                <w:rFonts w:ascii="Times New Roman" w:hAnsi="Times New Roman"/>
                <w:i/>
                <w:sz w:val="24"/>
                <w:szCs w:val="24"/>
              </w:rPr>
            </w:pPr>
            <w:r w:rsidRPr="00FE6464">
              <w:rPr>
                <w:rFonts w:ascii="Times New Roman" w:hAnsi="Times New Roman"/>
                <w:sz w:val="24"/>
                <w:szCs w:val="24"/>
              </w:rPr>
              <w:t xml:space="preserve">(…) og som forpligter sig til at dele deres erfaringer med alle os andre </w:t>
            </w:r>
            <w:r w:rsidRPr="00FE6464">
              <w:rPr>
                <w:rFonts w:ascii="Times New Roman" w:hAnsi="Times New Roman"/>
                <w:i/>
                <w:sz w:val="24"/>
                <w:szCs w:val="24"/>
              </w:rPr>
              <w:t>(and who oblige to share their experiences with all of us</w:t>
            </w:r>
          </w:p>
        </w:tc>
        <w:tc>
          <w:tcPr>
            <w:tcW w:w="122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40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(Propriety)</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tc>
        <w:tc>
          <w:tcPr>
            <w:tcW w:w="969" w:type="dxa"/>
          </w:tcPr>
          <w:p w:rsidR="00DF4222" w:rsidRPr="000D091C" w:rsidRDefault="00DF4222" w:rsidP="003E64ED">
            <w:pPr>
              <w:spacing w:line="360" w:lineRule="auto"/>
              <w:rPr>
                <w:rFonts w:ascii="Times New Roman" w:hAnsi="Times New Roman"/>
                <w:sz w:val="24"/>
                <w:szCs w:val="24"/>
                <w:lang w:val="en-GB"/>
              </w:rPr>
            </w:pPr>
          </w:p>
        </w:tc>
        <w:tc>
          <w:tcPr>
            <w:tcW w:w="145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The official habit breakers</w:t>
            </w:r>
          </w:p>
        </w:tc>
      </w:tr>
      <w:tr w:rsidR="00DF4222" w:rsidRPr="000D091C" w:rsidTr="003E64ED">
        <w:tc>
          <w:tcPr>
            <w:tcW w:w="83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20-22</w:t>
            </w:r>
          </w:p>
        </w:tc>
        <w:tc>
          <w:tcPr>
            <w:tcW w:w="2504"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Og vi sørger for, at ambassadørerne kan hjælpe med at skabe resultater inden for de fire ”klimaområder”, vi har valgt ud (…) </w:t>
            </w:r>
            <w:r w:rsidRPr="000D091C">
              <w:rPr>
                <w:rFonts w:ascii="Times New Roman" w:hAnsi="Times New Roman"/>
                <w:i/>
                <w:sz w:val="24"/>
                <w:szCs w:val="24"/>
                <w:lang w:val="en-GB"/>
              </w:rPr>
              <w:t xml:space="preserve">(And we make sure that the </w:t>
            </w:r>
            <w:r w:rsidRPr="000D091C">
              <w:rPr>
                <w:rFonts w:ascii="Times New Roman" w:hAnsi="Times New Roman"/>
                <w:i/>
                <w:sz w:val="24"/>
                <w:szCs w:val="24"/>
                <w:lang w:val="en-GB"/>
              </w:rPr>
              <w:lastRenderedPageBreak/>
              <w:t>ambassadors are able to help creating reults in the four ‘climate areas’ which we have selected (…))</w:t>
            </w:r>
          </w:p>
        </w:tc>
        <w:tc>
          <w:tcPr>
            <w:tcW w:w="122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GCB</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tc>
        <w:tc>
          <w:tcPr>
            <w:tcW w:w="1403" w:type="dxa"/>
          </w:tcPr>
          <w:p w:rsidR="00DF4222" w:rsidRPr="000D091C" w:rsidRDefault="00DF4222" w:rsidP="003E64ED">
            <w:pPr>
              <w:spacing w:line="360" w:lineRule="auto"/>
              <w:rPr>
                <w:rFonts w:ascii="Times New Roman" w:hAnsi="Times New Roman"/>
                <w:sz w:val="24"/>
                <w:szCs w:val="24"/>
                <w:lang w:val="en-GB"/>
              </w:rPr>
            </w:pPr>
          </w:p>
        </w:tc>
        <w:tc>
          <w:tcPr>
            <w:tcW w:w="969" w:type="dxa"/>
          </w:tcPr>
          <w:p w:rsidR="00DF4222" w:rsidRPr="000D091C" w:rsidRDefault="00DF4222" w:rsidP="003E64ED">
            <w:pPr>
              <w:spacing w:line="360" w:lineRule="auto"/>
              <w:rPr>
                <w:rFonts w:ascii="Times New Roman" w:hAnsi="Times New Roman"/>
                <w:sz w:val="24"/>
                <w:szCs w:val="24"/>
                <w:lang w:val="en-GB"/>
              </w:rPr>
            </w:pPr>
          </w:p>
        </w:tc>
        <w:tc>
          <w:tcPr>
            <w:tcW w:w="145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r>
      <w:tr w:rsidR="00DF4222" w:rsidRPr="00D3722B" w:rsidTr="003E64ED">
        <w:tc>
          <w:tcPr>
            <w:tcW w:w="83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23</w:t>
            </w:r>
          </w:p>
        </w:tc>
        <w:tc>
          <w:tcPr>
            <w:tcW w:w="2504"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Det er vigtigt at understrege, at alle kan være med, få gode råd og skabe resultater for klimaet </w:t>
            </w:r>
            <w:r w:rsidRPr="000D091C">
              <w:rPr>
                <w:rFonts w:ascii="Times New Roman" w:hAnsi="Times New Roman"/>
                <w:i/>
                <w:sz w:val="24"/>
                <w:szCs w:val="24"/>
                <w:lang w:val="en-GB"/>
              </w:rPr>
              <w:t>(It is important to stress that everyone can participate, get good advice and create results in favour of the climate)</w:t>
            </w:r>
          </w:p>
        </w:tc>
        <w:tc>
          <w:tcPr>
            <w:tcW w:w="122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40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tc>
        <w:tc>
          <w:tcPr>
            <w:tcW w:w="969" w:type="dxa"/>
          </w:tcPr>
          <w:p w:rsidR="00DF4222" w:rsidRPr="000D091C" w:rsidRDefault="00DF4222" w:rsidP="003E64ED">
            <w:pPr>
              <w:spacing w:line="360" w:lineRule="auto"/>
              <w:rPr>
                <w:rFonts w:ascii="Times New Roman" w:hAnsi="Times New Roman"/>
                <w:sz w:val="24"/>
                <w:szCs w:val="24"/>
                <w:lang w:val="en-GB"/>
              </w:rPr>
            </w:pPr>
          </w:p>
        </w:tc>
        <w:tc>
          <w:tcPr>
            <w:tcW w:w="145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 and the great climate test</w:t>
            </w:r>
          </w:p>
        </w:tc>
      </w:tr>
      <w:tr w:rsidR="00DF4222" w:rsidRPr="00D3722B" w:rsidTr="003E64ED">
        <w:tc>
          <w:tcPr>
            <w:tcW w:w="83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23-24</w:t>
            </w:r>
          </w:p>
        </w:tc>
        <w:tc>
          <w:tcPr>
            <w:tcW w:w="2504"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Hele formålet er jo at vise, at vi alle kan være med til at gøre en forskel </w:t>
            </w:r>
            <w:r w:rsidRPr="000D091C">
              <w:rPr>
                <w:rFonts w:ascii="Times New Roman" w:hAnsi="Times New Roman"/>
                <w:i/>
                <w:sz w:val="24"/>
                <w:szCs w:val="24"/>
                <w:lang w:val="en-GB"/>
              </w:rPr>
              <w:t>(The whole purpose is after all to show that we can all participate in making a difference)</w:t>
            </w:r>
          </w:p>
        </w:tc>
        <w:tc>
          <w:tcPr>
            <w:tcW w:w="122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tc>
        <w:tc>
          <w:tcPr>
            <w:tcW w:w="140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(Propriety)</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(Invoked)</w:t>
            </w:r>
          </w:p>
          <w:p w:rsidR="00DF4222" w:rsidRPr="000D091C" w:rsidRDefault="00DF4222" w:rsidP="003E64ED">
            <w:pPr>
              <w:spacing w:line="360" w:lineRule="auto"/>
              <w:rPr>
                <w:rFonts w:ascii="Times New Roman" w:hAnsi="Times New Roman"/>
                <w:sz w:val="24"/>
                <w:szCs w:val="24"/>
                <w:lang w:val="en-GB"/>
              </w:rPr>
            </w:pPr>
          </w:p>
        </w:tc>
        <w:tc>
          <w:tcPr>
            <w:tcW w:w="969" w:type="dxa"/>
          </w:tcPr>
          <w:p w:rsidR="00DF4222" w:rsidRPr="000D091C" w:rsidRDefault="00DF4222" w:rsidP="003E64ED">
            <w:pPr>
              <w:spacing w:line="360" w:lineRule="auto"/>
              <w:rPr>
                <w:rFonts w:ascii="Times New Roman" w:hAnsi="Times New Roman"/>
                <w:sz w:val="24"/>
                <w:szCs w:val="24"/>
                <w:lang w:val="en-GB"/>
              </w:rPr>
            </w:pPr>
          </w:p>
        </w:tc>
        <w:tc>
          <w:tcPr>
            <w:tcW w:w="145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The purpose of the great climate test</w:t>
            </w:r>
          </w:p>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83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25</w:t>
            </w:r>
          </w:p>
        </w:tc>
        <w:tc>
          <w:tcPr>
            <w:tcW w:w="2504"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Fra kommunens side hjælper vi med viden, værktøjer og dokumentation af resultaterne </w:t>
            </w:r>
            <w:r w:rsidRPr="000D091C">
              <w:rPr>
                <w:rFonts w:ascii="Times New Roman" w:hAnsi="Times New Roman"/>
                <w:i/>
                <w:sz w:val="24"/>
                <w:szCs w:val="24"/>
                <w:lang w:val="en-GB"/>
              </w:rPr>
              <w:t xml:space="preserve">(Fro the municipality’s side, we help with knowledge, </w:t>
            </w:r>
            <w:r w:rsidRPr="000D091C">
              <w:rPr>
                <w:rFonts w:ascii="Times New Roman" w:hAnsi="Times New Roman"/>
                <w:i/>
                <w:sz w:val="24"/>
                <w:szCs w:val="24"/>
                <w:lang w:val="en-GB"/>
              </w:rPr>
              <w:lastRenderedPageBreak/>
              <w:t>tools, and documentation of the results)</w:t>
            </w:r>
          </w:p>
        </w:tc>
        <w:tc>
          <w:tcPr>
            <w:tcW w:w="122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GCB</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tc>
        <w:tc>
          <w:tcPr>
            <w:tcW w:w="1403" w:type="dxa"/>
          </w:tcPr>
          <w:p w:rsidR="00DF4222" w:rsidRPr="000D091C" w:rsidRDefault="00DF4222" w:rsidP="003E64ED">
            <w:pPr>
              <w:spacing w:line="360" w:lineRule="auto"/>
              <w:rPr>
                <w:rFonts w:ascii="Times New Roman" w:hAnsi="Times New Roman"/>
                <w:sz w:val="24"/>
                <w:szCs w:val="24"/>
                <w:lang w:val="en-GB"/>
              </w:rPr>
            </w:pPr>
          </w:p>
        </w:tc>
        <w:tc>
          <w:tcPr>
            <w:tcW w:w="969" w:type="dxa"/>
          </w:tcPr>
          <w:p w:rsidR="00DF4222" w:rsidRPr="000D091C" w:rsidRDefault="00DF4222" w:rsidP="003E64ED">
            <w:pPr>
              <w:spacing w:line="360" w:lineRule="auto"/>
              <w:rPr>
                <w:rFonts w:ascii="Times New Roman" w:hAnsi="Times New Roman"/>
                <w:sz w:val="24"/>
                <w:szCs w:val="24"/>
                <w:lang w:val="en-GB"/>
              </w:rPr>
            </w:pPr>
          </w:p>
        </w:tc>
        <w:tc>
          <w:tcPr>
            <w:tcW w:w="145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r>
      <w:tr w:rsidR="00DF4222" w:rsidRPr="000D091C" w:rsidTr="003E64ED">
        <w:tc>
          <w:tcPr>
            <w:tcW w:w="83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32</w:t>
            </w:r>
          </w:p>
        </w:tc>
        <w:tc>
          <w:tcPr>
            <w:tcW w:w="2504" w:type="dxa"/>
          </w:tcPr>
          <w:p w:rsidR="00DF4222" w:rsidRPr="00FE6464" w:rsidRDefault="00DF4222" w:rsidP="003E64ED">
            <w:pPr>
              <w:spacing w:line="360" w:lineRule="auto"/>
              <w:rPr>
                <w:rFonts w:ascii="Times New Roman" w:hAnsi="Times New Roman"/>
                <w:i/>
                <w:sz w:val="24"/>
                <w:szCs w:val="24"/>
              </w:rPr>
            </w:pPr>
            <w:r w:rsidRPr="00FE6464">
              <w:rPr>
                <w:rFonts w:ascii="Times New Roman" w:hAnsi="Times New Roman"/>
                <w:sz w:val="24"/>
                <w:szCs w:val="24"/>
              </w:rPr>
              <w:t xml:space="preserve">Vi kommer på besøg og optager videodagbog hos Vanebryderne </w:t>
            </w:r>
            <w:r w:rsidRPr="00FE6464">
              <w:rPr>
                <w:rFonts w:ascii="Times New Roman" w:hAnsi="Times New Roman"/>
                <w:i/>
                <w:sz w:val="24"/>
                <w:szCs w:val="24"/>
              </w:rPr>
              <w:t>(We visit the habit breakers and record a video diary)</w:t>
            </w:r>
          </w:p>
        </w:tc>
        <w:tc>
          <w:tcPr>
            <w:tcW w:w="122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tc>
        <w:tc>
          <w:tcPr>
            <w:tcW w:w="1403" w:type="dxa"/>
          </w:tcPr>
          <w:p w:rsidR="00DF4222" w:rsidRPr="000D091C" w:rsidRDefault="00DF4222" w:rsidP="003E64ED">
            <w:pPr>
              <w:spacing w:line="360" w:lineRule="auto"/>
              <w:rPr>
                <w:rFonts w:ascii="Times New Roman" w:hAnsi="Times New Roman"/>
                <w:sz w:val="24"/>
                <w:szCs w:val="24"/>
                <w:lang w:val="en-GB"/>
              </w:rPr>
            </w:pPr>
          </w:p>
        </w:tc>
        <w:tc>
          <w:tcPr>
            <w:tcW w:w="969" w:type="dxa"/>
          </w:tcPr>
          <w:p w:rsidR="00DF4222" w:rsidRPr="000D091C" w:rsidRDefault="00DF4222" w:rsidP="003E64ED">
            <w:pPr>
              <w:spacing w:line="360" w:lineRule="auto"/>
              <w:rPr>
                <w:rFonts w:ascii="Times New Roman" w:hAnsi="Times New Roman"/>
                <w:sz w:val="24"/>
                <w:szCs w:val="24"/>
                <w:lang w:val="en-GB"/>
              </w:rPr>
            </w:pPr>
          </w:p>
        </w:tc>
        <w:tc>
          <w:tcPr>
            <w:tcW w:w="145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r>
      <w:tr w:rsidR="00DF4222" w:rsidRPr="000D091C" w:rsidTr="003E64ED">
        <w:tc>
          <w:tcPr>
            <w:tcW w:w="83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36</w:t>
            </w:r>
          </w:p>
        </w:tc>
        <w:tc>
          <w:tcPr>
            <w:tcW w:w="2504" w:type="dxa"/>
          </w:tcPr>
          <w:p w:rsidR="00DF4222" w:rsidRPr="00FE6464" w:rsidRDefault="00DF4222" w:rsidP="003E64ED">
            <w:pPr>
              <w:spacing w:line="360" w:lineRule="auto"/>
              <w:rPr>
                <w:rFonts w:ascii="Times New Roman" w:hAnsi="Times New Roman"/>
                <w:i/>
                <w:sz w:val="24"/>
                <w:szCs w:val="24"/>
              </w:rPr>
            </w:pPr>
            <w:r w:rsidRPr="00FE6464">
              <w:rPr>
                <w:rFonts w:ascii="Times New Roman" w:hAnsi="Times New Roman"/>
                <w:sz w:val="24"/>
                <w:szCs w:val="24"/>
              </w:rPr>
              <w:t xml:space="preserve">I det hele taget satser vi på et sjovt og lærerigt arrangement </w:t>
            </w:r>
            <w:r w:rsidRPr="00FE6464">
              <w:rPr>
                <w:rFonts w:ascii="Times New Roman" w:hAnsi="Times New Roman"/>
                <w:i/>
                <w:sz w:val="24"/>
                <w:szCs w:val="24"/>
              </w:rPr>
              <w:t xml:space="preserve">(Alltogether we aim at a fun a educational event)  </w:t>
            </w:r>
          </w:p>
        </w:tc>
        <w:tc>
          <w:tcPr>
            <w:tcW w:w="122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tc>
        <w:tc>
          <w:tcPr>
            <w:tcW w:w="1403" w:type="dxa"/>
          </w:tcPr>
          <w:p w:rsidR="00DF4222" w:rsidRPr="000D091C" w:rsidRDefault="00DF4222" w:rsidP="003E64ED">
            <w:pPr>
              <w:spacing w:line="360" w:lineRule="auto"/>
              <w:rPr>
                <w:rFonts w:ascii="Times New Roman" w:hAnsi="Times New Roman"/>
                <w:sz w:val="24"/>
                <w:szCs w:val="24"/>
                <w:lang w:val="en-GB"/>
              </w:rPr>
            </w:pPr>
          </w:p>
        </w:tc>
        <w:tc>
          <w:tcPr>
            <w:tcW w:w="969" w:type="dxa"/>
          </w:tcPr>
          <w:p w:rsidR="00DF4222" w:rsidRPr="000D091C" w:rsidRDefault="00DF4222" w:rsidP="003E64ED">
            <w:pPr>
              <w:spacing w:line="360" w:lineRule="auto"/>
              <w:rPr>
                <w:rFonts w:ascii="Times New Roman" w:hAnsi="Times New Roman"/>
                <w:sz w:val="24"/>
                <w:szCs w:val="24"/>
                <w:lang w:val="en-GB"/>
              </w:rPr>
            </w:pPr>
          </w:p>
        </w:tc>
        <w:tc>
          <w:tcPr>
            <w:tcW w:w="145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r>
    </w:tbl>
    <w:p w:rsidR="00DF4222" w:rsidRPr="000D091C" w:rsidRDefault="00DF4222" w:rsidP="00DF4222">
      <w:pPr>
        <w:spacing w:line="360" w:lineRule="auto"/>
        <w:rPr>
          <w:rFonts w:ascii="Times New Roman" w:hAnsi="Times New Roman"/>
          <w:sz w:val="24"/>
          <w:szCs w:val="24"/>
          <w:lang w:val="en-GB"/>
        </w:rPr>
      </w:pPr>
    </w:p>
    <w:p w:rsidR="00DF4222" w:rsidRPr="000D091C" w:rsidRDefault="005C1E78" w:rsidP="005C1E78">
      <w:pPr>
        <w:pStyle w:val="Overskrift3"/>
        <w:rPr>
          <w:lang w:val="en-GB"/>
        </w:rPr>
      </w:pPr>
      <w:bookmarkStart w:id="47" w:name="_Toc269295884"/>
      <w:r>
        <w:rPr>
          <w:lang w:val="en-GB"/>
        </w:rPr>
        <w:t xml:space="preserve">8.0.3 </w:t>
      </w:r>
      <w:r w:rsidR="00DF4222" w:rsidRPr="000D091C">
        <w:rPr>
          <w:lang w:val="en-GB"/>
        </w:rPr>
        <w:t>Text three</w:t>
      </w:r>
      <w:bookmarkEnd w:id="4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1816"/>
        <w:gridCol w:w="1342"/>
        <w:gridCol w:w="1469"/>
        <w:gridCol w:w="1364"/>
        <w:gridCol w:w="1264"/>
        <w:gridCol w:w="1380"/>
      </w:tblGrid>
      <w:tr w:rsidR="00DF4222" w:rsidRPr="000D091C" w:rsidTr="003E64ED">
        <w:tc>
          <w:tcPr>
            <w:tcW w:w="1219"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Line</w:t>
            </w:r>
          </w:p>
        </w:tc>
        <w:tc>
          <w:tcPr>
            <w:tcW w:w="1816"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Instantiation</w:t>
            </w:r>
          </w:p>
        </w:tc>
        <w:tc>
          <w:tcPr>
            <w:tcW w:w="1342"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Appraiser</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Appreciation</w:t>
            </w:r>
          </w:p>
        </w:tc>
        <w:tc>
          <w:tcPr>
            <w:tcW w:w="136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Judgement</w:t>
            </w:r>
          </w:p>
        </w:tc>
        <w:tc>
          <w:tcPr>
            <w:tcW w:w="126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Affect</w:t>
            </w:r>
          </w:p>
        </w:tc>
        <w:tc>
          <w:tcPr>
            <w:tcW w:w="138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Appraised</w:t>
            </w:r>
          </w:p>
        </w:tc>
      </w:tr>
      <w:tr w:rsidR="00DF4222" w:rsidRPr="00D3722B" w:rsidTr="003E64ED">
        <w:tc>
          <w:tcPr>
            <w:tcW w:w="121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3</w:t>
            </w:r>
          </w:p>
        </w:tc>
        <w:tc>
          <w:tcPr>
            <w:tcW w:w="1816"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Der er en stor CO2 reduction ved at spare på strømforbruget </w:t>
            </w:r>
            <w:r w:rsidRPr="000D091C">
              <w:rPr>
                <w:rFonts w:ascii="Times New Roman" w:hAnsi="Times New Roman"/>
                <w:i/>
                <w:sz w:val="24"/>
                <w:szCs w:val="24"/>
                <w:lang w:val="en-GB"/>
              </w:rPr>
              <w:t>(There is a great CO2 reduction to gain by reducing the power consumption(…)</w:t>
            </w:r>
          </w:p>
        </w:tc>
        <w:tc>
          <w:tcPr>
            <w:tcW w:w="1342"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36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(Capacity)</w:t>
            </w:r>
          </w:p>
        </w:tc>
        <w:tc>
          <w:tcPr>
            <w:tcW w:w="1264" w:type="dxa"/>
          </w:tcPr>
          <w:p w:rsidR="00DF4222" w:rsidRPr="000D091C" w:rsidRDefault="00DF4222" w:rsidP="003E64ED">
            <w:pPr>
              <w:spacing w:line="360" w:lineRule="auto"/>
              <w:rPr>
                <w:rFonts w:ascii="Times New Roman" w:hAnsi="Times New Roman"/>
                <w:sz w:val="24"/>
                <w:szCs w:val="24"/>
                <w:lang w:val="en-GB"/>
              </w:rPr>
            </w:pPr>
          </w:p>
        </w:tc>
        <w:tc>
          <w:tcPr>
            <w:tcW w:w="138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Advice on how to reduce CO2 emission from GCB</w:t>
            </w:r>
          </w:p>
        </w:tc>
      </w:tr>
      <w:tr w:rsidR="00DF4222" w:rsidRPr="00D3722B" w:rsidTr="003E64ED">
        <w:tc>
          <w:tcPr>
            <w:tcW w:w="121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3-4</w:t>
            </w:r>
          </w:p>
        </w:tc>
        <w:tc>
          <w:tcPr>
            <w:tcW w:w="181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I 1. Del opnåede familierne besparelser (…) </w:t>
            </w:r>
            <w:r w:rsidRPr="000D091C">
              <w:rPr>
                <w:rFonts w:ascii="Times New Roman" w:hAnsi="Times New Roman"/>
                <w:i/>
                <w:sz w:val="24"/>
                <w:szCs w:val="24"/>
                <w:lang w:val="en-GB"/>
              </w:rPr>
              <w:t>(In the first part, the families saved (…)</w:t>
            </w:r>
          </w:p>
        </w:tc>
        <w:tc>
          <w:tcPr>
            <w:tcW w:w="1342"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36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(Capacity)</w:t>
            </w:r>
          </w:p>
        </w:tc>
        <w:tc>
          <w:tcPr>
            <w:tcW w:w="1264" w:type="dxa"/>
          </w:tcPr>
          <w:p w:rsidR="00DF4222" w:rsidRPr="000D091C" w:rsidRDefault="00DF4222" w:rsidP="003E64ED">
            <w:pPr>
              <w:spacing w:line="360" w:lineRule="auto"/>
              <w:rPr>
                <w:rFonts w:ascii="Times New Roman" w:hAnsi="Times New Roman"/>
                <w:sz w:val="24"/>
                <w:szCs w:val="24"/>
                <w:lang w:val="en-GB"/>
              </w:rPr>
            </w:pPr>
          </w:p>
        </w:tc>
        <w:tc>
          <w:tcPr>
            <w:tcW w:w="138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The families in GCBs programme</w:t>
            </w:r>
          </w:p>
        </w:tc>
      </w:tr>
      <w:tr w:rsidR="00DF4222" w:rsidRPr="00D3722B" w:rsidTr="003E64ED">
        <w:tc>
          <w:tcPr>
            <w:tcW w:w="121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6</w:t>
            </w:r>
          </w:p>
        </w:tc>
        <w:tc>
          <w:tcPr>
            <w:tcW w:w="181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I 2. Del vil vi se på muligheden(…) </w:t>
            </w:r>
            <w:r w:rsidRPr="000D091C">
              <w:rPr>
                <w:rFonts w:ascii="Times New Roman" w:hAnsi="Times New Roman"/>
                <w:i/>
                <w:sz w:val="24"/>
                <w:szCs w:val="24"/>
                <w:lang w:val="en-GB"/>
              </w:rPr>
              <w:t>(In the second part, we are going to look at the opportunity (…)</w:t>
            </w:r>
          </w:p>
        </w:tc>
        <w:tc>
          <w:tcPr>
            <w:tcW w:w="1342"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36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(Capacity)</w:t>
            </w:r>
          </w:p>
        </w:tc>
        <w:tc>
          <w:tcPr>
            <w:tcW w:w="1264" w:type="dxa"/>
          </w:tcPr>
          <w:p w:rsidR="00DF4222" w:rsidRPr="000D091C" w:rsidRDefault="00DF4222" w:rsidP="003E64ED">
            <w:pPr>
              <w:spacing w:line="360" w:lineRule="auto"/>
              <w:rPr>
                <w:rFonts w:ascii="Times New Roman" w:hAnsi="Times New Roman"/>
                <w:sz w:val="24"/>
                <w:szCs w:val="24"/>
                <w:lang w:val="en-GB"/>
              </w:rPr>
            </w:pPr>
          </w:p>
        </w:tc>
        <w:tc>
          <w:tcPr>
            <w:tcW w:w="138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 and the families in the programme</w:t>
            </w:r>
          </w:p>
        </w:tc>
      </w:tr>
      <w:tr w:rsidR="00DF4222" w:rsidRPr="00D3722B" w:rsidTr="003E64ED">
        <w:tc>
          <w:tcPr>
            <w:tcW w:w="121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7</w:t>
            </w:r>
          </w:p>
        </w:tc>
        <w:tc>
          <w:tcPr>
            <w:tcW w:w="1816"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 vil vi undersøge om (…) </w:t>
            </w:r>
            <w:r w:rsidRPr="000D091C">
              <w:rPr>
                <w:rFonts w:ascii="Times New Roman" w:hAnsi="Times New Roman"/>
                <w:i/>
                <w:sz w:val="24"/>
                <w:szCs w:val="24"/>
                <w:lang w:val="en-GB"/>
              </w:rPr>
              <w:t>((…) we are going to investigate (…))</w:t>
            </w:r>
          </w:p>
        </w:tc>
        <w:tc>
          <w:tcPr>
            <w:tcW w:w="1342"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36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(Capacity)</w:t>
            </w:r>
          </w:p>
        </w:tc>
        <w:tc>
          <w:tcPr>
            <w:tcW w:w="1264" w:type="dxa"/>
          </w:tcPr>
          <w:p w:rsidR="00DF4222" w:rsidRPr="000D091C" w:rsidRDefault="00DF4222" w:rsidP="003E64ED">
            <w:pPr>
              <w:spacing w:line="360" w:lineRule="auto"/>
              <w:rPr>
                <w:rFonts w:ascii="Times New Roman" w:hAnsi="Times New Roman"/>
                <w:sz w:val="24"/>
                <w:szCs w:val="24"/>
                <w:lang w:val="en-GB"/>
              </w:rPr>
            </w:pPr>
          </w:p>
        </w:tc>
        <w:tc>
          <w:tcPr>
            <w:tcW w:w="138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 and the families in the programme</w:t>
            </w:r>
          </w:p>
        </w:tc>
      </w:tr>
      <w:tr w:rsidR="00DF4222" w:rsidRPr="00D3722B" w:rsidTr="003E64ED">
        <w:tc>
          <w:tcPr>
            <w:tcW w:w="121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8</w:t>
            </w:r>
          </w:p>
        </w:tc>
        <w:tc>
          <w:tcPr>
            <w:tcW w:w="181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Der vil også være fokus på (…) </w:t>
            </w:r>
            <w:r w:rsidRPr="000D091C">
              <w:rPr>
                <w:rFonts w:ascii="Times New Roman" w:hAnsi="Times New Roman"/>
                <w:i/>
                <w:sz w:val="24"/>
                <w:szCs w:val="24"/>
                <w:lang w:val="en-GB"/>
              </w:rPr>
              <w:t>(Another focal point will be (…))</w:t>
            </w:r>
          </w:p>
        </w:tc>
        <w:tc>
          <w:tcPr>
            <w:tcW w:w="1342"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36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(Capacity)</w:t>
            </w:r>
          </w:p>
        </w:tc>
        <w:tc>
          <w:tcPr>
            <w:tcW w:w="1264" w:type="dxa"/>
          </w:tcPr>
          <w:p w:rsidR="00DF4222" w:rsidRPr="000D091C" w:rsidRDefault="00DF4222" w:rsidP="003E64ED">
            <w:pPr>
              <w:spacing w:line="360" w:lineRule="auto"/>
              <w:rPr>
                <w:rFonts w:ascii="Times New Roman" w:hAnsi="Times New Roman"/>
                <w:sz w:val="24"/>
                <w:szCs w:val="24"/>
                <w:lang w:val="en-GB"/>
              </w:rPr>
            </w:pPr>
          </w:p>
        </w:tc>
        <w:tc>
          <w:tcPr>
            <w:tcW w:w="138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 and the families in the programme</w:t>
            </w:r>
          </w:p>
        </w:tc>
      </w:tr>
    </w:tbl>
    <w:p w:rsidR="00DF4222" w:rsidRPr="000D091C" w:rsidRDefault="00DF4222" w:rsidP="00DF4222">
      <w:pPr>
        <w:spacing w:line="360" w:lineRule="auto"/>
        <w:rPr>
          <w:rFonts w:ascii="Times New Roman" w:hAnsi="Times New Roman"/>
          <w:sz w:val="24"/>
          <w:szCs w:val="24"/>
          <w:lang w:val="en-GB"/>
        </w:rPr>
      </w:pPr>
    </w:p>
    <w:p w:rsidR="00DF4222" w:rsidRPr="000D091C" w:rsidRDefault="005C1E78" w:rsidP="005C1E78">
      <w:pPr>
        <w:pStyle w:val="Overskrift3"/>
        <w:rPr>
          <w:lang w:val="en-GB"/>
        </w:rPr>
      </w:pPr>
      <w:bookmarkStart w:id="48" w:name="_Toc269295885"/>
      <w:r>
        <w:rPr>
          <w:lang w:val="en-GB"/>
        </w:rPr>
        <w:t>8.0.4 Citizen advice</w:t>
      </w:r>
      <w:bookmarkEnd w:id="4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9"/>
        <w:gridCol w:w="1443"/>
        <w:gridCol w:w="1392"/>
        <w:gridCol w:w="1469"/>
        <w:gridCol w:w="1394"/>
        <w:gridCol w:w="1384"/>
        <w:gridCol w:w="1393"/>
      </w:tblGrid>
      <w:tr w:rsidR="00DF4222" w:rsidRPr="000D091C" w:rsidTr="003E64ED">
        <w:tc>
          <w:tcPr>
            <w:tcW w:w="1379"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Line</w:t>
            </w:r>
          </w:p>
        </w:tc>
        <w:tc>
          <w:tcPr>
            <w:tcW w:w="1443"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Instantiation</w:t>
            </w:r>
          </w:p>
        </w:tc>
        <w:tc>
          <w:tcPr>
            <w:tcW w:w="1392"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Appraiser</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Appreciation</w:t>
            </w:r>
          </w:p>
        </w:tc>
        <w:tc>
          <w:tcPr>
            <w:tcW w:w="139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Judgement</w:t>
            </w:r>
          </w:p>
        </w:tc>
        <w:tc>
          <w:tcPr>
            <w:tcW w:w="138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Affect</w:t>
            </w:r>
          </w:p>
        </w:tc>
        <w:tc>
          <w:tcPr>
            <w:tcW w:w="139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Appraised</w:t>
            </w:r>
          </w:p>
        </w:tc>
      </w:tr>
      <w:tr w:rsidR="00DF4222" w:rsidRPr="000D091C" w:rsidTr="003E64ED">
        <w:tc>
          <w:tcPr>
            <w:tcW w:w="137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3-4</w:t>
            </w:r>
          </w:p>
        </w:tc>
        <w:tc>
          <w:tcPr>
            <w:tcW w:w="1443"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Dem vil vi fra nu af nu </w:t>
            </w:r>
            <w:r w:rsidRPr="00FE6464">
              <w:rPr>
                <w:rFonts w:ascii="Times New Roman" w:hAnsi="Times New Roman"/>
                <w:sz w:val="24"/>
                <w:szCs w:val="24"/>
              </w:rPr>
              <w:lastRenderedPageBreak/>
              <w:t xml:space="preserve">slukke på væggen! </w:t>
            </w:r>
            <w:r w:rsidRPr="000D091C">
              <w:rPr>
                <w:rFonts w:ascii="Times New Roman" w:hAnsi="Times New Roman"/>
                <w:i/>
                <w:sz w:val="24"/>
                <w:szCs w:val="24"/>
                <w:lang w:val="en-GB"/>
              </w:rPr>
              <w:t>(We are now going to turn them off on the wall)</w:t>
            </w:r>
          </w:p>
        </w:tc>
        <w:tc>
          <w:tcPr>
            <w:tcW w:w="1392"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 xml:space="preserve">Habit </w:t>
            </w:r>
            <w:r w:rsidRPr="000D091C">
              <w:rPr>
                <w:rFonts w:ascii="Times New Roman" w:hAnsi="Times New Roman"/>
                <w:sz w:val="24"/>
                <w:szCs w:val="24"/>
                <w:lang w:val="en-GB"/>
              </w:rPr>
              <w:lastRenderedPageBreak/>
              <w:t>breaker 1</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39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+Social </w:t>
            </w:r>
            <w:r w:rsidRPr="000D091C">
              <w:rPr>
                <w:rFonts w:ascii="Times New Roman" w:hAnsi="Times New Roman"/>
                <w:sz w:val="24"/>
                <w:szCs w:val="24"/>
                <w:lang w:val="en-GB"/>
              </w:rPr>
              <w:lastRenderedPageBreak/>
              <w:t>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tc>
        <w:tc>
          <w:tcPr>
            <w:tcW w:w="1384" w:type="dxa"/>
          </w:tcPr>
          <w:p w:rsidR="00DF4222" w:rsidRPr="000D091C" w:rsidRDefault="00DF4222" w:rsidP="003E64ED">
            <w:pPr>
              <w:spacing w:line="360" w:lineRule="auto"/>
              <w:rPr>
                <w:rFonts w:ascii="Times New Roman" w:hAnsi="Times New Roman"/>
                <w:sz w:val="24"/>
                <w:szCs w:val="24"/>
                <w:lang w:val="en-GB"/>
              </w:rPr>
            </w:pPr>
          </w:p>
        </w:tc>
        <w:tc>
          <w:tcPr>
            <w:tcW w:w="139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Habit </w:t>
            </w:r>
            <w:r w:rsidRPr="000D091C">
              <w:rPr>
                <w:rFonts w:ascii="Times New Roman" w:hAnsi="Times New Roman"/>
                <w:sz w:val="24"/>
                <w:szCs w:val="24"/>
                <w:lang w:val="en-GB"/>
              </w:rPr>
              <w:lastRenderedPageBreak/>
              <w:t>breaker 1</w:t>
            </w:r>
          </w:p>
        </w:tc>
      </w:tr>
      <w:tr w:rsidR="00DF4222" w:rsidRPr="000D091C" w:rsidTr="003E64ED">
        <w:tc>
          <w:tcPr>
            <w:tcW w:w="137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5-6</w:t>
            </w:r>
          </w:p>
        </w:tc>
        <w:tc>
          <w:tcPr>
            <w:tcW w:w="1443" w:type="dxa"/>
          </w:tcPr>
          <w:p w:rsidR="00DF4222" w:rsidRPr="00FE6464" w:rsidRDefault="00DF4222" w:rsidP="003E64ED">
            <w:pPr>
              <w:spacing w:line="360" w:lineRule="auto"/>
              <w:rPr>
                <w:rFonts w:ascii="Times New Roman" w:hAnsi="Times New Roman"/>
                <w:i/>
                <w:sz w:val="24"/>
                <w:szCs w:val="24"/>
              </w:rPr>
            </w:pPr>
            <w:r w:rsidRPr="00FE6464">
              <w:rPr>
                <w:rFonts w:ascii="Times New Roman" w:hAnsi="Times New Roman"/>
                <w:sz w:val="24"/>
                <w:szCs w:val="24"/>
              </w:rPr>
              <w:t xml:space="preserve">I dag er videoen som vi bruger to gang om året taget ud af stikket – den bruger ca. 1 kWh om dagen </w:t>
            </w:r>
            <w:r w:rsidRPr="00FE6464">
              <w:rPr>
                <w:rFonts w:ascii="Times New Roman" w:hAnsi="Times New Roman"/>
                <w:i/>
                <w:sz w:val="24"/>
                <w:szCs w:val="24"/>
              </w:rPr>
              <w:t>(Today the VCR which we use twice a year is unplugged – it uses about 1 kWh a day)</w:t>
            </w:r>
          </w:p>
        </w:tc>
        <w:tc>
          <w:tcPr>
            <w:tcW w:w="1392"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Habit breaker 2</w:t>
            </w:r>
            <w:ins w:id="49" w:author="Inger Lassen" w:date="2010-07-26T18:50:00Z">
              <w:r w:rsidRPr="000D091C">
                <w:rPr>
                  <w:rFonts w:ascii="Times New Roman" w:hAnsi="Times New Roman"/>
                  <w:sz w:val="24"/>
                  <w:szCs w:val="24"/>
                  <w:lang w:val="en-GB"/>
                </w:rPr>
                <w:t xml:space="preserve"> </w:t>
              </w:r>
            </w:ins>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39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tc>
        <w:tc>
          <w:tcPr>
            <w:tcW w:w="1384" w:type="dxa"/>
          </w:tcPr>
          <w:p w:rsidR="00DF4222" w:rsidRPr="000D091C" w:rsidRDefault="00DF4222" w:rsidP="003E64ED">
            <w:pPr>
              <w:spacing w:line="360" w:lineRule="auto"/>
              <w:rPr>
                <w:rFonts w:ascii="Times New Roman" w:hAnsi="Times New Roman"/>
                <w:sz w:val="24"/>
                <w:szCs w:val="24"/>
                <w:lang w:val="en-GB"/>
              </w:rPr>
            </w:pPr>
          </w:p>
        </w:tc>
        <w:tc>
          <w:tcPr>
            <w:tcW w:w="139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Habit breaker 2</w:t>
            </w:r>
          </w:p>
        </w:tc>
      </w:tr>
      <w:tr w:rsidR="00DF4222" w:rsidRPr="000D091C" w:rsidTr="003E64ED">
        <w:tc>
          <w:tcPr>
            <w:tcW w:w="137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7</w:t>
            </w:r>
          </w:p>
        </w:tc>
        <w:tc>
          <w:tcPr>
            <w:tcW w:w="1443"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Vi holder lyset slukket i køkken og gang om aftenen </w:t>
            </w:r>
            <w:r w:rsidRPr="000D091C">
              <w:rPr>
                <w:rFonts w:ascii="Times New Roman" w:hAnsi="Times New Roman"/>
                <w:i/>
                <w:sz w:val="24"/>
                <w:szCs w:val="24"/>
                <w:lang w:val="en-GB"/>
              </w:rPr>
              <w:t xml:space="preserve">(We turn the lights off in </w:t>
            </w:r>
            <w:r w:rsidRPr="000D091C">
              <w:rPr>
                <w:rFonts w:ascii="Times New Roman" w:hAnsi="Times New Roman"/>
                <w:i/>
                <w:sz w:val="24"/>
                <w:szCs w:val="24"/>
                <w:lang w:val="en-GB"/>
              </w:rPr>
              <w:lastRenderedPageBreak/>
              <w:t>the kitchen and hall at night)</w:t>
            </w:r>
          </w:p>
        </w:tc>
        <w:tc>
          <w:tcPr>
            <w:tcW w:w="1392"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Habit breaker 3</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39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tc>
        <w:tc>
          <w:tcPr>
            <w:tcW w:w="1384" w:type="dxa"/>
          </w:tcPr>
          <w:p w:rsidR="00DF4222" w:rsidRPr="000D091C" w:rsidRDefault="00DF4222" w:rsidP="003E64ED">
            <w:pPr>
              <w:spacing w:line="360" w:lineRule="auto"/>
              <w:rPr>
                <w:rFonts w:ascii="Times New Roman" w:hAnsi="Times New Roman"/>
                <w:sz w:val="24"/>
                <w:szCs w:val="24"/>
                <w:lang w:val="en-GB"/>
              </w:rPr>
            </w:pPr>
          </w:p>
        </w:tc>
        <w:tc>
          <w:tcPr>
            <w:tcW w:w="139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Habit breaker 3</w:t>
            </w:r>
          </w:p>
        </w:tc>
      </w:tr>
      <w:tr w:rsidR="00DF4222" w:rsidRPr="00D3722B" w:rsidTr="003E64ED">
        <w:tc>
          <w:tcPr>
            <w:tcW w:w="137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9</w:t>
            </w:r>
          </w:p>
        </w:tc>
        <w:tc>
          <w:tcPr>
            <w:tcW w:w="1443"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Vi har udskiftet natlyset i stuen med den udleverede lampe (…) </w:t>
            </w:r>
            <w:r w:rsidRPr="000D091C">
              <w:rPr>
                <w:rFonts w:ascii="Times New Roman" w:hAnsi="Times New Roman"/>
                <w:i/>
                <w:sz w:val="24"/>
                <w:szCs w:val="24"/>
                <w:lang w:val="en-GB"/>
              </w:rPr>
              <w:t xml:space="preserve">(we have replaced the night light in the living room with the distributed lamp(…)) </w:t>
            </w:r>
          </w:p>
        </w:tc>
        <w:tc>
          <w:tcPr>
            <w:tcW w:w="1392"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Habit breaker 4</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tc>
        <w:tc>
          <w:tcPr>
            <w:tcW w:w="1394" w:type="dxa"/>
          </w:tcPr>
          <w:p w:rsidR="00DF4222" w:rsidRPr="000D091C" w:rsidRDefault="00DF4222" w:rsidP="003E64ED">
            <w:pPr>
              <w:spacing w:line="360" w:lineRule="auto"/>
              <w:rPr>
                <w:rFonts w:ascii="Times New Roman" w:hAnsi="Times New Roman"/>
                <w:sz w:val="24"/>
                <w:szCs w:val="24"/>
                <w:lang w:val="en-GB"/>
              </w:rPr>
            </w:pPr>
          </w:p>
        </w:tc>
        <w:tc>
          <w:tcPr>
            <w:tcW w:w="1384" w:type="dxa"/>
          </w:tcPr>
          <w:p w:rsidR="00DF4222" w:rsidRPr="000D091C" w:rsidRDefault="00DF4222" w:rsidP="003E64ED">
            <w:pPr>
              <w:spacing w:line="360" w:lineRule="auto"/>
              <w:rPr>
                <w:rFonts w:ascii="Times New Roman" w:hAnsi="Times New Roman"/>
                <w:sz w:val="24"/>
                <w:szCs w:val="24"/>
                <w:lang w:val="en-GB"/>
              </w:rPr>
            </w:pPr>
          </w:p>
        </w:tc>
        <w:tc>
          <w:tcPr>
            <w:tcW w:w="139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GCB and the great climate test</w:t>
            </w:r>
          </w:p>
        </w:tc>
      </w:tr>
    </w:tbl>
    <w:p w:rsidR="00DF4222" w:rsidRPr="000D091C" w:rsidRDefault="00DF4222" w:rsidP="00DF4222">
      <w:pPr>
        <w:spacing w:line="360" w:lineRule="auto"/>
        <w:rPr>
          <w:rFonts w:ascii="Times New Roman" w:hAnsi="Times New Roman"/>
          <w:sz w:val="24"/>
          <w:szCs w:val="24"/>
          <w:lang w:val="en-GB"/>
        </w:rPr>
      </w:pPr>
    </w:p>
    <w:p w:rsidR="00DF4222"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When looking at the analysis of the three texts from GCBs web page, it becomes clear that two of the texts are characterized by containing a high level of Judgement in the sub-category of social esteem, Propriety and Capacity; in addition, there are also examples of Appreciation: Valuation. As Judgement in the texts from TTT was applied to the Transition Together project which was personified by the fact that people are behind the project and the texts, I am going to use Judgement in the same context </w:t>
      </w:r>
      <w:r>
        <w:rPr>
          <w:rFonts w:ascii="Times New Roman" w:hAnsi="Times New Roman"/>
          <w:sz w:val="24"/>
          <w:szCs w:val="24"/>
          <w:lang w:val="en-GB"/>
        </w:rPr>
        <w:t>in</w:t>
      </w:r>
      <w:r w:rsidRPr="000D091C">
        <w:rPr>
          <w:rFonts w:ascii="Times New Roman" w:hAnsi="Times New Roman"/>
          <w:sz w:val="24"/>
          <w:szCs w:val="24"/>
          <w:lang w:val="en-GB"/>
        </w:rPr>
        <w:t xml:space="preserve"> this analysis. This means that I am going to</w:t>
      </w:r>
      <w:r>
        <w:rPr>
          <w:rFonts w:ascii="Times New Roman" w:hAnsi="Times New Roman"/>
          <w:sz w:val="24"/>
          <w:szCs w:val="24"/>
          <w:lang w:val="en-GB"/>
        </w:rPr>
        <w:t xml:space="preserve"> see</w:t>
      </w:r>
      <w:r w:rsidRPr="000D091C">
        <w:rPr>
          <w:rFonts w:ascii="Times New Roman" w:hAnsi="Times New Roman"/>
          <w:sz w:val="24"/>
          <w:szCs w:val="24"/>
          <w:lang w:val="en-GB"/>
        </w:rPr>
        <w:t xml:space="preserve"> the Great Climate test</w:t>
      </w:r>
      <w:r>
        <w:rPr>
          <w:rFonts w:ascii="Times New Roman" w:hAnsi="Times New Roman"/>
          <w:sz w:val="24"/>
          <w:szCs w:val="24"/>
          <w:lang w:val="en-GB"/>
        </w:rPr>
        <w:t xml:space="preserve"> as being personified</w:t>
      </w:r>
      <w:r w:rsidRPr="000D091C">
        <w:rPr>
          <w:rFonts w:ascii="Times New Roman" w:hAnsi="Times New Roman"/>
          <w:sz w:val="24"/>
          <w:szCs w:val="24"/>
          <w:lang w:val="en-GB"/>
        </w:rPr>
        <w:t xml:space="preserve"> and the general climate initiatives </w:t>
      </w:r>
      <w:r>
        <w:rPr>
          <w:rFonts w:ascii="Times New Roman" w:hAnsi="Times New Roman"/>
          <w:sz w:val="24"/>
          <w:szCs w:val="24"/>
          <w:lang w:val="en-GB"/>
        </w:rPr>
        <w:t>as</w:t>
      </w:r>
      <w:r w:rsidRPr="000D091C">
        <w:rPr>
          <w:rFonts w:ascii="Times New Roman" w:hAnsi="Times New Roman"/>
          <w:sz w:val="24"/>
          <w:szCs w:val="24"/>
          <w:lang w:val="en-GB"/>
        </w:rPr>
        <w:t xml:space="preserve"> the objects of these texts because these have been created by people. Many of the cases of Judgement and Valuation are positive as they are used to describe the Great Climate test and the background for starting the climate initiatives in the municipality of Ballerup. Furthermore, when it comes to expressing a wish for citizen involvement, GCB stresses that they are aware of the fact that the fight against climate change cannot be won only by the local authorities but the citizens have to contribute. This means that GCB, unlike TTT, </w:t>
      </w:r>
      <w:r w:rsidRPr="000D091C">
        <w:rPr>
          <w:rFonts w:ascii="Times New Roman" w:hAnsi="Times New Roman"/>
          <w:sz w:val="24"/>
          <w:szCs w:val="24"/>
          <w:lang w:val="en-GB"/>
        </w:rPr>
        <w:lastRenderedPageBreak/>
        <w:t xml:space="preserve">directly addresses the citizens by stating that they have to take part if the climate initiatives are to be realized. This means the purposes of the texts are to involve the citizens. However, the high level of Judgement in the sub-category of social esteem is concerned with positive judgement of GCB but in spite of this focus, GCB uses pronouns such as </w:t>
      </w:r>
      <w:r w:rsidRPr="000D091C">
        <w:rPr>
          <w:rFonts w:ascii="Times New Roman" w:hAnsi="Times New Roman"/>
          <w:i/>
          <w:sz w:val="24"/>
          <w:szCs w:val="24"/>
          <w:lang w:val="en-GB"/>
        </w:rPr>
        <w:t xml:space="preserve">‘we’ </w:t>
      </w:r>
      <w:r w:rsidRPr="000D091C">
        <w:rPr>
          <w:rFonts w:ascii="Times New Roman" w:hAnsi="Times New Roman"/>
          <w:sz w:val="24"/>
          <w:szCs w:val="24"/>
          <w:lang w:val="en-GB"/>
        </w:rPr>
        <w:t xml:space="preserve">and </w:t>
      </w:r>
      <w:r w:rsidRPr="000D091C">
        <w:rPr>
          <w:rFonts w:ascii="Times New Roman" w:hAnsi="Times New Roman"/>
          <w:i/>
          <w:sz w:val="24"/>
          <w:szCs w:val="24"/>
          <w:lang w:val="en-GB"/>
        </w:rPr>
        <w:t>‘our’</w:t>
      </w:r>
      <w:r w:rsidRPr="000D091C">
        <w:rPr>
          <w:rFonts w:ascii="Times New Roman" w:hAnsi="Times New Roman"/>
          <w:sz w:val="24"/>
          <w:szCs w:val="24"/>
          <w:lang w:val="en-GB"/>
        </w:rPr>
        <w:t xml:space="preserve"> and by doing this, GCB puts </w:t>
      </w:r>
      <w:r>
        <w:rPr>
          <w:rFonts w:ascii="Times New Roman" w:hAnsi="Times New Roman"/>
          <w:sz w:val="24"/>
          <w:szCs w:val="24"/>
          <w:lang w:val="en-GB"/>
        </w:rPr>
        <w:t>itself</w:t>
      </w:r>
      <w:r w:rsidRPr="000D091C">
        <w:rPr>
          <w:rFonts w:ascii="Times New Roman" w:hAnsi="Times New Roman"/>
          <w:sz w:val="24"/>
          <w:szCs w:val="24"/>
          <w:lang w:val="en-GB"/>
        </w:rPr>
        <w:t xml:space="preserve"> on the same footing as the citizens</w:t>
      </w:r>
      <w:r>
        <w:rPr>
          <w:rFonts w:ascii="Times New Roman" w:hAnsi="Times New Roman"/>
          <w:sz w:val="24"/>
          <w:szCs w:val="24"/>
          <w:lang w:val="en-GB"/>
        </w:rPr>
        <w:t xml:space="preserve"> and reduces </w:t>
      </w:r>
      <w:r w:rsidRPr="000D091C">
        <w:rPr>
          <w:rFonts w:ascii="Times New Roman" w:hAnsi="Times New Roman"/>
          <w:sz w:val="24"/>
          <w:szCs w:val="24"/>
          <w:lang w:val="en-GB"/>
        </w:rPr>
        <w:t>the distance between the municipality and the citizens. This causes the citizens to feel addressed and</w:t>
      </w:r>
      <w:r>
        <w:rPr>
          <w:rFonts w:ascii="Times New Roman" w:hAnsi="Times New Roman"/>
          <w:sz w:val="24"/>
          <w:szCs w:val="24"/>
          <w:lang w:val="en-GB"/>
        </w:rPr>
        <w:t xml:space="preserve"> realise</w:t>
      </w:r>
      <w:r w:rsidRPr="000D091C">
        <w:rPr>
          <w:rFonts w:ascii="Times New Roman" w:hAnsi="Times New Roman"/>
          <w:sz w:val="24"/>
          <w:szCs w:val="24"/>
          <w:lang w:val="en-GB"/>
        </w:rPr>
        <w:t xml:space="preserve"> that the people working at GCB are citizens just like themselves. </w:t>
      </w:r>
      <w:r w:rsidRPr="00FE6464">
        <w:rPr>
          <w:rFonts w:ascii="Times New Roman" w:hAnsi="Times New Roman"/>
          <w:sz w:val="24"/>
          <w:szCs w:val="24"/>
        </w:rPr>
        <w:t xml:space="preserve">An example of this is, </w:t>
      </w:r>
      <w:r w:rsidRPr="00FE6464">
        <w:rPr>
          <w:rFonts w:ascii="Times New Roman" w:hAnsi="Times New Roman"/>
          <w:i/>
          <w:sz w:val="24"/>
          <w:szCs w:val="24"/>
        </w:rPr>
        <w:t xml:space="preserve">‘Vi har alle indflydelse på klimaet of kan derfor også gøre en forskel (Text two line 1). </w:t>
      </w:r>
      <w:r w:rsidRPr="000D091C">
        <w:rPr>
          <w:rFonts w:ascii="Times New Roman" w:hAnsi="Times New Roman"/>
          <w:sz w:val="24"/>
          <w:szCs w:val="24"/>
          <w:lang w:val="en-GB"/>
        </w:rPr>
        <w:t xml:space="preserve">In this statement, GCB states that every citizen has an effect on the climate and is able to make a difference. Moreover, it is also stated that the right thing is to take action. This means that the statement has a double coding as the statement may be categorized as Judgement in the sub-category Social esteem, Capacity and Propriety. </w:t>
      </w:r>
    </w:p>
    <w:p w:rsidR="00DF4222"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Throughout text one and two, GCB cases occur where </w:t>
      </w:r>
      <w:r>
        <w:rPr>
          <w:rFonts w:ascii="Times New Roman" w:hAnsi="Times New Roman"/>
          <w:sz w:val="24"/>
          <w:szCs w:val="24"/>
          <w:lang w:val="en-GB"/>
        </w:rPr>
        <w:t>the organisation</w:t>
      </w:r>
      <w:r w:rsidRPr="000D091C">
        <w:rPr>
          <w:rFonts w:ascii="Times New Roman" w:hAnsi="Times New Roman"/>
          <w:sz w:val="24"/>
          <w:szCs w:val="24"/>
          <w:lang w:val="en-GB"/>
        </w:rPr>
        <w:t xml:space="preserve"> put</w:t>
      </w:r>
      <w:r>
        <w:rPr>
          <w:rFonts w:ascii="Times New Roman" w:hAnsi="Times New Roman"/>
          <w:sz w:val="24"/>
          <w:szCs w:val="24"/>
          <w:lang w:val="en-GB"/>
        </w:rPr>
        <w:t>s itself</w:t>
      </w:r>
      <w:r w:rsidRPr="000D091C">
        <w:rPr>
          <w:rFonts w:ascii="Times New Roman" w:hAnsi="Times New Roman"/>
          <w:sz w:val="24"/>
          <w:szCs w:val="24"/>
          <w:lang w:val="en-GB"/>
        </w:rPr>
        <w:t xml:space="preserve"> in a situation where</w:t>
      </w:r>
      <w:r>
        <w:rPr>
          <w:rFonts w:ascii="Times New Roman" w:hAnsi="Times New Roman"/>
          <w:sz w:val="24"/>
          <w:szCs w:val="24"/>
          <w:lang w:val="en-GB"/>
        </w:rPr>
        <w:t xml:space="preserve"> it is</w:t>
      </w:r>
      <w:r w:rsidRPr="000D091C">
        <w:rPr>
          <w:rFonts w:ascii="Times New Roman" w:hAnsi="Times New Roman"/>
          <w:sz w:val="24"/>
          <w:szCs w:val="24"/>
          <w:lang w:val="en-GB"/>
        </w:rPr>
        <w:t xml:space="preserve"> exposed as </w:t>
      </w:r>
      <w:r w:rsidRPr="000D091C">
        <w:rPr>
          <w:rFonts w:ascii="Times New Roman" w:hAnsi="Times New Roman"/>
          <w:i/>
          <w:sz w:val="24"/>
          <w:szCs w:val="24"/>
          <w:lang w:val="en-GB"/>
        </w:rPr>
        <w:t>citizens</w:t>
      </w:r>
      <w:r w:rsidRPr="000D091C">
        <w:rPr>
          <w:rFonts w:ascii="Times New Roman" w:hAnsi="Times New Roman"/>
          <w:sz w:val="24"/>
          <w:szCs w:val="24"/>
          <w:lang w:val="en-GB"/>
        </w:rPr>
        <w:t xml:space="preserve"> who take initiative and not so much as an </w:t>
      </w:r>
      <w:r w:rsidRPr="000D091C">
        <w:rPr>
          <w:rFonts w:ascii="Times New Roman" w:hAnsi="Times New Roman"/>
          <w:i/>
          <w:sz w:val="24"/>
          <w:szCs w:val="24"/>
          <w:lang w:val="en-GB"/>
        </w:rPr>
        <w:t>authority</w:t>
      </w:r>
      <w:r w:rsidRPr="000D091C">
        <w:rPr>
          <w:rFonts w:ascii="Times New Roman" w:hAnsi="Times New Roman"/>
          <w:sz w:val="24"/>
          <w:szCs w:val="24"/>
          <w:lang w:val="en-GB"/>
        </w:rPr>
        <w:t xml:space="preserve"> which dictates what the citizens should do. </w:t>
      </w:r>
      <w:r w:rsidRPr="00FE6464">
        <w:rPr>
          <w:rFonts w:ascii="Times New Roman" w:hAnsi="Times New Roman"/>
          <w:sz w:val="24"/>
          <w:szCs w:val="24"/>
        </w:rPr>
        <w:t xml:space="preserve">An example of this is, </w:t>
      </w:r>
      <w:r w:rsidRPr="00FE6464">
        <w:rPr>
          <w:rFonts w:ascii="Times New Roman" w:hAnsi="Times New Roman"/>
          <w:i/>
          <w:sz w:val="24"/>
          <w:szCs w:val="24"/>
        </w:rPr>
        <w:t>‘Derfor må vi alle gøre en indsats for at ændre udviklingen’</w:t>
      </w:r>
      <w:r w:rsidRPr="00FE6464">
        <w:rPr>
          <w:rFonts w:ascii="Times New Roman" w:hAnsi="Times New Roman"/>
          <w:sz w:val="24"/>
          <w:szCs w:val="24"/>
        </w:rPr>
        <w:t xml:space="preserve"> </w:t>
      </w:r>
      <w:r w:rsidRPr="00FE6464">
        <w:rPr>
          <w:rFonts w:ascii="Times New Roman" w:hAnsi="Times New Roman"/>
          <w:i/>
          <w:sz w:val="24"/>
          <w:szCs w:val="24"/>
        </w:rPr>
        <w:t>(Text two, line 7)</w:t>
      </w:r>
      <w:r w:rsidRPr="00FE6464">
        <w:rPr>
          <w:rFonts w:ascii="Times New Roman" w:hAnsi="Times New Roman"/>
          <w:sz w:val="24"/>
          <w:szCs w:val="24"/>
        </w:rPr>
        <w:t xml:space="preserve">. </w:t>
      </w:r>
      <w:r w:rsidRPr="000D091C">
        <w:rPr>
          <w:rFonts w:ascii="Times New Roman" w:hAnsi="Times New Roman"/>
          <w:sz w:val="24"/>
          <w:szCs w:val="24"/>
          <w:lang w:val="en-GB"/>
        </w:rPr>
        <w:t xml:space="preserve">In this statement GCB uses the pronoun </w:t>
      </w:r>
      <w:r w:rsidRPr="000D091C">
        <w:rPr>
          <w:rFonts w:ascii="Times New Roman" w:hAnsi="Times New Roman"/>
          <w:i/>
          <w:sz w:val="24"/>
          <w:szCs w:val="24"/>
          <w:lang w:val="en-GB"/>
        </w:rPr>
        <w:t>we</w:t>
      </w:r>
      <w:r w:rsidRPr="000D091C">
        <w:rPr>
          <w:rFonts w:ascii="Times New Roman" w:hAnsi="Times New Roman"/>
          <w:sz w:val="24"/>
          <w:szCs w:val="24"/>
          <w:lang w:val="en-GB"/>
        </w:rPr>
        <w:t xml:space="preserve"> to stress that</w:t>
      </w:r>
      <w:r>
        <w:rPr>
          <w:rFonts w:ascii="Times New Roman" w:hAnsi="Times New Roman"/>
          <w:sz w:val="24"/>
          <w:szCs w:val="24"/>
          <w:lang w:val="en-GB"/>
        </w:rPr>
        <w:t xml:space="preserve"> the organisation</w:t>
      </w:r>
      <w:r w:rsidRPr="000D091C">
        <w:rPr>
          <w:rFonts w:ascii="Times New Roman" w:hAnsi="Times New Roman"/>
          <w:sz w:val="24"/>
          <w:szCs w:val="24"/>
          <w:lang w:val="en-GB"/>
        </w:rPr>
        <w:t xml:space="preserve"> also </w:t>
      </w:r>
      <w:r>
        <w:rPr>
          <w:rFonts w:ascii="Times New Roman" w:hAnsi="Times New Roman"/>
          <w:sz w:val="24"/>
          <w:szCs w:val="24"/>
          <w:lang w:val="en-GB"/>
        </w:rPr>
        <w:t>is</w:t>
      </w:r>
      <w:r w:rsidRPr="000D091C">
        <w:rPr>
          <w:rFonts w:ascii="Times New Roman" w:hAnsi="Times New Roman"/>
          <w:sz w:val="24"/>
          <w:szCs w:val="24"/>
          <w:lang w:val="en-GB"/>
        </w:rPr>
        <w:t xml:space="preserve"> going to do something to prevent climate change. Furthermore, GCB indirectly stress</w:t>
      </w:r>
      <w:r>
        <w:rPr>
          <w:rFonts w:ascii="Times New Roman" w:hAnsi="Times New Roman"/>
          <w:sz w:val="24"/>
          <w:szCs w:val="24"/>
          <w:lang w:val="en-GB"/>
        </w:rPr>
        <w:t>es</w:t>
      </w:r>
      <w:r w:rsidRPr="000D091C">
        <w:rPr>
          <w:rFonts w:ascii="Times New Roman" w:hAnsi="Times New Roman"/>
          <w:sz w:val="24"/>
          <w:szCs w:val="24"/>
          <w:lang w:val="en-GB"/>
        </w:rPr>
        <w:t xml:space="preserve"> that the</w:t>
      </w:r>
      <w:r>
        <w:rPr>
          <w:rFonts w:ascii="Times New Roman" w:hAnsi="Times New Roman"/>
          <w:sz w:val="24"/>
          <w:szCs w:val="24"/>
          <w:lang w:val="en-GB"/>
        </w:rPr>
        <w:t xml:space="preserve"> organisation </w:t>
      </w:r>
      <w:r w:rsidRPr="000D091C">
        <w:rPr>
          <w:rFonts w:ascii="Times New Roman" w:hAnsi="Times New Roman"/>
          <w:sz w:val="24"/>
          <w:szCs w:val="24"/>
          <w:lang w:val="en-GB"/>
        </w:rPr>
        <w:t>see</w:t>
      </w:r>
      <w:r>
        <w:rPr>
          <w:rFonts w:ascii="Times New Roman" w:hAnsi="Times New Roman"/>
          <w:sz w:val="24"/>
          <w:szCs w:val="24"/>
          <w:lang w:val="en-GB"/>
        </w:rPr>
        <w:t>s</w:t>
      </w:r>
      <w:r w:rsidRPr="000D091C">
        <w:rPr>
          <w:rFonts w:ascii="Times New Roman" w:hAnsi="Times New Roman"/>
          <w:sz w:val="24"/>
          <w:szCs w:val="24"/>
          <w:lang w:val="en-GB"/>
        </w:rPr>
        <w:t xml:space="preserve"> it as ethically and socially right to join the fight against climate change. However, it should be noted that GCB uses positive Judgement in the sub-categories of Propriety and Capacity, of </w:t>
      </w:r>
      <w:r>
        <w:rPr>
          <w:rFonts w:ascii="Times New Roman" w:hAnsi="Times New Roman"/>
          <w:sz w:val="24"/>
          <w:szCs w:val="24"/>
          <w:lang w:val="en-GB"/>
        </w:rPr>
        <w:t>itself</w:t>
      </w:r>
      <w:r w:rsidRPr="000D091C">
        <w:rPr>
          <w:rFonts w:ascii="Times New Roman" w:hAnsi="Times New Roman"/>
          <w:sz w:val="24"/>
          <w:szCs w:val="24"/>
          <w:lang w:val="en-GB"/>
        </w:rPr>
        <w:t xml:space="preserve"> and the climate initiatives</w:t>
      </w:r>
      <w:r>
        <w:rPr>
          <w:rFonts w:ascii="Times New Roman" w:hAnsi="Times New Roman"/>
          <w:sz w:val="24"/>
          <w:szCs w:val="24"/>
          <w:lang w:val="en-GB"/>
        </w:rPr>
        <w:t xml:space="preserve"> the organisation has</w:t>
      </w:r>
      <w:r w:rsidRPr="000D091C">
        <w:rPr>
          <w:rFonts w:ascii="Times New Roman" w:hAnsi="Times New Roman"/>
          <w:sz w:val="24"/>
          <w:szCs w:val="24"/>
          <w:lang w:val="en-GB"/>
        </w:rPr>
        <w:t xml:space="preserve"> taken. </w:t>
      </w:r>
      <w:r w:rsidRPr="00FE6464">
        <w:rPr>
          <w:rFonts w:ascii="Times New Roman" w:hAnsi="Times New Roman"/>
          <w:sz w:val="24"/>
          <w:szCs w:val="24"/>
        </w:rPr>
        <w:t xml:space="preserve">An example of this is </w:t>
      </w:r>
      <w:r w:rsidRPr="00FE6464">
        <w:rPr>
          <w:rFonts w:ascii="Times New Roman" w:hAnsi="Times New Roman"/>
          <w:i/>
          <w:sz w:val="24"/>
          <w:szCs w:val="24"/>
        </w:rPr>
        <w:t xml:space="preserve">‘Ballerup Kommune satser på en bæredygtig udvikling og går forrest (…)’ </w:t>
      </w:r>
      <w:r w:rsidRPr="000D091C">
        <w:rPr>
          <w:rFonts w:ascii="Times New Roman" w:hAnsi="Times New Roman"/>
          <w:i/>
          <w:sz w:val="24"/>
          <w:szCs w:val="24"/>
          <w:lang w:val="en-GB"/>
        </w:rPr>
        <w:t>(Text one line 1)</w:t>
      </w:r>
      <w:r w:rsidRPr="000D091C">
        <w:rPr>
          <w:rFonts w:ascii="Times New Roman" w:hAnsi="Times New Roman"/>
          <w:sz w:val="24"/>
          <w:szCs w:val="24"/>
          <w:lang w:val="en-GB"/>
        </w:rPr>
        <w:t xml:space="preserve">. In this case, GCB refers to the fact that </w:t>
      </w:r>
      <w:r>
        <w:rPr>
          <w:rFonts w:ascii="Times New Roman" w:hAnsi="Times New Roman"/>
          <w:sz w:val="24"/>
          <w:szCs w:val="24"/>
          <w:lang w:val="en-GB"/>
        </w:rPr>
        <w:t>it</w:t>
      </w:r>
      <w:r w:rsidRPr="000D091C">
        <w:rPr>
          <w:rFonts w:ascii="Times New Roman" w:hAnsi="Times New Roman"/>
          <w:sz w:val="24"/>
          <w:szCs w:val="24"/>
          <w:lang w:val="en-GB"/>
        </w:rPr>
        <w:t xml:space="preserve"> aim</w:t>
      </w:r>
      <w:r>
        <w:rPr>
          <w:rFonts w:ascii="Times New Roman" w:hAnsi="Times New Roman"/>
          <w:sz w:val="24"/>
          <w:szCs w:val="24"/>
          <w:lang w:val="en-GB"/>
        </w:rPr>
        <w:t>s</w:t>
      </w:r>
      <w:r w:rsidRPr="000D091C">
        <w:rPr>
          <w:rFonts w:ascii="Times New Roman" w:hAnsi="Times New Roman"/>
          <w:sz w:val="24"/>
          <w:szCs w:val="24"/>
          <w:lang w:val="en-GB"/>
        </w:rPr>
        <w:t xml:space="preserve"> at obtaining a sustainable development and also that </w:t>
      </w:r>
      <w:r>
        <w:rPr>
          <w:rFonts w:ascii="Times New Roman" w:hAnsi="Times New Roman"/>
          <w:sz w:val="24"/>
          <w:szCs w:val="24"/>
          <w:lang w:val="en-GB"/>
        </w:rPr>
        <w:t xml:space="preserve">it leads </w:t>
      </w:r>
      <w:r w:rsidRPr="000D091C">
        <w:rPr>
          <w:rFonts w:ascii="Times New Roman" w:hAnsi="Times New Roman"/>
          <w:sz w:val="24"/>
          <w:szCs w:val="24"/>
          <w:lang w:val="en-GB"/>
        </w:rPr>
        <w:t xml:space="preserve">the development at municipal level. This expresses what GCB is capable of and what </w:t>
      </w:r>
      <w:r>
        <w:rPr>
          <w:rFonts w:ascii="Times New Roman" w:hAnsi="Times New Roman"/>
          <w:sz w:val="24"/>
          <w:szCs w:val="24"/>
          <w:lang w:val="en-GB"/>
        </w:rPr>
        <w:t>the organisation</w:t>
      </w:r>
      <w:r w:rsidRPr="000D091C">
        <w:rPr>
          <w:rFonts w:ascii="Times New Roman" w:hAnsi="Times New Roman"/>
          <w:sz w:val="24"/>
          <w:szCs w:val="24"/>
          <w:lang w:val="en-GB"/>
        </w:rPr>
        <w:t xml:space="preserve"> prioritise</w:t>
      </w:r>
      <w:r>
        <w:rPr>
          <w:rFonts w:ascii="Times New Roman" w:hAnsi="Times New Roman"/>
          <w:sz w:val="24"/>
          <w:szCs w:val="24"/>
          <w:lang w:val="en-GB"/>
        </w:rPr>
        <w:t>s</w:t>
      </w:r>
      <w:r w:rsidRPr="000D091C">
        <w:rPr>
          <w:rFonts w:ascii="Times New Roman" w:hAnsi="Times New Roman"/>
          <w:sz w:val="24"/>
          <w:szCs w:val="24"/>
          <w:lang w:val="en-GB"/>
        </w:rPr>
        <w:t>. When reading the texts, it becomes clear that each text has a theme and moreover, that each text address</w:t>
      </w:r>
      <w:r>
        <w:rPr>
          <w:rFonts w:ascii="Times New Roman" w:hAnsi="Times New Roman"/>
          <w:sz w:val="24"/>
          <w:szCs w:val="24"/>
          <w:lang w:val="en-GB"/>
        </w:rPr>
        <w:t>es</w:t>
      </w:r>
      <w:r w:rsidRPr="000D091C">
        <w:rPr>
          <w:rFonts w:ascii="Times New Roman" w:hAnsi="Times New Roman"/>
          <w:sz w:val="24"/>
          <w:szCs w:val="24"/>
          <w:lang w:val="en-GB"/>
        </w:rPr>
        <w:t xml:space="preserve"> the citizens in a different way. In text one, the theme is an introduction to the different climate initiatives GCB has taken. Furthermore, in this part</w:t>
      </w:r>
      <w:r>
        <w:rPr>
          <w:rFonts w:ascii="Times New Roman" w:hAnsi="Times New Roman"/>
          <w:sz w:val="24"/>
          <w:szCs w:val="24"/>
          <w:lang w:val="en-GB"/>
        </w:rPr>
        <w:t xml:space="preserve"> the organisation</w:t>
      </w:r>
      <w:r w:rsidRPr="000D091C">
        <w:rPr>
          <w:rFonts w:ascii="Times New Roman" w:hAnsi="Times New Roman"/>
          <w:sz w:val="24"/>
          <w:szCs w:val="24"/>
          <w:lang w:val="en-GB"/>
        </w:rPr>
        <w:t xml:space="preserve"> attempt</w:t>
      </w:r>
      <w:r>
        <w:rPr>
          <w:rFonts w:ascii="Times New Roman" w:hAnsi="Times New Roman"/>
          <w:sz w:val="24"/>
          <w:szCs w:val="24"/>
          <w:lang w:val="en-GB"/>
        </w:rPr>
        <w:t>s</w:t>
      </w:r>
      <w:r w:rsidRPr="000D091C">
        <w:rPr>
          <w:rFonts w:ascii="Times New Roman" w:hAnsi="Times New Roman"/>
          <w:sz w:val="24"/>
          <w:szCs w:val="24"/>
          <w:lang w:val="en-GB"/>
        </w:rPr>
        <w:t xml:space="preserve"> to ‘sell’ </w:t>
      </w:r>
      <w:r>
        <w:rPr>
          <w:rFonts w:ascii="Times New Roman" w:hAnsi="Times New Roman"/>
          <w:sz w:val="24"/>
          <w:szCs w:val="24"/>
          <w:lang w:val="en-GB"/>
        </w:rPr>
        <w:t xml:space="preserve">its </w:t>
      </w:r>
      <w:r w:rsidRPr="000D091C">
        <w:rPr>
          <w:rFonts w:ascii="Times New Roman" w:hAnsi="Times New Roman"/>
          <w:sz w:val="24"/>
          <w:szCs w:val="24"/>
          <w:lang w:val="en-GB"/>
        </w:rPr>
        <w:t xml:space="preserve">ideas by including a section where </w:t>
      </w:r>
      <w:r>
        <w:rPr>
          <w:rFonts w:ascii="Times New Roman" w:hAnsi="Times New Roman"/>
          <w:sz w:val="24"/>
          <w:szCs w:val="24"/>
          <w:lang w:val="en-GB"/>
        </w:rPr>
        <w:t>it</w:t>
      </w:r>
      <w:r w:rsidRPr="000D091C">
        <w:rPr>
          <w:rFonts w:ascii="Times New Roman" w:hAnsi="Times New Roman"/>
          <w:sz w:val="24"/>
          <w:szCs w:val="24"/>
          <w:lang w:val="en-GB"/>
        </w:rPr>
        <w:t xml:space="preserve"> describe</w:t>
      </w:r>
      <w:r>
        <w:rPr>
          <w:rFonts w:ascii="Times New Roman" w:hAnsi="Times New Roman"/>
          <w:sz w:val="24"/>
          <w:szCs w:val="24"/>
          <w:lang w:val="en-GB"/>
        </w:rPr>
        <w:t>s</w:t>
      </w:r>
      <w:r w:rsidRPr="000D091C">
        <w:rPr>
          <w:rFonts w:ascii="Times New Roman" w:hAnsi="Times New Roman"/>
          <w:sz w:val="24"/>
          <w:szCs w:val="24"/>
          <w:lang w:val="en-GB"/>
        </w:rPr>
        <w:t xml:space="preserve"> an award the citizens can get, if they take special action. Text one has many cases of positive Judgement of GCB but also of citizens who have been awarded with an environment prize. </w:t>
      </w:r>
    </w:p>
    <w:p w:rsidR="00DF4222"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In text two the theme is the background for the climate initiatives. In this section, the focal points</w:t>
      </w:r>
      <w:r>
        <w:rPr>
          <w:rFonts w:ascii="Times New Roman" w:hAnsi="Times New Roman"/>
          <w:sz w:val="24"/>
          <w:szCs w:val="24"/>
          <w:lang w:val="en-GB"/>
        </w:rPr>
        <w:t xml:space="preserve"> are</w:t>
      </w:r>
      <w:r w:rsidRPr="000D091C">
        <w:rPr>
          <w:rFonts w:ascii="Times New Roman" w:hAnsi="Times New Roman"/>
          <w:sz w:val="24"/>
          <w:szCs w:val="24"/>
          <w:lang w:val="en-GB"/>
        </w:rPr>
        <w:t xml:space="preserve"> to describe the background for the climate initiatives and what type of actions the citizens can take in order to take part in GCB’s fight against climate change. Moreover, the purpose of the </w:t>
      </w:r>
      <w:r w:rsidRPr="000D091C">
        <w:rPr>
          <w:rFonts w:ascii="Times New Roman" w:hAnsi="Times New Roman"/>
          <w:sz w:val="24"/>
          <w:szCs w:val="24"/>
          <w:lang w:val="en-GB"/>
        </w:rPr>
        <w:lastRenderedPageBreak/>
        <w:t xml:space="preserve">climate initiatives is described in this section and in a way GCB attempts to ‘sell’ </w:t>
      </w:r>
      <w:r>
        <w:rPr>
          <w:rFonts w:ascii="Times New Roman" w:hAnsi="Times New Roman"/>
          <w:sz w:val="24"/>
          <w:szCs w:val="24"/>
          <w:lang w:val="en-GB"/>
        </w:rPr>
        <w:t>its</w:t>
      </w:r>
      <w:r w:rsidRPr="000D091C">
        <w:rPr>
          <w:rFonts w:ascii="Times New Roman" w:hAnsi="Times New Roman"/>
          <w:sz w:val="24"/>
          <w:szCs w:val="24"/>
          <w:lang w:val="en-GB"/>
        </w:rPr>
        <w:t xml:space="preserve"> message by addressing the citizens directly. This is done by making it clear that everyone can participate and that the whole purpose of the climate initiatives is to show the citizens that it is something everyone can be a part of. The theme in the third text is concrete advice on how to reduce the CO2 emission. Furthermore, it is worth noting that text three includes a section in which citizens that are a part of the Great Climate test give advice and share their experiences in short terms. Unlike the texts from TTT, GCB adds another dimension to its message. This ‘citizen dimension’ adds to the ‘selling’ of GCB’s climate initiatives. By including the citizen aspect, GCB indirectly verifies that the initiatives </w:t>
      </w:r>
      <w:r>
        <w:rPr>
          <w:rFonts w:ascii="Times New Roman" w:hAnsi="Times New Roman"/>
          <w:sz w:val="24"/>
          <w:szCs w:val="24"/>
          <w:lang w:val="en-GB"/>
        </w:rPr>
        <w:t>it has</w:t>
      </w:r>
      <w:r w:rsidRPr="000D091C">
        <w:rPr>
          <w:rFonts w:ascii="Times New Roman" w:hAnsi="Times New Roman"/>
          <w:sz w:val="24"/>
          <w:szCs w:val="24"/>
          <w:lang w:val="en-GB"/>
        </w:rPr>
        <w:t xml:space="preserve"> taken to fight climate change actually do have an effect. </w:t>
      </w:r>
    </w:p>
    <w:p w:rsidR="00DF4222" w:rsidRPr="000D091C"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Moreover, there is a large amount of Appreciation, in the sub-category of Valuation in text one and two. </w:t>
      </w:r>
      <w:r w:rsidRPr="00FE6464">
        <w:rPr>
          <w:rFonts w:ascii="Times New Roman" w:hAnsi="Times New Roman"/>
          <w:sz w:val="24"/>
          <w:szCs w:val="24"/>
        </w:rPr>
        <w:t>The Valuation can be characterised as being positive. An example of positive Valuation is ’</w:t>
      </w:r>
      <w:r w:rsidRPr="00FE6464">
        <w:rPr>
          <w:rFonts w:ascii="Times New Roman" w:hAnsi="Times New Roman"/>
          <w:i/>
          <w:sz w:val="24"/>
          <w:szCs w:val="24"/>
        </w:rPr>
        <w:t xml:space="preserve">Og vi sørger for, at ambassadørerne kan hjælpe med at skabe resultater inden for de fire ”klimaområder”, vi har valgt ud (…)’ </w:t>
      </w:r>
      <w:r w:rsidRPr="000D091C">
        <w:rPr>
          <w:rFonts w:ascii="Times New Roman" w:hAnsi="Times New Roman"/>
          <w:i/>
          <w:sz w:val="24"/>
          <w:szCs w:val="24"/>
          <w:lang w:val="en-GB"/>
        </w:rPr>
        <w:t>(Text two lines 20-22)</w:t>
      </w:r>
      <w:r w:rsidRPr="000D091C">
        <w:rPr>
          <w:rFonts w:ascii="Times New Roman" w:hAnsi="Times New Roman"/>
          <w:sz w:val="24"/>
          <w:szCs w:val="24"/>
          <w:lang w:val="en-GB"/>
        </w:rPr>
        <w:t xml:space="preserve">. In this statement GCB describes what </w:t>
      </w:r>
      <w:r>
        <w:rPr>
          <w:rFonts w:ascii="Times New Roman" w:hAnsi="Times New Roman"/>
          <w:sz w:val="24"/>
          <w:szCs w:val="24"/>
          <w:lang w:val="en-GB"/>
        </w:rPr>
        <w:t>it is</w:t>
      </w:r>
      <w:r w:rsidRPr="000D091C">
        <w:rPr>
          <w:rFonts w:ascii="Times New Roman" w:hAnsi="Times New Roman"/>
          <w:sz w:val="24"/>
          <w:szCs w:val="24"/>
          <w:lang w:val="en-GB"/>
        </w:rPr>
        <w:t xml:space="preserve"> going to do to help the citizens when they join the fight against climate change. Moreover, it indirectly states that GCB adds great social importance in helping the citizens when they adapt the climate initiatives to their daily lives.</w:t>
      </w:r>
    </w:p>
    <w:p w:rsidR="00DF4222" w:rsidRPr="000D091C" w:rsidRDefault="005C1E78" w:rsidP="005C1E78">
      <w:pPr>
        <w:pStyle w:val="Overskrift2"/>
        <w:rPr>
          <w:lang w:val="en-GB"/>
        </w:rPr>
      </w:pPr>
      <w:bookmarkStart w:id="50" w:name="_Toc269295886"/>
      <w:r>
        <w:rPr>
          <w:lang w:val="en-GB"/>
        </w:rPr>
        <w:t xml:space="preserve">8.1 </w:t>
      </w:r>
      <w:r w:rsidR="00DF4222" w:rsidRPr="000D091C">
        <w:rPr>
          <w:lang w:val="en-GB"/>
        </w:rPr>
        <w:t>Graduation</w:t>
      </w:r>
      <w:bookmarkEnd w:id="50"/>
    </w:p>
    <w:p w:rsidR="00DF4222" w:rsidRPr="000D091C" w:rsidRDefault="005C1E78" w:rsidP="005C1E78">
      <w:pPr>
        <w:pStyle w:val="Overskrift3"/>
        <w:rPr>
          <w:lang w:val="en-GB"/>
        </w:rPr>
      </w:pPr>
      <w:bookmarkStart w:id="51" w:name="_Toc269295887"/>
      <w:r>
        <w:rPr>
          <w:lang w:val="en-GB"/>
        </w:rPr>
        <w:t xml:space="preserve">8.1.1 </w:t>
      </w:r>
      <w:r w:rsidR="00DF4222" w:rsidRPr="000D091C">
        <w:rPr>
          <w:lang w:val="en-GB"/>
        </w:rPr>
        <w:t>Text one</w:t>
      </w:r>
      <w:bookmarkEnd w:id="5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444"/>
        <w:gridCol w:w="2445"/>
        <w:gridCol w:w="2445"/>
      </w:tblGrid>
      <w:tr w:rsidR="00DF4222" w:rsidRPr="000D091C" w:rsidTr="003E64ED">
        <w:tc>
          <w:tcPr>
            <w:tcW w:w="2444"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Line</w:t>
            </w:r>
          </w:p>
        </w:tc>
        <w:tc>
          <w:tcPr>
            <w:tcW w:w="2444"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Instantiation</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Force </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Focus</w:t>
            </w: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 </w:t>
            </w:r>
            <w:r w:rsidRPr="00FE6464">
              <w:rPr>
                <w:rFonts w:ascii="Times New Roman" w:hAnsi="Times New Roman"/>
                <w:sz w:val="24"/>
                <w:szCs w:val="24"/>
                <w:u w:val="single"/>
              </w:rPr>
              <w:t>går forrest</w:t>
            </w:r>
            <w:r w:rsidRPr="00FE6464">
              <w:rPr>
                <w:rFonts w:ascii="Times New Roman" w:hAnsi="Times New Roman"/>
                <w:sz w:val="24"/>
                <w:szCs w:val="24"/>
              </w:rPr>
              <w:t xml:space="preserve"> som en grøn commune. </w:t>
            </w:r>
            <w:r w:rsidRPr="000D091C">
              <w:rPr>
                <w:rFonts w:ascii="Times New Roman" w:hAnsi="Times New Roman"/>
                <w:i/>
                <w:sz w:val="24"/>
                <w:szCs w:val="24"/>
                <w:lang w:val="en-GB"/>
              </w:rPr>
              <w:t>((…)leads the way as a geen municipality)</w:t>
            </w:r>
          </w:p>
        </w:tc>
        <w:tc>
          <w:tcPr>
            <w:tcW w:w="2445" w:type="dxa"/>
          </w:tcPr>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3</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 </w:t>
            </w:r>
            <w:r w:rsidRPr="000D091C">
              <w:rPr>
                <w:rFonts w:ascii="Times New Roman" w:hAnsi="Times New Roman"/>
                <w:sz w:val="24"/>
                <w:szCs w:val="24"/>
                <w:u w:val="single"/>
                <w:lang w:val="en-GB"/>
              </w:rPr>
              <w:t xml:space="preserve">en mere </w:t>
            </w:r>
            <w:r w:rsidRPr="000D091C">
              <w:rPr>
                <w:rFonts w:ascii="Times New Roman" w:hAnsi="Times New Roman"/>
                <w:sz w:val="24"/>
                <w:szCs w:val="24"/>
                <w:lang w:val="en-GB"/>
              </w:rPr>
              <w:t xml:space="preserve">bæredygtig udvikling. </w:t>
            </w:r>
            <w:r w:rsidRPr="000D091C">
              <w:rPr>
                <w:rFonts w:ascii="Times New Roman" w:hAnsi="Times New Roman"/>
                <w:i/>
                <w:sz w:val="24"/>
                <w:szCs w:val="24"/>
                <w:lang w:val="en-GB"/>
              </w:rPr>
              <w:t>((…) a more sustainable development)</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intensifier, upgraded</w:t>
            </w:r>
          </w:p>
        </w:tc>
        <w:tc>
          <w:tcPr>
            <w:tcW w:w="2445" w:type="dxa"/>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5</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 der har gjort </w:t>
            </w:r>
            <w:r w:rsidRPr="00FE6464">
              <w:rPr>
                <w:rFonts w:ascii="Times New Roman" w:hAnsi="Times New Roman"/>
                <w:sz w:val="24"/>
                <w:szCs w:val="24"/>
                <w:u w:val="single"/>
              </w:rPr>
              <w:t>en ekstra indsats</w:t>
            </w:r>
            <w:r w:rsidRPr="00FE6464">
              <w:rPr>
                <w:rFonts w:ascii="Times New Roman" w:hAnsi="Times New Roman"/>
                <w:sz w:val="24"/>
                <w:szCs w:val="24"/>
              </w:rPr>
              <w:t xml:space="preserve"> for miljøet og for en mere bæredygtig udvikling. </w:t>
            </w:r>
            <w:r w:rsidRPr="000D091C">
              <w:rPr>
                <w:rFonts w:ascii="Times New Roman" w:hAnsi="Times New Roman"/>
                <w:i/>
                <w:sz w:val="24"/>
                <w:szCs w:val="24"/>
                <w:lang w:val="en-GB"/>
              </w:rPr>
              <w:t>((…) which have made an extra effort for the environment and for a more sustainable development)</w:t>
            </w:r>
          </w:p>
        </w:tc>
        <w:tc>
          <w:tcPr>
            <w:tcW w:w="2445" w:type="dxa"/>
          </w:tcPr>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9-10</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u w:val="single"/>
              </w:rPr>
              <w:t>De er udvalgt, så de kan udgøre</w:t>
            </w:r>
            <w:r w:rsidRPr="00FE6464">
              <w:rPr>
                <w:rFonts w:ascii="Times New Roman" w:hAnsi="Times New Roman"/>
                <w:sz w:val="24"/>
                <w:szCs w:val="24"/>
              </w:rPr>
              <w:t xml:space="preserve"> en slags mini-Ballerup. </w:t>
            </w:r>
            <w:r w:rsidRPr="000D091C">
              <w:rPr>
                <w:rFonts w:ascii="Times New Roman" w:hAnsi="Times New Roman"/>
                <w:i/>
                <w:sz w:val="24"/>
                <w:szCs w:val="24"/>
                <w:lang w:val="en-GB"/>
              </w:rPr>
              <w:t>(They have been selected to make up a kind of mini-Ballerup)</w:t>
            </w:r>
          </w:p>
        </w:tc>
        <w:tc>
          <w:tcPr>
            <w:tcW w:w="2445" w:type="dxa"/>
          </w:tcPr>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10</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Holdet består af </w:t>
            </w:r>
            <w:r w:rsidRPr="00FE6464">
              <w:rPr>
                <w:rFonts w:ascii="Times New Roman" w:hAnsi="Times New Roman"/>
                <w:sz w:val="24"/>
                <w:szCs w:val="24"/>
                <w:u w:val="single"/>
              </w:rPr>
              <w:t>store og små familier, børn, unge, gamle og enlige</w:t>
            </w:r>
            <w:r w:rsidRPr="00FE6464">
              <w:rPr>
                <w:rFonts w:ascii="Times New Roman" w:hAnsi="Times New Roman"/>
                <w:sz w:val="24"/>
                <w:szCs w:val="24"/>
              </w:rPr>
              <w:t xml:space="preserve">. </w:t>
            </w:r>
            <w:r w:rsidRPr="000D091C">
              <w:rPr>
                <w:rFonts w:ascii="Times New Roman" w:hAnsi="Times New Roman"/>
                <w:i/>
                <w:sz w:val="24"/>
                <w:szCs w:val="24"/>
                <w:lang w:val="en-GB"/>
              </w:rPr>
              <w:t>(The team consists of large and small families, children, youngsters, old, and singles)</w:t>
            </w:r>
          </w:p>
        </w:tc>
        <w:tc>
          <w:tcPr>
            <w:tcW w:w="2445" w:type="dxa"/>
          </w:tcPr>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13</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Klimaproblemerne er </w:t>
            </w:r>
            <w:r w:rsidRPr="00FE6464">
              <w:rPr>
                <w:rFonts w:ascii="Times New Roman" w:hAnsi="Times New Roman"/>
                <w:sz w:val="24"/>
                <w:szCs w:val="24"/>
                <w:u w:val="single"/>
              </w:rPr>
              <w:t>alt for alvorlige til kun</w:t>
            </w:r>
            <w:r w:rsidRPr="00FE6464">
              <w:rPr>
                <w:rFonts w:ascii="Times New Roman" w:hAnsi="Times New Roman"/>
                <w:sz w:val="24"/>
                <w:szCs w:val="24"/>
              </w:rPr>
              <w:t xml:space="preserve"> at overlade til voksne! </w:t>
            </w:r>
            <w:r w:rsidRPr="000D091C">
              <w:rPr>
                <w:rFonts w:ascii="Times New Roman" w:hAnsi="Times New Roman"/>
                <w:i/>
                <w:sz w:val="24"/>
                <w:szCs w:val="24"/>
                <w:lang w:val="en-GB"/>
              </w:rPr>
              <w:t>(The climate problems are far too serious to leave only to adults)</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intensifier, upgraded</w:t>
            </w:r>
          </w:p>
        </w:tc>
        <w:tc>
          <w:tcPr>
            <w:tcW w:w="2445" w:type="dxa"/>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31</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 bringe Rådhusets Kantine </w:t>
            </w:r>
            <w:r w:rsidRPr="000D091C">
              <w:rPr>
                <w:rFonts w:ascii="Times New Roman" w:hAnsi="Times New Roman"/>
                <w:sz w:val="24"/>
                <w:szCs w:val="24"/>
                <w:u w:val="single"/>
                <w:lang w:val="en-GB"/>
              </w:rPr>
              <w:t>op på</w:t>
            </w:r>
            <w:r w:rsidRPr="000D091C">
              <w:rPr>
                <w:rFonts w:ascii="Times New Roman" w:hAnsi="Times New Roman"/>
                <w:sz w:val="24"/>
                <w:szCs w:val="24"/>
                <w:lang w:val="en-GB"/>
              </w:rPr>
              <w:t xml:space="preserve"> 72 procent økologisk kost, </w:t>
            </w:r>
            <w:r w:rsidRPr="000D091C">
              <w:rPr>
                <w:rFonts w:ascii="Times New Roman" w:hAnsi="Times New Roman"/>
                <w:sz w:val="24"/>
                <w:szCs w:val="24"/>
                <w:u w:val="single"/>
                <w:lang w:val="en-GB"/>
              </w:rPr>
              <w:t>fra</w:t>
            </w:r>
            <w:r w:rsidRPr="000D091C">
              <w:rPr>
                <w:rFonts w:ascii="Times New Roman" w:hAnsi="Times New Roman"/>
                <w:sz w:val="24"/>
                <w:szCs w:val="24"/>
                <w:lang w:val="en-GB"/>
              </w:rPr>
              <w:t xml:space="preserve"> 2 procent (…)</w:t>
            </w:r>
            <w:r w:rsidRPr="000D091C">
              <w:rPr>
                <w:rFonts w:ascii="Times New Roman" w:hAnsi="Times New Roman"/>
                <w:i/>
                <w:sz w:val="24"/>
                <w:szCs w:val="24"/>
                <w:lang w:val="en-GB"/>
              </w:rPr>
              <w:t xml:space="preserve">((…) bring up City Hall’s canteen’s use of organic food to 72 per cent from 2 per cent(…)) </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intensifier, upgraded</w:t>
            </w:r>
          </w:p>
        </w:tc>
        <w:tc>
          <w:tcPr>
            <w:tcW w:w="2445" w:type="dxa"/>
          </w:tcPr>
          <w:p w:rsidR="00DF4222" w:rsidRPr="000D091C" w:rsidRDefault="00DF4222" w:rsidP="003E64ED">
            <w:pPr>
              <w:spacing w:line="360" w:lineRule="auto"/>
              <w:rPr>
                <w:rFonts w:ascii="Times New Roman" w:hAnsi="Times New Roman"/>
                <w:sz w:val="24"/>
                <w:szCs w:val="24"/>
                <w:lang w:val="en-GB"/>
              </w:rPr>
            </w:pPr>
          </w:p>
        </w:tc>
      </w:tr>
      <w:tr w:rsidR="00DF4222" w:rsidRPr="00D3722B"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31-32</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 </w:t>
            </w:r>
            <w:r w:rsidRPr="00FE6464">
              <w:rPr>
                <w:rFonts w:ascii="Times New Roman" w:hAnsi="Times New Roman"/>
                <w:sz w:val="24"/>
                <w:szCs w:val="24"/>
                <w:u w:val="single"/>
              </w:rPr>
              <w:t>i løbet af ganske få måneder</w:t>
            </w:r>
            <w:r w:rsidRPr="00FE6464">
              <w:rPr>
                <w:rFonts w:ascii="Times New Roman" w:hAnsi="Times New Roman"/>
                <w:sz w:val="24"/>
                <w:szCs w:val="24"/>
              </w:rPr>
              <w:t xml:space="preserve">. </w:t>
            </w:r>
            <w:r w:rsidRPr="000D091C">
              <w:rPr>
                <w:rFonts w:ascii="Times New Roman" w:hAnsi="Times New Roman"/>
                <w:i/>
                <w:sz w:val="24"/>
                <w:szCs w:val="24"/>
                <w:lang w:val="en-GB"/>
              </w:rPr>
              <w:t>(over very few months)</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measure of time, upgraded</w:t>
            </w:r>
          </w:p>
        </w:tc>
        <w:tc>
          <w:tcPr>
            <w:tcW w:w="2445" w:type="dxa"/>
          </w:tcPr>
          <w:p w:rsidR="00DF4222" w:rsidRPr="000D091C" w:rsidRDefault="00DF4222" w:rsidP="003E64ED">
            <w:pPr>
              <w:spacing w:line="360" w:lineRule="auto"/>
              <w:rPr>
                <w:rFonts w:ascii="Times New Roman" w:hAnsi="Times New Roman"/>
                <w:sz w:val="24"/>
                <w:szCs w:val="24"/>
                <w:lang w:val="en-GB"/>
              </w:rPr>
            </w:pPr>
          </w:p>
        </w:tc>
      </w:tr>
    </w:tbl>
    <w:p w:rsidR="00DF4222" w:rsidRPr="000D091C" w:rsidRDefault="00DF4222" w:rsidP="00DF4222">
      <w:pPr>
        <w:spacing w:line="360" w:lineRule="auto"/>
        <w:rPr>
          <w:rFonts w:ascii="Times New Roman" w:hAnsi="Times New Roman"/>
          <w:sz w:val="24"/>
          <w:szCs w:val="24"/>
          <w:lang w:val="en-GB"/>
        </w:rPr>
      </w:pPr>
    </w:p>
    <w:p w:rsidR="00DF4222" w:rsidRPr="000D091C" w:rsidRDefault="005C1E78" w:rsidP="005C1E78">
      <w:pPr>
        <w:pStyle w:val="Overskrift3"/>
        <w:rPr>
          <w:lang w:val="en-GB"/>
        </w:rPr>
      </w:pPr>
      <w:bookmarkStart w:id="52" w:name="_Toc269295888"/>
      <w:r>
        <w:rPr>
          <w:lang w:val="en-GB"/>
        </w:rPr>
        <w:t xml:space="preserve">8.1.2 </w:t>
      </w:r>
      <w:r w:rsidR="00DF4222" w:rsidRPr="000D091C">
        <w:rPr>
          <w:lang w:val="en-GB"/>
        </w:rPr>
        <w:t>Text two</w:t>
      </w:r>
      <w:bookmarkEnd w:id="5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444"/>
        <w:gridCol w:w="2445"/>
        <w:gridCol w:w="2445"/>
      </w:tblGrid>
      <w:tr w:rsidR="00DF4222" w:rsidRPr="000D091C" w:rsidTr="003E64ED">
        <w:tc>
          <w:tcPr>
            <w:tcW w:w="2444"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Line</w:t>
            </w:r>
          </w:p>
        </w:tc>
        <w:tc>
          <w:tcPr>
            <w:tcW w:w="2444"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Instantiation</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Force</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Focus</w:t>
            </w: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1-2</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Ballerup Kommune ønsker at påtage sig et ansvar og være med til at forbedre klimaet </w:t>
            </w:r>
            <w:r w:rsidRPr="000D091C">
              <w:rPr>
                <w:rFonts w:ascii="Times New Roman" w:hAnsi="Times New Roman"/>
                <w:i/>
                <w:sz w:val="24"/>
                <w:szCs w:val="24"/>
                <w:lang w:val="en-GB"/>
              </w:rPr>
              <w:t>(The municipality of Ballerup wishes to claim responsibility and be a part of the improvement of the environment)</w:t>
            </w:r>
          </w:p>
        </w:tc>
        <w:tc>
          <w:tcPr>
            <w:tcW w:w="2445" w:type="dxa"/>
          </w:tcPr>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5</w:t>
            </w:r>
          </w:p>
        </w:tc>
        <w:tc>
          <w:tcPr>
            <w:tcW w:w="2444" w:type="dxa"/>
          </w:tcPr>
          <w:p w:rsidR="00DF4222" w:rsidRPr="00FE6464" w:rsidRDefault="00DF4222" w:rsidP="003E64ED">
            <w:pPr>
              <w:spacing w:line="360" w:lineRule="auto"/>
              <w:rPr>
                <w:rFonts w:ascii="Times New Roman" w:hAnsi="Times New Roman"/>
                <w:i/>
                <w:sz w:val="24"/>
                <w:szCs w:val="24"/>
              </w:rPr>
            </w:pPr>
            <w:r w:rsidRPr="00FE6464">
              <w:rPr>
                <w:rFonts w:ascii="Times New Roman" w:hAnsi="Times New Roman"/>
                <w:sz w:val="24"/>
                <w:szCs w:val="24"/>
              </w:rPr>
              <w:t xml:space="preserve">(…) kost med </w:t>
            </w:r>
            <w:r w:rsidRPr="00FE6464">
              <w:rPr>
                <w:rFonts w:ascii="Times New Roman" w:hAnsi="Times New Roman"/>
                <w:sz w:val="24"/>
                <w:szCs w:val="24"/>
                <w:u w:val="single"/>
              </w:rPr>
              <w:t>et større forbrug</w:t>
            </w:r>
            <w:r w:rsidRPr="00FE6464">
              <w:rPr>
                <w:rFonts w:ascii="Times New Roman" w:hAnsi="Times New Roman"/>
                <w:sz w:val="24"/>
                <w:szCs w:val="24"/>
              </w:rPr>
              <w:t xml:space="preserve"> af grønsager </w:t>
            </w:r>
            <w:r w:rsidRPr="00FE6464">
              <w:rPr>
                <w:rFonts w:ascii="Times New Roman" w:hAnsi="Times New Roman"/>
                <w:i/>
                <w:sz w:val="24"/>
                <w:szCs w:val="24"/>
              </w:rPr>
              <w:t>((…) diet renewal to use more vegetables)</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intensifier, upgraded</w:t>
            </w:r>
          </w:p>
        </w:tc>
        <w:tc>
          <w:tcPr>
            <w:tcW w:w="2445" w:type="dxa"/>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6</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Men det er </w:t>
            </w:r>
            <w:r w:rsidRPr="000D091C">
              <w:rPr>
                <w:rFonts w:ascii="Times New Roman" w:hAnsi="Times New Roman"/>
                <w:sz w:val="24"/>
                <w:szCs w:val="24"/>
                <w:u w:val="single"/>
                <w:lang w:val="en-GB"/>
              </w:rPr>
              <w:t>ikke nok</w:t>
            </w:r>
            <w:r w:rsidRPr="000D091C">
              <w:rPr>
                <w:rFonts w:ascii="Times New Roman" w:hAnsi="Times New Roman"/>
                <w:sz w:val="24"/>
                <w:szCs w:val="24"/>
                <w:lang w:val="en-GB"/>
              </w:rPr>
              <w:t xml:space="preserve"> </w:t>
            </w:r>
            <w:r w:rsidRPr="000D091C">
              <w:rPr>
                <w:rFonts w:ascii="Times New Roman" w:hAnsi="Times New Roman"/>
                <w:i/>
                <w:sz w:val="24"/>
                <w:szCs w:val="24"/>
                <w:lang w:val="en-GB"/>
              </w:rPr>
              <w:t>(But that is not enough)</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downtoner</w:t>
            </w:r>
          </w:p>
        </w:tc>
        <w:tc>
          <w:tcPr>
            <w:tcW w:w="2445" w:type="dxa"/>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6-7</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Både virksomheder og borgere står for </w:t>
            </w:r>
            <w:r w:rsidRPr="000D091C">
              <w:rPr>
                <w:rFonts w:ascii="Times New Roman" w:hAnsi="Times New Roman"/>
                <w:sz w:val="24"/>
                <w:szCs w:val="24"/>
                <w:u w:val="single"/>
                <w:lang w:val="en-GB"/>
              </w:rPr>
              <w:t xml:space="preserve">en stor del af </w:t>
            </w:r>
            <w:r w:rsidRPr="000D091C">
              <w:rPr>
                <w:rFonts w:ascii="Times New Roman" w:hAnsi="Times New Roman"/>
                <w:sz w:val="24"/>
                <w:szCs w:val="24"/>
                <w:lang w:val="en-GB"/>
              </w:rPr>
              <w:t xml:space="preserve">kommunens samlede klimapåvirkning </w:t>
            </w:r>
            <w:r w:rsidRPr="000D091C">
              <w:rPr>
                <w:rFonts w:ascii="Times New Roman" w:hAnsi="Times New Roman"/>
                <w:i/>
                <w:sz w:val="24"/>
                <w:szCs w:val="24"/>
                <w:lang w:val="en-GB"/>
              </w:rPr>
              <w:t>(Both companies and citizens make out a large part of the municipality’s overall climate effect)</w:t>
            </w:r>
          </w:p>
        </w:tc>
        <w:tc>
          <w:tcPr>
            <w:tcW w:w="2445" w:type="dxa"/>
          </w:tcPr>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D3722B"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7</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u w:val="single"/>
              </w:rPr>
              <w:t>Gennem mange år</w:t>
            </w:r>
            <w:r w:rsidRPr="00FE6464">
              <w:rPr>
                <w:rFonts w:ascii="Times New Roman" w:hAnsi="Times New Roman"/>
                <w:sz w:val="24"/>
                <w:szCs w:val="24"/>
              </w:rPr>
              <w:t xml:space="preserve"> som Grøn Kommune (…) </w:t>
            </w:r>
            <w:r w:rsidRPr="000D091C">
              <w:rPr>
                <w:rFonts w:ascii="Times New Roman" w:hAnsi="Times New Roman"/>
                <w:i/>
                <w:sz w:val="24"/>
                <w:szCs w:val="24"/>
                <w:lang w:val="en-GB"/>
              </w:rPr>
              <w:t>(Throughout many years as a Green municipality (…))</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measure of time, upgraded</w:t>
            </w:r>
          </w:p>
        </w:tc>
        <w:tc>
          <w:tcPr>
            <w:tcW w:w="2445" w:type="dxa"/>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8</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 et </w:t>
            </w:r>
            <w:r w:rsidRPr="000D091C">
              <w:rPr>
                <w:rFonts w:ascii="Times New Roman" w:hAnsi="Times New Roman"/>
                <w:sz w:val="24"/>
                <w:szCs w:val="24"/>
                <w:u w:val="single"/>
                <w:lang w:val="en-GB"/>
              </w:rPr>
              <w:t>tæt</w:t>
            </w:r>
            <w:r w:rsidRPr="000D091C">
              <w:rPr>
                <w:rFonts w:ascii="Times New Roman" w:hAnsi="Times New Roman"/>
                <w:sz w:val="24"/>
                <w:szCs w:val="24"/>
                <w:lang w:val="en-GB"/>
              </w:rPr>
              <w:t xml:space="preserve"> samarbejde mellem borgerne og Ballerup Kommune er nødvendigt, for at skabe resultater </w:t>
            </w:r>
            <w:r w:rsidRPr="000D091C">
              <w:rPr>
                <w:rFonts w:ascii="Times New Roman" w:hAnsi="Times New Roman"/>
                <w:i/>
                <w:sz w:val="24"/>
                <w:szCs w:val="24"/>
                <w:lang w:val="en-GB"/>
              </w:rPr>
              <w:t>((…) a close collaboration between the citizens and the municipality of Ballerup is necessary in order to create results.)</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intensifier, upgraded</w:t>
            </w:r>
          </w:p>
        </w:tc>
        <w:tc>
          <w:tcPr>
            <w:tcW w:w="2445" w:type="dxa"/>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12</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Vi har </w:t>
            </w:r>
            <w:r w:rsidRPr="00FE6464">
              <w:rPr>
                <w:rFonts w:ascii="Times New Roman" w:hAnsi="Times New Roman"/>
                <w:sz w:val="24"/>
                <w:szCs w:val="24"/>
                <w:u w:val="single"/>
              </w:rPr>
              <w:t>store udfordringer</w:t>
            </w:r>
            <w:r w:rsidRPr="00FE6464">
              <w:rPr>
                <w:rFonts w:ascii="Times New Roman" w:hAnsi="Times New Roman"/>
                <w:sz w:val="24"/>
                <w:szCs w:val="24"/>
              </w:rPr>
              <w:t xml:space="preserve"> foran os </w:t>
            </w:r>
            <w:r w:rsidRPr="00FE6464">
              <w:rPr>
                <w:rFonts w:ascii="Times New Roman" w:hAnsi="Times New Roman"/>
                <w:sz w:val="24"/>
                <w:szCs w:val="24"/>
              </w:rPr>
              <w:lastRenderedPageBreak/>
              <w:t xml:space="preserve">(…) </w:t>
            </w:r>
            <w:r w:rsidRPr="000D091C">
              <w:rPr>
                <w:rFonts w:ascii="Times New Roman" w:hAnsi="Times New Roman"/>
                <w:i/>
                <w:sz w:val="24"/>
                <w:szCs w:val="24"/>
                <w:lang w:val="en-GB"/>
              </w:rPr>
              <w:t>(We are facing great challenges (…))</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 xml:space="preserve">Explicit grading, </w:t>
            </w:r>
            <w:r w:rsidRPr="000D091C">
              <w:rPr>
                <w:rFonts w:ascii="Times New Roman" w:hAnsi="Times New Roman"/>
                <w:sz w:val="24"/>
                <w:szCs w:val="24"/>
                <w:lang w:val="en-GB"/>
              </w:rPr>
              <w:lastRenderedPageBreak/>
              <w:t>intensifier, upgraded</w:t>
            </w:r>
          </w:p>
        </w:tc>
        <w:tc>
          <w:tcPr>
            <w:tcW w:w="2445" w:type="dxa"/>
          </w:tcPr>
          <w:p w:rsidR="00DF4222" w:rsidRPr="000D091C" w:rsidRDefault="00DF4222" w:rsidP="003E64ED">
            <w:pPr>
              <w:spacing w:line="360" w:lineRule="auto"/>
              <w:rPr>
                <w:rFonts w:ascii="Times New Roman" w:hAnsi="Times New Roman"/>
                <w:sz w:val="24"/>
                <w:szCs w:val="24"/>
                <w:lang w:val="en-GB"/>
              </w:rPr>
            </w:pPr>
          </w:p>
        </w:tc>
      </w:tr>
      <w:tr w:rsidR="00DF4222" w:rsidRPr="00D3722B"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15</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Og mange har </w:t>
            </w:r>
            <w:r w:rsidRPr="00FE6464">
              <w:rPr>
                <w:rFonts w:ascii="Times New Roman" w:hAnsi="Times New Roman"/>
                <w:sz w:val="24"/>
                <w:szCs w:val="24"/>
                <w:u w:val="single"/>
              </w:rPr>
              <w:t xml:space="preserve">allerede </w:t>
            </w:r>
            <w:r w:rsidRPr="00FE6464">
              <w:rPr>
                <w:rFonts w:ascii="Times New Roman" w:hAnsi="Times New Roman"/>
                <w:sz w:val="24"/>
                <w:szCs w:val="24"/>
              </w:rPr>
              <w:t>meldt deres interesse.</w:t>
            </w:r>
            <w:r w:rsidRPr="00FE6464">
              <w:rPr>
                <w:rFonts w:ascii="Times New Roman" w:hAnsi="Times New Roman"/>
                <w:sz w:val="24"/>
                <w:szCs w:val="24"/>
                <w:u w:val="single"/>
              </w:rPr>
              <w:t xml:space="preserve"> </w:t>
            </w:r>
            <w:r w:rsidRPr="000D091C">
              <w:rPr>
                <w:rFonts w:ascii="Times New Roman" w:hAnsi="Times New Roman"/>
                <w:i/>
                <w:sz w:val="24"/>
                <w:szCs w:val="24"/>
                <w:lang w:val="en-GB"/>
              </w:rPr>
              <w:t>(And many have already show interest)</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measure of time, upgraded</w:t>
            </w:r>
          </w:p>
        </w:tc>
        <w:tc>
          <w:tcPr>
            <w:tcW w:w="2445" w:type="dxa"/>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17</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 som vi følger </w:t>
            </w:r>
            <w:r w:rsidRPr="00FE6464">
              <w:rPr>
                <w:rFonts w:ascii="Times New Roman" w:hAnsi="Times New Roman"/>
                <w:sz w:val="24"/>
                <w:szCs w:val="24"/>
                <w:u w:val="single"/>
              </w:rPr>
              <w:t>mere tæt</w:t>
            </w:r>
            <w:r w:rsidRPr="00FE6464">
              <w:rPr>
                <w:rFonts w:ascii="Times New Roman" w:hAnsi="Times New Roman"/>
                <w:sz w:val="24"/>
                <w:szCs w:val="24"/>
              </w:rPr>
              <w:t xml:space="preserve">(…) </w:t>
            </w:r>
            <w:r w:rsidRPr="000D091C">
              <w:rPr>
                <w:rFonts w:ascii="Times New Roman" w:hAnsi="Times New Roman"/>
                <w:i/>
                <w:sz w:val="24"/>
                <w:szCs w:val="24"/>
                <w:lang w:val="en-GB"/>
              </w:rPr>
              <w:t>((…) which we follow more closely(…))</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intensifier, upgraded</w:t>
            </w:r>
          </w:p>
        </w:tc>
        <w:tc>
          <w:tcPr>
            <w:tcW w:w="2445" w:type="dxa"/>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18</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 at dele deres erfaringer med </w:t>
            </w:r>
            <w:r w:rsidRPr="000D091C">
              <w:rPr>
                <w:rFonts w:ascii="Times New Roman" w:hAnsi="Times New Roman"/>
                <w:sz w:val="24"/>
                <w:szCs w:val="24"/>
                <w:u w:val="single"/>
                <w:lang w:val="en-GB"/>
              </w:rPr>
              <w:t>alle os andre</w:t>
            </w:r>
            <w:r w:rsidRPr="000D091C">
              <w:rPr>
                <w:rFonts w:ascii="Times New Roman" w:hAnsi="Times New Roman"/>
                <w:sz w:val="24"/>
                <w:szCs w:val="24"/>
                <w:lang w:val="en-GB"/>
              </w:rPr>
              <w:t xml:space="preserve"> </w:t>
            </w:r>
            <w:r w:rsidRPr="000D091C">
              <w:rPr>
                <w:rFonts w:ascii="Times New Roman" w:hAnsi="Times New Roman"/>
                <w:i/>
                <w:sz w:val="24"/>
                <w:szCs w:val="24"/>
                <w:lang w:val="en-GB"/>
              </w:rPr>
              <w:t>((…) to share their experiences with all of us)</w:t>
            </w:r>
          </w:p>
        </w:tc>
        <w:tc>
          <w:tcPr>
            <w:tcW w:w="2445" w:type="dxa"/>
          </w:tcPr>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19</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Der skal være </w:t>
            </w:r>
            <w:r w:rsidRPr="00FE6464">
              <w:rPr>
                <w:rFonts w:ascii="Times New Roman" w:hAnsi="Times New Roman"/>
                <w:sz w:val="24"/>
                <w:szCs w:val="24"/>
                <w:u w:val="single"/>
              </w:rPr>
              <w:t xml:space="preserve">både </w:t>
            </w:r>
            <w:r w:rsidRPr="00FE6464">
              <w:rPr>
                <w:rFonts w:ascii="Times New Roman" w:hAnsi="Times New Roman"/>
                <w:sz w:val="24"/>
                <w:szCs w:val="24"/>
              </w:rPr>
              <w:t xml:space="preserve">børnefamilier, pensionister og singler. </w:t>
            </w:r>
            <w:r w:rsidRPr="000D091C">
              <w:rPr>
                <w:rFonts w:ascii="Times New Roman" w:hAnsi="Times New Roman"/>
                <w:i/>
                <w:sz w:val="24"/>
                <w:szCs w:val="24"/>
                <w:lang w:val="en-GB"/>
              </w:rPr>
              <w:t>(Both families with children, senior citizens and single people)</w:t>
            </w:r>
          </w:p>
        </w:tc>
        <w:tc>
          <w:tcPr>
            <w:tcW w:w="2445" w:type="dxa"/>
          </w:tcPr>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23</w:t>
            </w:r>
          </w:p>
        </w:tc>
        <w:tc>
          <w:tcPr>
            <w:tcW w:w="2444" w:type="dxa"/>
          </w:tcPr>
          <w:p w:rsidR="00DF4222" w:rsidRPr="00FE6464" w:rsidRDefault="00DF4222" w:rsidP="003E64ED">
            <w:pPr>
              <w:spacing w:line="360" w:lineRule="auto"/>
              <w:rPr>
                <w:rFonts w:ascii="Times New Roman" w:hAnsi="Times New Roman"/>
                <w:i/>
                <w:sz w:val="24"/>
                <w:szCs w:val="24"/>
              </w:rPr>
            </w:pPr>
            <w:r w:rsidRPr="00FE6464">
              <w:rPr>
                <w:rFonts w:ascii="Times New Roman" w:hAnsi="Times New Roman"/>
                <w:sz w:val="24"/>
                <w:szCs w:val="24"/>
              </w:rPr>
              <w:t xml:space="preserve">(…) få </w:t>
            </w:r>
            <w:r w:rsidRPr="00FE6464">
              <w:rPr>
                <w:rFonts w:ascii="Times New Roman" w:hAnsi="Times New Roman"/>
                <w:sz w:val="24"/>
                <w:szCs w:val="24"/>
                <w:u w:val="single"/>
              </w:rPr>
              <w:t>gode råd</w:t>
            </w:r>
            <w:r w:rsidRPr="00FE6464">
              <w:rPr>
                <w:rFonts w:ascii="Times New Roman" w:hAnsi="Times New Roman"/>
                <w:sz w:val="24"/>
                <w:szCs w:val="24"/>
              </w:rPr>
              <w:t xml:space="preserve"> (…) </w:t>
            </w:r>
            <w:r w:rsidRPr="00FE6464">
              <w:rPr>
                <w:rFonts w:ascii="Times New Roman" w:hAnsi="Times New Roman"/>
                <w:i/>
                <w:sz w:val="24"/>
                <w:szCs w:val="24"/>
              </w:rPr>
              <w:t>((…) get good advice(…))</w:t>
            </w:r>
          </w:p>
        </w:tc>
        <w:tc>
          <w:tcPr>
            <w:tcW w:w="2445" w:type="dxa"/>
          </w:tcPr>
          <w:p w:rsidR="00DF4222" w:rsidRPr="00FE6464" w:rsidRDefault="00DF4222" w:rsidP="003E64ED">
            <w:pPr>
              <w:spacing w:line="360" w:lineRule="auto"/>
              <w:rPr>
                <w:rFonts w:ascii="Times New Roman" w:hAnsi="Times New Roman"/>
                <w:sz w:val="24"/>
                <w:szCs w:val="24"/>
              </w:rPr>
            </w:pP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25-26</w:t>
            </w:r>
          </w:p>
        </w:tc>
        <w:tc>
          <w:tcPr>
            <w:tcW w:w="2444" w:type="dxa"/>
          </w:tcPr>
          <w:p w:rsidR="00DF4222" w:rsidRPr="00FE6464" w:rsidRDefault="00DF4222" w:rsidP="003E64ED">
            <w:pPr>
              <w:spacing w:line="360" w:lineRule="auto"/>
              <w:rPr>
                <w:rFonts w:ascii="Times New Roman" w:hAnsi="Times New Roman"/>
                <w:i/>
                <w:sz w:val="24"/>
                <w:szCs w:val="24"/>
              </w:rPr>
            </w:pPr>
            <w:r w:rsidRPr="00FE6464">
              <w:rPr>
                <w:rFonts w:ascii="Times New Roman" w:hAnsi="Times New Roman"/>
                <w:sz w:val="24"/>
                <w:szCs w:val="24"/>
                <w:u w:val="single"/>
              </w:rPr>
              <w:t xml:space="preserve">Helt konkret </w:t>
            </w:r>
            <w:r w:rsidRPr="00FE6464">
              <w:rPr>
                <w:rFonts w:ascii="Times New Roman" w:hAnsi="Times New Roman"/>
                <w:sz w:val="24"/>
                <w:szCs w:val="24"/>
              </w:rPr>
              <w:t xml:space="preserve">har vi planer om </w:t>
            </w:r>
            <w:r w:rsidRPr="00FE6464">
              <w:rPr>
                <w:rFonts w:ascii="Times New Roman" w:hAnsi="Times New Roman"/>
                <w:i/>
                <w:sz w:val="24"/>
                <w:szCs w:val="24"/>
              </w:rPr>
              <w:t>(Concretely, we have plans to</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intensifier, upgraded</w:t>
            </w:r>
          </w:p>
        </w:tc>
        <w:tc>
          <w:tcPr>
            <w:tcW w:w="2445" w:type="dxa"/>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28</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 være </w:t>
            </w:r>
            <w:r w:rsidRPr="000D091C">
              <w:rPr>
                <w:rFonts w:ascii="Times New Roman" w:hAnsi="Times New Roman"/>
                <w:sz w:val="24"/>
                <w:szCs w:val="24"/>
                <w:u w:val="single"/>
                <w:lang w:val="en-GB"/>
              </w:rPr>
              <w:t xml:space="preserve">mere hensynsfulde </w:t>
            </w:r>
            <w:r w:rsidRPr="000D091C">
              <w:rPr>
                <w:rFonts w:ascii="Times New Roman" w:hAnsi="Times New Roman"/>
                <w:sz w:val="24"/>
                <w:szCs w:val="24"/>
                <w:lang w:val="en-GB"/>
              </w:rPr>
              <w:t xml:space="preserve">overfor klimaet </w:t>
            </w:r>
            <w:r w:rsidRPr="000D091C">
              <w:rPr>
                <w:rFonts w:ascii="Times New Roman" w:hAnsi="Times New Roman"/>
                <w:i/>
                <w:sz w:val="24"/>
                <w:szCs w:val="24"/>
                <w:lang w:val="en-GB"/>
              </w:rPr>
              <w:t>((…) be more considerate totowards the climate</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intensifier, upgraded</w:t>
            </w:r>
          </w:p>
        </w:tc>
        <w:tc>
          <w:tcPr>
            <w:tcW w:w="2445" w:type="dxa"/>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33</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 </w:t>
            </w:r>
            <w:r w:rsidRPr="00FE6464">
              <w:rPr>
                <w:rFonts w:ascii="Times New Roman" w:hAnsi="Times New Roman"/>
                <w:sz w:val="24"/>
                <w:szCs w:val="24"/>
                <w:u w:val="single"/>
              </w:rPr>
              <w:t xml:space="preserve">egne fotos </w:t>
            </w:r>
            <w:r w:rsidRPr="00FE6464">
              <w:rPr>
                <w:rFonts w:ascii="Times New Roman" w:hAnsi="Times New Roman"/>
                <w:sz w:val="24"/>
                <w:szCs w:val="24"/>
              </w:rPr>
              <w:t xml:space="preserve">og erfaringer i øvrigt. </w:t>
            </w:r>
            <w:r w:rsidRPr="000D091C">
              <w:rPr>
                <w:rFonts w:ascii="Times New Roman" w:hAnsi="Times New Roman"/>
                <w:i/>
                <w:sz w:val="24"/>
                <w:szCs w:val="24"/>
                <w:lang w:val="en-GB"/>
              </w:rPr>
              <w:t>((…) own photos and experiences in general)</w:t>
            </w:r>
          </w:p>
        </w:tc>
        <w:tc>
          <w:tcPr>
            <w:tcW w:w="2445" w:type="dxa"/>
          </w:tcPr>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D3722B"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34</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u w:val="single"/>
              </w:rPr>
              <w:t xml:space="preserve">Til sidst </w:t>
            </w:r>
            <w:r w:rsidRPr="00FE6464">
              <w:rPr>
                <w:rFonts w:ascii="Times New Roman" w:hAnsi="Times New Roman"/>
                <w:sz w:val="24"/>
                <w:szCs w:val="24"/>
              </w:rPr>
              <w:t xml:space="preserve">inviterer vi alle kommunens borgere (…) </w:t>
            </w:r>
            <w:r w:rsidRPr="000D091C">
              <w:rPr>
                <w:rFonts w:ascii="Times New Roman" w:hAnsi="Times New Roman"/>
                <w:i/>
                <w:sz w:val="24"/>
                <w:szCs w:val="24"/>
                <w:lang w:val="en-GB"/>
              </w:rPr>
              <w:t>(Finally, we are going to invite all the citizens in the municipality (…))</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measure of time</w:t>
            </w:r>
          </w:p>
        </w:tc>
        <w:tc>
          <w:tcPr>
            <w:tcW w:w="2445" w:type="dxa"/>
          </w:tcPr>
          <w:p w:rsidR="00DF4222" w:rsidRPr="000D091C" w:rsidRDefault="00DF4222" w:rsidP="003E64ED">
            <w:pPr>
              <w:spacing w:line="360" w:lineRule="auto"/>
              <w:rPr>
                <w:rFonts w:ascii="Times New Roman" w:hAnsi="Times New Roman"/>
                <w:sz w:val="24"/>
                <w:szCs w:val="24"/>
                <w:lang w:val="en-GB"/>
              </w:rPr>
            </w:pPr>
          </w:p>
        </w:tc>
      </w:tr>
    </w:tbl>
    <w:p w:rsidR="00DF4222" w:rsidRPr="000D091C" w:rsidRDefault="00DF4222" w:rsidP="00DF4222">
      <w:pPr>
        <w:spacing w:line="360" w:lineRule="auto"/>
        <w:rPr>
          <w:rFonts w:ascii="Times New Roman" w:hAnsi="Times New Roman"/>
          <w:sz w:val="24"/>
          <w:szCs w:val="24"/>
          <w:lang w:val="en-GB"/>
        </w:rPr>
      </w:pPr>
    </w:p>
    <w:p w:rsidR="00DF4222" w:rsidRPr="000D091C" w:rsidRDefault="005C1E78" w:rsidP="005C1E78">
      <w:pPr>
        <w:pStyle w:val="Overskrift3"/>
        <w:rPr>
          <w:lang w:val="en-GB"/>
        </w:rPr>
      </w:pPr>
      <w:bookmarkStart w:id="53" w:name="_Toc269295889"/>
      <w:r>
        <w:rPr>
          <w:lang w:val="en-GB"/>
        </w:rPr>
        <w:t xml:space="preserve">8.1.3 </w:t>
      </w:r>
      <w:r w:rsidR="00DF4222" w:rsidRPr="000D091C">
        <w:rPr>
          <w:lang w:val="en-GB"/>
        </w:rPr>
        <w:t>Text three</w:t>
      </w:r>
      <w:bookmarkEnd w:id="5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444"/>
        <w:gridCol w:w="2445"/>
        <w:gridCol w:w="2445"/>
      </w:tblGrid>
      <w:tr w:rsidR="00DF4222" w:rsidRPr="000D091C" w:rsidTr="003E64ED">
        <w:tc>
          <w:tcPr>
            <w:tcW w:w="2444"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Line</w:t>
            </w:r>
          </w:p>
        </w:tc>
        <w:tc>
          <w:tcPr>
            <w:tcW w:w="2444"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Instantiation</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Force</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Focus</w:t>
            </w: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3</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Der er </w:t>
            </w:r>
            <w:r w:rsidRPr="00FE6464">
              <w:rPr>
                <w:rFonts w:ascii="Times New Roman" w:hAnsi="Times New Roman"/>
                <w:sz w:val="24"/>
                <w:szCs w:val="24"/>
                <w:u w:val="single"/>
              </w:rPr>
              <w:t>en stor CO2 reduktion</w:t>
            </w:r>
            <w:r w:rsidRPr="00FE6464">
              <w:rPr>
                <w:rFonts w:ascii="Times New Roman" w:hAnsi="Times New Roman"/>
                <w:sz w:val="24"/>
                <w:szCs w:val="24"/>
              </w:rPr>
              <w:t xml:space="preserve"> at opnå (…) </w:t>
            </w:r>
            <w:r w:rsidRPr="000D091C">
              <w:rPr>
                <w:rFonts w:ascii="Times New Roman" w:hAnsi="Times New Roman"/>
                <w:i/>
                <w:sz w:val="24"/>
                <w:szCs w:val="24"/>
                <w:lang w:val="en-GB"/>
              </w:rPr>
              <w:t>(There is a large CO2 reduction to gain (…))</w:t>
            </w:r>
          </w:p>
        </w:tc>
        <w:tc>
          <w:tcPr>
            <w:tcW w:w="2445" w:type="dxa"/>
          </w:tcPr>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6</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I 2. Del vil vi se på muligheden for at opnå </w:t>
            </w:r>
            <w:r w:rsidRPr="00FE6464">
              <w:rPr>
                <w:rFonts w:ascii="Times New Roman" w:hAnsi="Times New Roman"/>
                <w:sz w:val="24"/>
                <w:szCs w:val="24"/>
                <w:u w:val="single"/>
              </w:rPr>
              <w:t>yderligere</w:t>
            </w:r>
            <w:r w:rsidRPr="00FE6464">
              <w:rPr>
                <w:rFonts w:ascii="Times New Roman" w:hAnsi="Times New Roman"/>
                <w:sz w:val="24"/>
                <w:szCs w:val="24"/>
              </w:rPr>
              <w:t xml:space="preserve"> CO2 besparelser (…) </w:t>
            </w:r>
            <w:r w:rsidRPr="000D091C">
              <w:rPr>
                <w:rFonts w:ascii="Times New Roman" w:hAnsi="Times New Roman"/>
                <w:i/>
                <w:sz w:val="24"/>
                <w:szCs w:val="24"/>
                <w:lang w:val="en-GB"/>
              </w:rPr>
              <w:t xml:space="preserve">(In part 2, we are going to look at the opportunity </w:t>
            </w:r>
            <w:r w:rsidRPr="000D091C">
              <w:rPr>
                <w:rFonts w:ascii="Times New Roman" w:hAnsi="Times New Roman"/>
                <w:i/>
                <w:sz w:val="24"/>
                <w:szCs w:val="24"/>
                <w:lang w:val="en-GB"/>
              </w:rPr>
              <w:lastRenderedPageBreak/>
              <w:t>of gaining additional CO2 reductions (…))</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Explicit grading, intensifier, upgraded</w:t>
            </w:r>
          </w:p>
        </w:tc>
        <w:tc>
          <w:tcPr>
            <w:tcW w:w="2445" w:type="dxa"/>
          </w:tcPr>
          <w:p w:rsidR="00DF4222" w:rsidRPr="000D091C" w:rsidRDefault="00DF4222" w:rsidP="003E64ED">
            <w:pPr>
              <w:spacing w:line="360" w:lineRule="auto"/>
              <w:rPr>
                <w:rFonts w:ascii="Times New Roman" w:hAnsi="Times New Roman"/>
                <w:sz w:val="24"/>
                <w:szCs w:val="24"/>
                <w:lang w:val="en-GB"/>
              </w:rPr>
            </w:pPr>
          </w:p>
        </w:tc>
      </w:tr>
    </w:tbl>
    <w:p w:rsidR="00DF4222" w:rsidRPr="000D091C" w:rsidRDefault="00DF4222" w:rsidP="00DF4222">
      <w:pPr>
        <w:spacing w:line="360" w:lineRule="auto"/>
        <w:rPr>
          <w:rFonts w:ascii="Times New Roman" w:hAnsi="Times New Roman"/>
          <w:sz w:val="24"/>
          <w:szCs w:val="24"/>
          <w:lang w:val="en-GB"/>
        </w:rPr>
      </w:pPr>
    </w:p>
    <w:p w:rsidR="00DF4222" w:rsidRPr="000D091C"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I have chosen not to include a table for the advice from the habit breakers. This is due to the fact that the overall graduation is concerned with measure of time. An example of graduation, in the sub category measure of time is </w:t>
      </w:r>
      <w:r w:rsidRPr="000D091C">
        <w:rPr>
          <w:rFonts w:ascii="Times New Roman" w:hAnsi="Times New Roman"/>
          <w:i/>
          <w:sz w:val="24"/>
          <w:szCs w:val="24"/>
          <w:lang w:val="en-GB"/>
        </w:rPr>
        <w:t>‘Dem vil vi fra nu af nu slukke på væggen’ (Line 4)</w:t>
      </w:r>
      <w:r w:rsidRPr="000D091C">
        <w:rPr>
          <w:rFonts w:ascii="Times New Roman" w:hAnsi="Times New Roman"/>
          <w:sz w:val="24"/>
          <w:szCs w:val="24"/>
          <w:lang w:val="en-GB"/>
        </w:rPr>
        <w:t>. Generally, the Graduation, measure of time is used to describe how the participants in the Great Climate test after joining the programme have learned to make savings by remembering to turn of</w:t>
      </w:r>
      <w:ins w:id="54" w:author="Inger Lassen" w:date="2010-07-26T18:21:00Z">
        <w:r w:rsidRPr="000D091C">
          <w:rPr>
            <w:rFonts w:ascii="Times New Roman" w:hAnsi="Times New Roman"/>
            <w:sz w:val="24"/>
            <w:szCs w:val="24"/>
            <w:lang w:val="en-GB"/>
          </w:rPr>
          <w:t>f</w:t>
        </w:r>
      </w:ins>
      <w:r w:rsidRPr="000D091C">
        <w:rPr>
          <w:rFonts w:ascii="Times New Roman" w:hAnsi="Times New Roman"/>
          <w:sz w:val="24"/>
          <w:szCs w:val="24"/>
          <w:lang w:val="en-GB"/>
        </w:rPr>
        <w:t xml:space="preserve"> the light, turn of</w:t>
      </w:r>
      <w:ins w:id="55" w:author="Inger Lassen" w:date="2010-07-26T18:21:00Z">
        <w:r w:rsidRPr="000D091C">
          <w:rPr>
            <w:rFonts w:ascii="Times New Roman" w:hAnsi="Times New Roman"/>
            <w:sz w:val="24"/>
            <w:szCs w:val="24"/>
            <w:lang w:val="en-GB"/>
          </w:rPr>
          <w:t>f</w:t>
        </w:r>
      </w:ins>
      <w:r w:rsidRPr="000D091C">
        <w:rPr>
          <w:rFonts w:ascii="Times New Roman" w:hAnsi="Times New Roman"/>
          <w:sz w:val="24"/>
          <w:szCs w:val="24"/>
          <w:lang w:val="en-GB"/>
        </w:rPr>
        <w:t xml:space="preserve"> electrical installations and machines when they do not use them. Moreover, the measure of time is also used to express that since they have joined the Great Climate test they have learned the value of being more considerate in connection with their consumptions of energy thus making them turn of</w:t>
      </w:r>
      <w:ins w:id="56" w:author="Inger Lassen" w:date="2010-07-26T18:22:00Z">
        <w:r w:rsidRPr="000D091C">
          <w:rPr>
            <w:rFonts w:ascii="Times New Roman" w:hAnsi="Times New Roman"/>
            <w:sz w:val="24"/>
            <w:szCs w:val="24"/>
            <w:lang w:val="en-GB"/>
          </w:rPr>
          <w:t>f</w:t>
        </w:r>
      </w:ins>
      <w:r w:rsidRPr="000D091C">
        <w:rPr>
          <w:rFonts w:ascii="Times New Roman" w:hAnsi="Times New Roman"/>
          <w:sz w:val="24"/>
          <w:szCs w:val="24"/>
          <w:lang w:val="en-GB"/>
        </w:rPr>
        <w:t xml:space="preserve"> any unnecessary use of installations. </w:t>
      </w:r>
    </w:p>
    <w:p w:rsidR="00DF4222" w:rsidRPr="000D091C"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Generally, the three texts are characterized by containing a high level of Graduation in the categories Force and Focus. The Graduation is primarily used to either sharpen or intensify the description of the climate initiatives and the background for these initiatives. Moreover, there are examples of Force, measure of time. Measure of time is used to illustrate a time dimension which can be used either positively or negatively. An example of a positive measure of time is </w:t>
      </w:r>
      <w:r w:rsidRPr="000D091C">
        <w:rPr>
          <w:rFonts w:ascii="Times New Roman" w:hAnsi="Times New Roman"/>
          <w:i/>
          <w:sz w:val="24"/>
          <w:szCs w:val="24"/>
          <w:lang w:val="en-GB"/>
        </w:rPr>
        <w:t>‘Gennem mange år som Grøn Kommune (…)’ (Text two line 7-8)</w:t>
      </w:r>
      <w:r w:rsidRPr="000D091C">
        <w:rPr>
          <w:rFonts w:ascii="Times New Roman" w:hAnsi="Times New Roman"/>
          <w:sz w:val="24"/>
          <w:szCs w:val="24"/>
          <w:lang w:val="en-GB"/>
        </w:rPr>
        <w:t>. The use of measure of time in this context is positive as GCB by using ‘</w:t>
      </w:r>
      <w:r w:rsidRPr="000D091C">
        <w:rPr>
          <w:rFonts w:ascii="Times New Roman" w:hAnsi="Times New Roman"/>
          <w:i/>
          <w:sz w:val="24"/>
          <w:szCs w:val="24"/>
          <w:lang w:val="en-GB"/>
        </w:rPr>
        <w:t xml:space="preserve">through many years’ </w:t>
      </w:r>
      <w:r w:rsidRPr="000D091C">
        <w:rPr>
          <w:rFonts w:ascii="Times New Roman" w:hAnsi="Times New Roman"/>
          <w:sz w:val="24"/>
          <w:szCs w:val="24"/>
          <w:lang w:val="en-GB"/>
        </w:rPr>
        <w:t xml:space="preserve">adds seniority to </w:t>
      </w:r>
      <w:r>
        <w:rPr>
          <w:rFonts w:ascii="Times New Roman" w:hAnsi="Times New Roman"/>
          <w:sz w:val="24"/>
          <w:szCs w:val="24"/>
          <w:lang w:val="en-GB"/>
        </w:rPr>
        <w:t xml:space="preserve">itself </w:t>
      </w:r>
      <w:r w:rsidRPr="000D091C">
        <w:rPr>
          <w:rFonts w:ascii="Times New Roman" w:hAnsi="Times New Roman"/>
          <w:sz w:val="24"/>
          <w:szCs w:val="24"/>
          <w:lang w:val="en-GB"/>
        </w:rPr>
        <w:t>which in the eyes of the citizens may be perceived as positive as it frames GCB as a competent institution with experience. Moreover, the seniority adds to the fact that GCB creates a sense of security when it comes to citizen involvement. One cannot help but think that citizens are aware of the fact that climate change occurs and may have an effect on them. This combined with the fact that GCB, becaus</w:t>
      </w:r>
      <w:r>
        <w:rPr>
          <w:rFonts w:ascii="Times New Roman" w:hAnsi="Times New Roman"/>
          <w:sz w:val="24"/>
          <w:szCs w:val="24"/>
          <w:lang w:val="en-GB"/>
        </w:rPr>
        <w:t xml:space="preserve">e of many years of experience, </w:t>
      </w:r>
      <w:r w:rsidRPr="000D091C">
        <w:rPr>
          <w:rFonts w:ascii="Times New Roman" w:hAnsi="Times New Roman"/>
          <w:sz w:val="24"/>
          <w:szCs w:val="24"/>
          <w:lang w:val="en-GB"/>
        </w:rPr>
        <w:t xml:space="preserve">gives the impression that </w:t>
      </w:r>
      <w:r>
        <w:rPr>
          <w:rFonts w:ascii="Times New Roman" w:hAnsi="Times New Roman"/>
          <w:sz w:val="24"/>
          <w:szCs w:val="24"/>
          <w:lang w:val="en-GB"/>
        </w:rPr>
        <w:t>the organisation knows what it is</w:t>
      </w:r>
      <w:r w:rsidRPr="000D091C">
        <w:rPr>
          <w:rFonts w:ascii="Times New Roman" w:hAnsi="Times New Roman"/>
          <w:sz w:val="24"/>
          <w:szCs w:val="24"/>
          <w:lang w:val="en-GB"/>
        </w:rPr>
        <w:t xml:space="preserve"> doing, which may make the citizens feel secure both because something is being done in order to fight climate change but also, if they should choose to join the fight, this will happen under prop</w:t>
      </w:r>
      <w:r>
        <w:rPr>
          <w:rFonts w:ascii="Times New Roman" w:hAnsi="Times New Roman"/>
          <w:sz w:val="24"/>
          <w:szCs w:val="24"/>
          <w:lang w:val="en-GB"/>
        </w:rPr>
        <w:t>er conditions and organization.</w:t>
      </w:r>
    </w:p>
    <w:p w:rsidR="00DF4222" w:rsidRPr="000D091C"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The use of intensifiers helps GCB emphasize</w:t>
      </w:r>
      <w:r>
        <w:rPr>
          <w:rFonts w:ascii="Times New Roman" w:hAnsi="Times New Roman"/>
          <w:sz w:val="24"/>
          <w:szCs w:val="24"/>
          <w:lang w:val="en-GB"/>
        </w:rPr>
        <w:t>s</w:t>
      </w:r>
      <w:r w:rsidRPr="000D091C">
        <w:rPr>
          <w:rFonts w:ascii="Times New Roman" w:hAnsi="Times New Roman"/>
          <w:sz w:val="24"/>
          <w:szCs w:val="24"/>
          <w:lang w:val="en-GB"/>
        </w:rPr>
        <w:t xml:space="preserve"> </w:t>
      </w:r>
      <w:r>
        <w:rPr>
          <w:rFonts w:ascii="Times New Roman" w:hAnsi="Times New Roman"/>
          <w:sz w:val="24"/>
          <w:szCs w:val="24"/>
          <w:lang w:val="en-GB"/>
        </w:rPr>
        <w:t xml:space="preserve">its </w:t>
      </w:r>
      <w:r w:rsidRPr="000D091C">
        <w:rPr>
          <w:rFonts w:ascii="Times New Roman" w:hAnsi="Times New Roman"/>
          <w:sz w:val="24"/>
          <w:szCs w:val="24"/>
          <w:lang w:val="en-GB"/>
        </w:rPr>
        <w:t xml:space="preserve">messages. </w:t>
      </w:r>
      <w:r w:rsidRPr="00FE6464">
        <w:rPr>
          <w:rFonts w:ascii="Times New Roman" w:hAnsi="Times New Roman"/>
          <w:sz w:val="24"/>
          <w:szCs w:val="24"/>
        </w:rPr>
        <w:t xml:space="preserve">An example of an intensifier could be </w:t>
      </w:r>
      <w:r w:rsidRPr="00FE6464">
        <w:rPr>
          <w:rFonts w:ascii="Times New Roman" w:hAnsi="Times New Roman"/>
          <w:i/>
          <w:sz w:val="24"/>
          <w:szCs w:val="24"/>
        </w:rPr>
        <w:t>‘(…) et tæt samarbejde mellem borgerne og Ballerup Kommune er nødvendigt fir at skabe resultater’</w:t>
      </w:r>
      <w:r w:rsidRPr="00FE6464">
        <w:rPr>
          <w:rFonts w:ascii="Times New Roman" w:hAnsi="Times New Roman"/>
          <w:sz w:val="24"/>
          <w:szCs w:val="24"/>
        </w:rPr>
        <w:t xml:space="preserve"> </w:t>
      </w:r>
      <w:r w:rsidRPr="00FE6464">
        <w:rPr>
          <w:rFonts w:ascii="Times New Roman" w:hAnsi="Times New Roman"/>
          <w:i/>
          <w:sz w:val="24"/>
          <w:szCs w:val="24"/>
        </w:rPr>
        <w:t xml:space="preserve">(text two lines 8-9). </w:t>
      </w:r>
      <w:r w:rsidRPr="000D091C">
        <w:rPr>
          <w:rFonts w:ascii="Times New Roman" w:hAnsi="Times New Roman"/>
          <w:sz w:val="24"/>
          <w:szCs w:val="24"/>
          <w:lang w:val="en-GB"/>
        </w:rPr>
        <w:t xml:space="preserve">The word </w:t>
      </w:r>
      <w:r w:rsidRPr="000D091C">
        <w:rPr>
          <w:rFonts w:ascii="Times New Roman" w:hAnsi="Times New Roman"/>
          <w:i/>
          <w:sz w:val="24"/>
          <w:szCs w:val="24"/>
          <w:lang w:val="en-GB"/>
        </w:rPr>
        <w:t xml:space="preserve">tæt (close) </w:t>
      </w:r>
      <w:r w:rsidRPr="000D091C">
        <w:rPr>
          <w:rFonts w:ascii="Times New Roman" w:hAnsi="Times New Roman"/>
          <w:sz w:val="24"/>
          <w:szCs w:val="24"/>
          <w:lang w:val="en-GB"/>
        </w:rPr>
        <w:t xml:space="preserve">helps emphasize the fact that GCB knows that </w:t>
      </w:r>
      <w:r>
        <w:rPr>
          <w:rFonts w:ascii="Times New Roman" w:hAnsi="Times New Roman"/>
          <w:sz w:val="24"/>
          <w:szCs w:val="24"/>
          <w:lang w:val="en-GB"/>
        </w:rPr>
        <w:lastRenderedPageBreak/>
        <w:t xml:space="preserve">it has </w:t>
      </w:r>
      <w:r w:rsidRPr="000D091C">
        <w:rPr>
          <w:rFonts w:ascii="Times New Roman" w:hAnsi="Times New Roman"/>
          <w:sz w:val="24"/>
          <w:szCs w:val="24"/>
          <w:lang w:val="en-GB"/>
        </w:rPr>
        <w:t>to not only work together with the citizens but the</w:t>
      </w:r>
      <w:r>
        <w:rPr>
          <w:rFonts w:ascii="Times New Roman" w:hAnsi="Times New Roman"/>
          <w:sz w:val="24"/>
          <w:szCs w:val="24"/>
          <w:lang w:val="en-GB"/>
        </w:rPr>
        <w:t xml:space="preserve"> two parties</w:t>
      </w:r>
      <w:r w:rsidRPr="000D091C">
        <w:rPr>
          <w:rFonts w:ascii="Times New Roman" w:hAnsi="Times New Roman"/>
          <w:sz w:val="24"/>
          <w:szCs w:val="24"/>
          <w:lang w:val="en-GB"/>
        </w:rPr>
        <w:t xml:space="preserve"> have to work </w:t>
      </w:r>
      <w:r w:rsidRPr="000D091C">
        <w:rPr>
          <w:rFonts w:ascii="Times New Roman" w:hAnsi="Times New Roman"/>
          <w:i/>
          <w:sz w:val="24"/>
          <w:szCs w:val="24"/>
          <w:lang w:val="en-GB"/>
        </w:rPr>
        <w:t>closely</w:t>
      </w:r>
      <w:r w:rsidRPr="000D091C">
        <w:rPr>
          <w:rFonts w:ascii="Times New Roman" w:hAnsi="Times New Roman"/>
          <w:sz w:val="24"/>
          <w:szCs w:val="24"/>
          <w:lang w:val="en-GB"/>
        </w:rPr>
        <w:t xml:space="preserve"> together. By stating this, GCB opens up to the citizens and directly states that GCB cannot fight climate change alone but needs the citizens to carry out the plans. Moreover, sharpeners also occur in the texts. An example of a sharpener is </w:t>
      </w:r>
      <w:r w:rsidRPr="000D091C">
        <w:rPr>
          <w:rFonts w:ascii="Times New Roman" w:hAnsi="Times New Roman"/>
          <w:i/>
          <w:sz w:val="24"/>
          <w:szCs w:val="24"/>
          <w:lang w:val="en-GB"/>
        </w:rPr>
        <w:t>‘Holdet består af store og små familier, børn, unge, gamle og enlige’ (Text one line 1o)</w:t>
      </w:r>
      <w:r w:rsidRPr="000D091C">
        <w:rPr>
          <w:rFonts w:ascii="Times New Roman" w:hAnsi="Times New Roman"/>
          <w:sz w:val="24"/>
          <w:szCs w:val="24"/>
          <w:lang w:val="en-GB"/>
        </w:rPr>
        <w:t xml:space="preserve">. By using the words </w:t>
      </w:r>
      <w:r w:rsidRPr="000D091C">
        <w:rPr>
          <w:rFonts w:ascii="Times New Roman" w:hAnsi="Times New Roman"/>
          <w:i/>
          <w:sz w:val="24"/>
          <w:szCs w:val="24"/>
          <w:lang w:val="en-GB"/>
        </w:rPr>
        <w:t xml:space="preserve">store </w:t>
      </w:r>
      <w:r w:rsidRPr="000D091C">
        <w:rPr>
          <w:rFonts w:ascii="Times New Roman" w:hAnsi="Times New Roman"/>
          <w:sz w:val="24"/>
          <w:szCs w:val="24"/>
          <w:lang w:val="en-GB"/>
        </w:rPr>
        <w:t xml:space="preserve">(big) and </w:t>
      </w:r>
      <w:r w:rsidRPr="000D091C">
        <w:rPr>
          <w:rFonts w:ascii="Times New Roman" w:hAnsi="Times New Roman"/>
          <w:i/>
          <w:sz w:val="24"/>
          <w:szCs w:val="24"/>
          <w:lang w:val="en-GB"/>
        </w:rPr>
        <w:t xml:space="preserve">små </w:t>
      </w:r>
      <w:r w:rsidRPr="000D091C">
        <w:rPr>
          <w:rFonts w:ascii="Times New Roman" w:hAnsi="Times New Roman"/>
          <w:sz w:val="24"/>
          <w:szCs w:val="24"/>
          <w:lang w:val="en-GB"/>
        </w:rPr>
        <w:t>(small) when referring to the families that are a part of the Great Climate test, GCB sharpens and emphasizes the fact that everyone can join and that the</w:t>
      </w:r>
      <w:r>
        <w:rPr>
          <w:rFonts w:ascii="Times New Roman" w:hAnsi="Times New Roman"/>
          <w:sz w:val="24"/>
          <w:szCs w:val="24"/>
          <w:lang w:val="en-GB"/>
        </w:rPr>
        <w:t xml:space="preserve"> organisation</w:t>
      </w:r>
      <w:r w:rsidRPr="000D091C">
        <w:rPr>
          <w:rFonts w:ascii="Times New Roman" w:hAnsi="Times New Roman"/>
          <w:sz w:val="24"/>
          <w:szCs w:val="24"/>
          <w:lang w:val="en-GB"/>
        </w:rPr>
        <w:t xml:space="preserve"> </w:t>
      </w:r>
      <w:r w:rsidRPr="000D091C">
        <w:rPr>
          <w:rFonts w:ascii="Times New Roman" w:hAnsi="Times New Roman"/>
          <w:i/>
          <w:sz w:val="24"/>
          <w:szCs w:val="24"/>
          <w:lang w:val="en-GB"/>
        </w:rPr>
        <w:t>want</w:t>
      </w:r>
      <w:r>
        <w:rPr>
          <w:rFonts w:ascii="Times New Roman" w:hAnsi="Times New Roman"/>
          <w:i/>
          <w:sz w:val="24"/>
          <w:szCs w:val="24"/>
          <w:lang w:val="en-GB"/>
        </w:rPr>
        <w:t>s</w:t>
      </w:r>
      <w:r w:rsidRPr="000D091C">
        <w:rPr>
          <w:rFonts w:ascii="Times New Roman" w:hAnsi="Times New Roman"/>
          <w:sz w:val="24"/>
          <w:szCs w:val="24"/>
          <w:lang w:val="en-GB"/>
        </w:rPr>
        <w:t xml:space="preserve"> everyone to join regardless of age or size. To the citizens this gives the impression that it is not a limited selection of people in a certain category but rather a broad spectrum of the population which perhaps could cause more citizens to</w:t>
      </w:r>
      <w:ins w:id="57" w:author="Inger Lassen" w:date="2010-07-26T18:38:00Z">
        <w:r w:rsidRPr="000D091C">
          <w:rPr>
            <w:rFonts w:ascii="Times New Roman" w:hAnsi="Times New Roman"/>
            <w:sz w:val="24"/>
            <w:szCs w:val="24"/>
            <w:lang w:val="en-GB"/>
          </w:rPr>
          <w:t xml:space="preserve"> </w:t>
        </w:r>
      </w:ins>
      <w:r w:rsidRPr="000D091C">
        <w:rPr>
          <w:rFonts w:ascii="Times New Roman" w:hAnsi="Times New Roman"/>
          <w:sz w:val="24"/>
          <w:szCs w:val="24"/>
          <w:lang w:val="en-GB"/>
        </w:rPr>
        <w:t>join the</w:t>
      </w:r>
      <w:r>
        <w:rPr>
          <w:rFonts w:ascii="Times New Roman" w:hAnsi="Times New Roman"/>
          <w:sz w:val="24"/>
          <w:szCs w:val="24"/>
          <w:lang w:val="en-GB"/>
        </w:rPr>
        <w:t xml:space="preserve"> fight against climate change.</w:t>
      </w:r>
    </w:p>
    <w:p w:rsidR="00DF4222" w:rsidRPr="000D091C" w:rsidRDefault="005C1E78" w:rsidP="005C1E78">
      <w:pPr>
        <w:pStyle w:val="Overskrift2"/>
        <w:rPr>
          <w:lang w:val="en-GB"/>
        </w:rPr>
      </w:pPr>
      <w:bookmarkStart w:id="58" w:name="_Toc269295890"/>
      <w:r>
        <w:rPr>
          <w:lang w:val="en-GB"/>
        </w:rPr>
        <w:t xml:space="preserve">8.2 </w:t>
      </w:r>
      <w:r w:rsidR="00DF4222" w:rsidRPr="000D091C">
        <w:rPr>
          <w:lang w:val="en-GB"/>
        </w:rPr>
        <w:t>Engagement</w:t>
      </w:r>
      <w:bookmarkEnd w:id="58"/>
    </w:p>
    <w:p w:rsidR="00DF4222" w:rsidRPr="000D091C"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Text one and two may be characterized as being monoglossic meaning that it generally is the voice of GCB that dominates the texts. It is clear when going through the texts that the communicator is GCB which is the reason for the monoglossic characteristic. This means that the contents of texts one and two are not up for negotiation as it is concrete description of the purpose and background for the climate initiatives. </w:t>
      </w:r>
      <w:r w:rsidRPr="00FE6464">
        <w:rPr>
          <w:rFonts w:ascii="Times New Roman" w:hAnsi="Times New Roman"/>
          <w:sz w:val="24"/>
          <w:szCs w:val="24"/>
        </w:rPr>
        <w:t xml:space="preserve">An example of this is </w:t>
      </w:r>
      <w:r w:rsidRPr="00FE6464">
        <w:rPr>
          <w:rFonts w:ascii="Times New Roman" w:hAnsi="Times New Roman"/>
          <w:i/>
          <w:sz w:val="24"/>
          <w:szCs w:val="24"/>
        </w:rPr>
        <w:t>‘Hele formålet er jo at vise, at vi alle kan være med til at gøre en forskel’.(Text two lines 23-24)</w:t>
      </w:r>
      <w:r w:rsidRPr="00FE6464">
        <w:rPr>
          <w:rFonts w:ascii="Times New Roman" w:hAnsi="Times New Roman"/>
          <w:sz w:val="24"/>
          <w:szCs w:val="24"/>
        </w:rPr>
        <w:t xml:space="preserve">. </w:t>
      </w:r>
      <w:r w:rsidRPr="000D091C">
        <w:rPr>
          <w:rFonts w:ascii="Times New Roman" w:hAnsi="Times New Roman"/>
          <w:sz w:val="24"/>
          <w:szCs w:val="24"/>
          <w:lang w:val="en-GB"/>
        </w:rPr>
        <w:t>This statement is not up for negotiation as it is stated as a fact that the purpose of the Great Climate test is to show the citizens, and perhaps the world, that everyone can make a difference when it comes to fighting climate change. However, when looking at text three which is a section with advice from the citizens the communication from GCB in this case is slightly different than that of TTT and GCF.  It is important that GCB choose</w:t>
      </w:r>
      <w:ins w:id="59" w:author="Inger Lassen" w:date="2010-07-26T18:41:00Z">
        <w:r w:rsidRPr="000D091C">
          <w:rPr>
            <w:rFonts w:ascii="Times New Roman" w:hAnsi="Times New Roman"/>
            <w:sz w:val="24"/>
            <w:szCs w:val="24"/>
            <w:lang w:val="en-GB"/>
          </w:rPr>
          <w:t>s</w:t>
        </w:r>
      </w:ins>
      <w:r w:rsidRPr="000D091C">
        <w:rPr>
          <w:rFonts w:ascii="Times New Roman" w:hAnsi="Times New Roman"/>
          <w:sz w:val="24"/>
          <w:szCs w:val="24"/>
          <w:lang w:val="en-GB"/>
        </w:rPr>
        <w:t xml:space="preserve"> to include the advice from the citizens. As the advice is published on GCBs web page, GCB can be characterized as being the mediator in the communication from the citizens to other citizens. In a way, GCB is the indirect sender of the advice from the citizen as it is edited and published on their web page but the citizens are the direct senders of the information. This adds a heteroglossic dimension to the message GCB tries to send. This means that texts one and two may be characterized as being monglossic but text three can be characterized as being heteroglossic. Although there are three individual texts each text has a feature of being either monoglossic (text one and two) or heteroglossic (text three) when your combine them, the message from GCB is additionally strengthened as they use voices of real people who are active in the fight against climate change.  </w:t>
      </w:r>
    </w:p>
    <w:p w:rsidR="00DF4222" w:rsidRPr="000D091C" w:rsidRDefault="00DF4222" w:rsidP="005C1E78">
      <w:pPr>
        <w:pStyle w:val="Overskrift1"/>
        <w:numPr>
          <w:ilvl w:val="0"/>
          <w:numId w:val="10"/>
        </w:numPr>
        <w:rPr>
          <w:lang w:val="en-GB"/>
        </w:rPr>
      </w:pPr>
      <w:bookmarkStart w:id="60" w:name="_Toc269295891"/>
      <w:r w:rsidRPr="000D091C">
        <w:rPr>
          <w:lang w:val="en-GB"/>
        </w:rPr>
        <w:lastRenderedPageBreak/>
        <w:t>The Energy city of Frederikshavn’s Appraisal of climate initiatives</w:t>
      </w:r>
      <w:bookmarkEnd w:id="60"/>
    </w:p>
    <w:p w:rsidR="00DF4222" w:rsidRPr="000D091C"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I have chosen to shorten ‘green city of Frederikshavn’ to GCF. The procedure of this analysis is similar to that of the two others.</w:t>
      </w:r>
    </w:p>
    <w:p w:rsidR="00DF4222" w:rsidRPr="000D091C" w:rsidRDefault="005C1E78" w:rsidP="005C1E78">
      <w:pPr>
        <w:pStyle w:val="Overskrift3"/>
        <w:rPr>
          <w:lang w:val="en-GB"/>
        </w:rPr>
      </w:pPr>
      <w:bookmarkStart w:id="61" w:name="_Toc269295892"/>
      <w:r>
        <w:rPr>
          <w:lang w:val="en-GB"/>
        </w:rPr>
        <w:t xml:space="preserve">9.0.1 </w:t>
      </w:r>
      <w:r w:rsidR="00DF4222" w:rsidRPr="000D091C">
        <w:rPr>
          <w:lang w:val="en-GB"/>
        </w:rPr>
        <w:t>Text one</w:t>
      </w:r>
      <w:bookmarkEnd w:id="6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0"/>
        <w:gridCol w:w="1616"/>
        <w:gridCol w:w="1370"/>
        <w:gridCol w:w="1469"/>
        <w:gridCol w:w="1382"/>
        <w:gridCol w:w="1332"/>
        <w:gridCol w:w="1375"/>
      </w:tblGrid>
      <w:tr w:rsidR="00DF4222" w:rsidRPr="000D091C" w:rsidTr="003E64ED">
        <w:tc>
          <w:tcPr>
            <w:tcW w:w="1310" w:type="dxa"/>
          </w:tcPr>
          <w:p w:rsidR="00DF4222" w:rsidRPr="000D091C" w:rsidRDefault="00DF4222" w:rsidP="003E64ED">
            <w:pPr>
              <w:spacing w:after="0"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Line</w:t>
            </w:r>
          </w:p>
        </w:tc>
        <w:tc>
          <w:tcPr>
            <w:tcW w:w="1616" w:type="dxa"/>
          </w:tcPr>
          <w:p w:rsidR="00DF4222" w:rsidRPr="000D091C" w:rsidRDefault="00DF4222" w:rsidP="003E64ED">
            <w:pPr>
              <w:spacing w:after="0"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Instantiation</w:t>
            </w:r>
          </w:p>
        </w:tc>
        <w:tc>
          <w:tcPr>
            <w:tcW w:w="1370"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Appraiser</w:t>
            </w:r>
          </w:p>
        </w:tc>
        <w:tc>
          <w:tcPr>
            <w:tcW w:w="1469"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Appreciation</w:t>
            </w:r>
          </w:p>
        </w:tc>
        <w:tc>
          <w:tcPr>
            <w:tcW w:w="1382"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Judgement</w:t>
            </w:r>
          </w:p>
        </w:tc>
        <w:tc>
          <w:tcPr>
            <w:tcW w:w="1332"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Affect</w:t>
            </w:r>
          </w:p>
        </w:tc>
        <w:tc>
          <w:tcPr>
            <w:tcW w:w="1375"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Appraised</w:t>
            </w:r>
          </w:p>
        </w:tc>
      </w:tr>
      <w:tr w:rsidR="00DF4222" w:rsidRPr="000D091C" w:rsidTr="003E64ED">
        <w:tc>
          <w:tcPr>
            <w:tcW w:w="1310"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2</w:t>
            </w:r>
          </w:p>
        </w:tc>
        <w:tc>
          <w:tcPr>
            <w:tcW w:w="1616" w:type="dxa"/>
          </w:tcPr>
          <w:p w:rsidR="00DF4222" w:rsidRPr="000D091C" w:rsidRDefault="00DF4222" w:rsidP="003E64ED">
            <w:pPr>
              <w:spacing w:after="0" w:line="360" w:lineRule="auto"/>
              <w:rPr>
                <w:rFonts w:ascii="Times New Roman" w:hAnsi="Times New Roman"/>
                <w:i/>
                <w:sz w:val="24"/>
                <w:szCs w:val="24"/>
                <w:lang w:val="en-GB"/>
              </w:rPr>
            </w:pPr>
            <w:r w:rsidRPr="000D091C">
              <w:rPr>
                <w:rFonts w:ascii="Times New Roman" w:hAnsi="Times New Roman"/>
                <w:sz w:val="24"/>
                <w:szCs w:val="24"/>
                <w:lang w:val="en-GB"/>
              </w:rPr>
              <w:t xml:space="preserve">Som Energiby-aktivist giver du noget af din egen energi til byen- og får noget til at ske </w:t>
            </w:r>
            <w:r w:rsidRPr="000D091C">
              <w:rPr>
                <w:rFonts w:ascii="Times New Roman" w:hAnsi="Times New Roman"/>
                <w:i/>
                <w:sz w:val="24"/>
                <w:szCs w:val="24"/>
                <w:lang w:val="en-GB"/>
              </w:rPr>
              <w:t>(As an energy city-activist you give some of your own energy to the city – and make something happen)</w:t>
            </w:r>
          </w:p>
        </w:tc>
        <w:tc>
          <w:tcPr>
            <w:tcW w:w="1370"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GCF</w:t>
            </w:r>
          </w:p>
        </w:tc>
        <w:tc>
          <w:tcPr>
            <w:tcW w:w="1469" w:type="dxa"/>
          </w:tcPr>
          <w:p w:rsidR="00DF4222" w:rsidRPr="000D091C" w:rsidRDefault="00DF4222" w:rsidP="003E64ED">
            <w:pPr>
              <w:spacing w:after="0" w:line="360" w:lineRule="auto"/>
              <w:rPr>
                <w:rFonts w:ascii="Times New Roman" w:hAnsi="Times New Roman"/>
                <w:sz w:val="24"/>
                <w:szCs w:val="24"/>
                <w:lang w:val="en-GB"/>
              </w:rPr>
            </w:pPr>
          </w:p>
        </w:tc>
        <w:tc>
          <w:tcPr>
            <w:tcW w:w="1382"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(Inscribed)</w:t>
            </w:r>
          </w:p>
          <w:p w:rsidR="00DF4222" w:rsidRPr="000D091C" w:rsidRDefault="00DF4222" w:rsidP="003E64ED">
            <w:pPr>
              <w:spacing w:after="0" w:line="360" w:lineRule="auto"/>
              <w:rPr>
                <w:rFonts w:ascii="Times New Roman" w:hAnsi="Times New Roman"/>
                <w:sz w:val="24"/>
                <w:szCs w:val="24"/>
                <w:lang w:val="en-GB"/>
              </w:rPr>
            </w:pPr>
          </w:p>
        </w:tc>
        <w:tc>
          <w:tcPr>
            <w:tcW w:w="1332" w:type="dxa"/>
          </w:tcPr>
          <w:p w:rsidR="00DF4222" w:rsidRPr="000D091C" w:rsidRDefault="00DF4222" w:rsidP="003E64ED">
            <w:pPr>
              <w:spacing w:after="0" w:line="360" w:lineRule="auto"/>
              <w:rPr>
                <w:rFonts w:ascii="Times New Roman" w:hAnsi="Times New Roman"/>
                <w:sz w:val="24"/>
                <w:szCs w:val="24"/>
                <w:lang w:val="en-GB"/>
              </w:rPr>
            </w:pPr>
          </w:p>
        </w:tc>
        <w:tc>
          <w:tcPr>
            <w:tcW w:w="1375"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Energy activists</w:t>
            </w:r>
          </w:p>
        </w:tc>
      </w:tr>
      <w:tr w:rsidR="00DF4222" w:rsidRPr="000D091C" w:rsidTr="003E64ED">
        <w:tc>
          <w:tcPr>
            <w:tcW w:w="1310" w:type="dxa"/>
          </w:tcPr>
          <w:p w:rsidR="00DF4222" w:rsidRPr="000D091C" w:rsidRDefault="00DF4222" w:rsidP="003E64ED">
            <w:pPr>
              <w:tabs>
                <w:tab w:val="center" w:pos="4819"/>
                <w:tab w:val="right" w:pos="9638"/>
              </w:tabs>
              <w:spacing w:after="0" w:line="360" w:lineRule="auto"/>
              <w:rPr>
                <w:rFonts w:ascii="Times New Roman" w:hAnsi="Times New Roman"/>
                <w:sz w:val="24"/>
                <w:szCs w:val="24"/>
                <w:lang w:val="en-GB"/>
              </w:rPr>
            </w:pPr>
            <w:r w:rsidRPr="000D091C">
              <w:rPr>
                <w:rFonts w:ascii="Times New Roman" w:hAnsi="Times New Roman"/>
                <w:sz w:val="24"/>
                <w:szCs w:val="24"/>
                <w:lang w:val="en-GB"/>
              </w:rPr>
              <w:t>3-4</w:t>
            </w:r>
          </w:p>
        </w:tc>
        <w:tc>
          <w:tcPr>
            <w:tcW w:w="1616" w:type="dxa"/>
          </w:tcPr>
          <w:p w:rsidR="00DF4222" w:rsidRPr="000D091C" w:rsidRDefault="00DF4222" w:rsidP="003E64ED">
            <w:pPr>
              <w:tabs>
                <w:tab w:val="center" w:pos="4819"/>
                <w:tab w:val="right" w:pos="9638"/>
              </w:tabs>
              <w:spacing w:after="0" w:line="360" w:lineRule="auto"/>
              <w:rPr>
                <w:rFonts w:ascii="Times New Roman" w:hAnsi="Times New Roman"/>
                <w:i/>
                <w:sz w:val="24"/>
                <w:szCs w:val="24"/>
                <w:lang w:val="en-GB"/>
              </w:rPr>
            </w:pPr>
            <w:r w:rsidRPr="00FE6464">
              <w:rPr>
                <w:rFonts w:ascii="Times New Roman" w:hAnsi="Times New Roman"/>
                <w:sz w:val="24"/>
                <w:szCs w:val="24"/>
              </w:rPr>
              <w:t xml:space="preserve">(…) og gennem aktiviteter og projekter er I med til at sætte kursen for </w:t>
            </w:r>
            <w:r w:rsidRPr="00FE6464">
              <w:rPr>
                <w:rFonts w:ascii="Times New Roman" w:hAnsi="Times New Roman"/>
                <w:sz w:val="24"/>
                <w:szCs w:val="24"/>
              </w:rPr>
              <w:lastRenderedPageBreak/>
              <w:t xml:space="preserve">Energibyen Frederikshavn og udbrede kendskabet til projektet. </w:t>
            </w:r>
            <w:r w:rsidRPr="000D091C">
              <w:rPr>
                <w:rFonts w:ascii="Times New Roman" w:hAnsi="Times New Roman"/>
                <w:i/>
                <w:sz w:val="24"/>
                <w:szCs w:val="24"/>
                <w:lang w:val="en-GB"/>
              </w:rPr>
              <w:t>((…) and through activities and projects you help set the course for the Energibyen Frederikshacn and spread knowledge of the project.)</w:t>
            </w:r>
          </w:p>
        </w:tc>
        <w:tc>
          <w:tcPr>
            <w:tcW w:w="1370" w:type="dxa"/>
          </w:tcPr>
          <w:p w:rsidR="00DF4222" w:rsidRPr="000D091C" w:rsidRDefault="00DF4222" w:rsidP="003E64ED">
            <w:pPr>
              <w:tabs>
                <w:tab w:val="center" w:pos="4819"/>
                <w:tab w:val="right" w:pos="9638"/>
              </w:tabs>
              <w:spacing w:after="0" w:line="360" w:lineRule="auto"/>
              <w:rPr>
                <w:rFonts w:ascii="Times New Roman" w:hAnsi="Times New Roman"/>
                <w:sz w:val="24"/>
                <w:szCs w:val="24"/>
                <w:lang w:val="en-GB"/>
              </w:rPr>
            </w:pPr>
            <w:r w:rsidRPr="000D091C">
              <w:rPr>
                <w:rFonts w:ascii="Times New Roman" w:hAnsi="Times New Roman"/>
                <w:sz w:val="24"/>
                <w:szCs w:val="24"/>
                <w:lang w:val="en-GB"/>
              </w:rPr>
              <w:lastRenderedPageBreak/>
              <w:t>GCF</w:t>
            </w:r>
          </w:p>
        </w:tc>
        <w:tc>
          <w:tcPr>
            <w:tcW w:w="1469" w:type="dxa"/>
          </w:tcPr>
          <w:p w:rsidR="00DF4222" w:rsidRPr="000D091C" w:rsidRDefault="00DF4222" w:rsidP="003E64ED">
            <w:pPr>
              <w:spacing w:after="0" w:line="360" w:lineRule="auto"/>
              <w:rPr>
                <w:rFonts w:ascii="Times New Roman" w:hAnsi="Times New Roman"/>
                <w:sz w:val="24"/>
                <w:szCs w:val="24"/>
                <w:lang w:val="en-GB"/>
              </w:rPr>
            </w:pPr>
          </w:p>
        </w:tc>
        <w:tc>
          <w:tcPr>
            <w:tcW w:w="1382"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(Inscribed)</w:t>
            </w:r>
          </w:p>
        </w:tc>
        <w:tc>
          <w:tcPr>
            <w:tcW w:w="1332" w:type="dxa"/>
          </w:tcPr>
          <w:p w:rsidR="00DF4222" w:rsidRPr="000D091C" w:rsidRDefault="00DF4222" w:rsidP="003E64ED">
            <w:pPr>
              <w:spacing w:after="0" w:line="360" w:lineRule="auto"/>
              <w:rPr>
                <w:rFonts w:ascii="Times New Roman" w:hAnsi="Times New Roman"/>
                <w:sz w:val="24"/>
                <w:szCs w:val="24"/>
                <w:lang w:val="en-GB"/>
              </w:rPr>
            </w:pPr>
          </w:p>
        </w:tc>
        <w:tc>
          <w:tcPr>
            <w:tcW w:w="1375" w:type="dxa"/>
          </w:tcPr>
          <w:p w:rsidR="00DF4222" w:rsidRPr="000D091C" w:rsidRDefault="00DF4222" w:rsidP="003E64ED">
            <w:pPr>
              <w:spacing w:after="0" w:line="360" w:lineRule="auto"/>
              <w:rPr>
                <w:rFonts w:ascii="Times New Roman" w:hAnsi="Times New Roman"/>
                <w:sz w:val="24"/>
                <w:szCs w:val="24"/>
                <w:lang w:val="en-GB"/>
              </w:rPr>
            </w:pPr>
            <w:r w:rsidRPr="000D091C">
              <w:rPr>
                <w:rFonts w:ascii="Times New Roman" w:hAnsi="Times New Roman"/>
                <w:sz w:val="24"/>
                <w:szCs w:val="24"/>
                <w:lang w:val="en-GB"/>
              </w:rPr>
              <w:t>The energy-activists</w:t>
            </w:r>
          </w:p>
        </w:tc>
      </w:tr>
    </w:tbl>
    <w:p w:rsidR="00DF4222" w:rsidRPr="000D091C" w:rsidRDefault="00DF4222" w:rsidP="00DF4222">
      <w:pPr>
        <w:spacing w:line="360" w:lineRule="auto"/>
        <w:rPr>
          <w:rFonts w:ascii="Times New Roman" w:hAnsi="Times New Roman"/>
          <w:b/>
          <w:sz w:val="24"/>
          <w:szCs w:val="24"/>
          <w:lang w:val="en-GB"/>
        </w:rPr>
      </w:pPr>
    </w:p>
    <w:p w:rsidR="00DF4222" w:rsidRPr="000D091C" w:rsidRDefault="005C1E78" w:rsidP="005C1E78">
      <w:pPr>
        <w:pStyle w:val="Overskrift3"/>
        <w:rPr>
          <w:lang w:val="en-GB"/>
        </w:rPr>
      </w:pPr>
      <w:bookmarkStart w:id="62" w:name="_Toc269295893"/>
      <w:r>
        <w:rPr>
          <w:lang w:val="en-GB"/>
        </w:rPr>
        <w:t xml:space="preserve">9.0.2 </w:t>
      </w:r>
      <w:r w:rsidR="00DF4222" w:rsidRPr="000D091C">
        <w:rPr>
          <w:lang w:val="en-GB"/>
        </w:rPr>
        <w:t>Text two</w:t>
      </w:r>
      <w:bookmarkEnd w:id="62"/>
    </w:p>
    <w:tbl>
      <w:tblPr>
        <w:tblW w:w="9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7"/>
        <w:gridCol w:w="2776"/>
        <w:gridCol w:w="1237"/>
        <w:gridCol w:w="1469"/>
        <w:gridCol w:w="1312"/>
        <w:gridCol w:w="965"/>
        <w:gridCol w:w="1272"/>
      </w:tblGrid>
      <w:tr w:rsidR="00DF4222" w:rsidRPr="000D091C" w:rsidTr="003E64ED">
        <w:tc>
          <w:tcPr>
            <w:tcW w:w="827"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Line</w:t>
            </w:r>
          </w:p>
        </w:tc>
        <w:tc>
          <w:tcPr>
            <w:tcW w:w="2776"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Instantiation</w:t>
            </w:r>
          </w:p>
        </w:tc>
        <w:tc>
          <w:tcPr>
            <w:tcW w:w="1237"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Appraiser</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Appreciation</w:t>
            </w:r>
          </w:p>
        </w:tc>
        <w:tc>
          <w:tcPr>
            <w:tcW w:w="1312"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Judgement</w:t>
            </w:r>
          </w:p>
        </w:tc>
        <w:tc>
          <w:tcPr>
            <w:tcW w:w="96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Affect</w:t>
            </w:r>
          </w:p>
        </w:tc>
        <w:tc>
          <w:tcPr>
            <w:tcW w:w="1272"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Appraised</w:t>
            </w:r>
          </w:p>
        </w:tc>
      </w:tr>
      <w:tr w:rsidR="00DF4222" w:rsidRPr="00D3722B" w:rsidTr="003E64ED">
        <w:tc>
          <w:tcPr>
            <w:tcW w:w="827"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Et stærkt hold </w:t>
            </w:r>
            <w:r w:rsidRPr="000D091C">
              <w:rPr>
                <w:rFonts w:ascii="Times New Roman" w:hAnsi="Times New Roman"/>
                <w:i/>
                <w:sz w:val="24"/>
                <w:szCs w:val="24"/>
                <w:lang w:val="en-GB"/>
              </w:rPr>
              <w:t>(A strong team)</w:t>
            </w:r>
          </w:p>
        </w:tc>
        <w:tc>
          <w:tcPr>
            <w:tcW w:w="1237"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tc>
        <w:tc>
          <w:tcPr>
            <w:tcW w:w="1312" w:type="dxa"/>
          </w:tcPr>
          <w:p w:rsidR="00DF4222" w:rsidRPr="000D091C" w:rsidRDefault="00DF4222" w:rsidP="003E64ED">
            <w:pPr>
              <w:spacing w:line="360" w:lineRule="auto"/>
              <w:rPr>
                <w:rFonts w:ascii="Times New Roman" w:hAnsi="Times New Roman"/>
                <w:sz w:val="24"/>
                <w:szCs w:val="24"/>
                <w:lang w:val="en-GB"/>
              </w:rPr>
            </w:pPr>
          </w:p>
        </w:tc>
        <w:tc>
          <w:tcPr>
            <w:tcW w:w="965" w:type="dxa"/>
          </w:tcPr>
          <w:p w:rsidR="00DF4222" w:rsidRPr="000D091C" w:rsidRDefault="00DF4222" w:rsidP="003E64ED">
            <w:pPr>
              <w:spacing w:line="360" w:lineRule="auto"/>
              <w:rPr>
                <w:rFonts w:ascii="Times New Roman" w:hAnsi="Times New Roman"/>
                <w:sz w:val="24"/>
                <w:szCs w:val="24"/>
                <w:lang w:val="en-GB"/>
              </w:rPr>
            </w:pPr>
          </w:p>
        </w:tc>
        <w:tc>
          <w:tcPr>
            <w:tcW w:w="1272"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The ‘advisory board’ of GCF</w:t>
            </w:r>
          </w:p>
        </w:tc>
      </w:tr>
      <w:tr w:rsidR="00DF4222" w:rsidRPr="000D091C" w:rsidTr="003E64ED">
        <w:tc>
          <w:tcPr>
            <w:tcW w:w="827"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2-3</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Energibyen Frederikshavn er et helt unikt projekt som kalder på nytænkning og samarbejde på tværs af kommunen, erhvervslivet, uddannelsesinstitutionerne og borgerne. </w:t>
            </w:r>
            <w:r w:rsidRPr="000D091C">
              <w:rPr>
                <w:rFonts w:ascii="Times New Roman" w:hAnsi="Times New Roman"/>
                <w:i/>
                <w:sz w:val="24"/>
                <w:szCs w:val="24"/>
                <w:lang w:val="en-GB"/>
              </w:rPr>
              <w:t xml:space="preserve">(Energibyen </w:t>
            </w:r>
            <w:r w:rsidRPr="000D091C">
              <w:rPr>
                <w:rFonts w:ascii="Times New Roman" w:hAnsi="Times New Roman"/>
                <w:i/>
                <w:sz w:val="24"/>
                <w:szCs w:val="24"/>
                <w:lang w:val="en-GB"/>
              </w:rPr>
              <w:lastRenderedPageBreak/>
              <w:t xml:space="preserve">Frederikshavn is a completely unique project that calls for new thinking and collaboration across the municipality, the business community, the educational institutions, and the citizens)   </w:t>
            </w:r>
          </w:p>
        </w:tc>
        <w:tc>
          <w:tcPr>
            <w:tcW w:w="1237"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GCF</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tc>
        <w:tc>
          <w:tcPr>
            <w:tcW w:w="1312" w:type="dxa"/>
          </w:tcPr>
          <w:p w:rsidR="00DF4222" w:rsidRPr="000D091C" w:rsidRDefault="00DF4222" w:rsidP="003E64ED">
            <w:pPr>
              <w:spacing w:line="360" w:lineRule="auto"/>
              <w:rPr>
                <w:rFonts w:ascii="Times New Roman" w:hAnsi="Times New Roman"/>
                <w:sz w:val="24"/>
                <w:szCs w:val="24"/>
                <w:lang w:val="en-GB"/>
              </w:rPr>
            </w:pPr>
          </w:p>
        </w:tc>
        <w:tc>
          <w:tcPr>
            <w:tcW w:w="965" w:type="dxa"/>
          </w:tcPr>
          <w:p w:rsidR="00DF4222" w:rsidRPr="000D091C" w:rsidRDefault="00DF4222" w:rsidP="003E64ED">
            <w:pPr>
              <w:spacing w:line="360" w:lineRule="auto"/>
              <w:rPr>
                <w:rFonts w:ascii="Times New Roman" w:hAnsi="Times New Roman"/>
                <w:sz w:val="24"/>
                <w:szCs w:val="24"/>
                <w:lang w:val="en-GB"/>
              </w:rPr>
            </w:pPr>
          </w:p>
        </w:tc>
        <w:tc>
          <w:tcPr>
            <w:tcW w:w="1272"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The GCF project</w:t>
            </w:r>
          </w:p>
        </w:tc>
      </w:tr>
      <w:tr w:rsidR="00DF4222" w:rsidRPr="00D3722B" w:rsidTr="003E64ED">
        <w:tc>
          <w:tcPr>
            <w:tcW w:w="827"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5-6</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I hverdagen er det projektets sekretariat, der med sparring fra styregruppen har ansvaret for at gøre vision til virkelighed </w:t>
            </w:r>
            <w:r w:rsidRPr="000D091C">
              <w:rPr>
                <w:rFonts w:ascii="Times New Roman" w:hAnsi="Times New Roman"/>
                <w:i/>
                <w:sz w:val="24"/>
                <w:szCs w:val="24"/>
                <w:lang w:val="en-GB"/>
              </w:rPr>
              <w:t xml:space="preserve">( On ordinary days, it the secretariat of the project with the steering committee as a sparring partner that is responsible for turning vision into reality) </w:t>
            </w:r>
          </w:p>
        </w:tc>
        <w:tc>
          <w:tcPr>
            <w:tcW w:w="1237"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tc>
        <w:tc>
          <w:tcPr>
            <w:tcW w:w="1312" w:type="dxa"/>
          </w:tcPr>
          <w:p w:rsidR="00DF4222" w:rsidRPr="000D091C" w:rsidRDefault="00DF4222" w:rsidP="003E64ED">
            <w:pPr>
              <w:spacing w:line="360" w:lineRule="auto"/>
              <w:rPr>
                <w:rFonts w:ascii="Times New Roman" w:hAnsi="Times New Roman"/>
                <w:sz w:val="24"/>
                <w:szCs w:val="24"/>
                <w:lang w:val="en-GB"/>
              </w:rPr>
            </w:pPr>
          </w:p>
        </w:tc>
        <w:tc>
          <w:tcPr>
            <w:tcW w:w="965" w:type="dxa"/>
          </w:tcPr>
          <w:p w:rsidR="00DF4222" w:rsidRPr="000D091C" w:rsidRDefault="00DF4222" w:rsidP="003E64ED">
            <w:pPr>
              <w:spacing w:line="360" w:lineRule="auto"/>
              <w:rPr>
                <w:rFonts w:ascii="Times New Roman" w:hAnsi="Times New Roman"/>
                <w:sz w:val="24"/>
                <w:szCs w:val="24"/>
                <w:lang w:val="en-GB"/>
              </w:rPr>
            </w:pPr>
          </w:p>
        </w:tc>
        <w:tc>
          <w:tcPr>
            <w:tcW w:w="1272"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The structure of the GCF project</w:t>
            </w:r>
          </w:p>
        </w:tc>
      </w:tr>
      <w:tr w:rsidR="00DF4222" w:rsidRPr="00D3722B" w:rsidTr="003E64ED">
        <w:tc>
          <w:tcPr>
            <w:tcW w:w="827"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6-7</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Flere og flere deltager også I Energiby-projektet som frivillige aktører. </w:t>
            </w:r>
            <w:r w:rsidRPr="000D091C">
              <w:rPr>
                <w:rFonts w:ascii="Times New Roman" w:hAnsi="Times New Roman"/>
                <w:i/>
                <w:sz w:val="24"/>
                <w:szCs w:val="24"/>
                <w:lang w:val="en-GB"/>
              </w:rPr>
              <w:t>(More and more also participates in the Energiby project as volunteers)</w:t>
            </w:r>
          </w:p>
        </w:tc>
        <w:tc>
          <w:tcPr>
            <w:tcW w:w="1237"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312"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(Tenacity)</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(Invoked)</w:t>
            </w:r>
          </w:p>
          <w:p w:rsidR="00DF4222" w:rsidRPr="000D091C" w:rsidRDefault="00DF4222" w:rsidP="003E64ED">
            <w:pPr>
              <w:spacing w:line="360" w:lineRule="auto"/>
              <w:rPr>
                <w:rFonts w:ascii="Times New Roman" w:hAnsi="Times New Roman"/>
                <w:sz w:val="24"/>
                <w:szCs w:val="24"/>
                <w:lang w:val="en-GB"/>
              </w:rPr>
            </w:pPr>
          </w:p>
        </w:tc>
        <w:tc>
          <w:tcPr>
            <w:tcW w:w="965" w:type="dxa"/>
          </w:tcPr>
          <w:p w:rsidR="00DF4222" w:rsidRPr="000D091C" w:rsidRDefault="00DF4222" w:rsidP="003E64ED">
            <w:pPr>
              <w:spacing w:line="360" w:lineRule="auto"/>
              <w:rPr>
                <w:rFonts w:ascii="Times New Roman" w:hAnsi="Times New Roman"/>
                <w:sz w:val="24"/>
                <w:szCs w:val="24"/>
                <w:lang w:val="en-GB"/>
              </w:rPr>
            </w:pPr>
          </w:p>
        </w:tc>
        <w:tc>
          <w:tcPr>
            <w:tcW w:w="1272"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The volunteers who join the GCF project</w:t>
            </w:r>
          </w:p>
        </w:tc>
      </w:tr>
      <w:tr w:rsidR="00DF4222" w:rsidRPr="00D3722B" w:rsidTr="003E64ED">
        <w:tc>
          <w:tcPr>
            <w:tcW w:w="827"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7-8</w:t>
            </w:r>
          </w:p>
        </w:tc>
        <w:tc>
          <w:tcPr>
            <w:tcW w:w="2776" w:type="dxa"/>
          </w:tcPr>
          <w:p w:rsidR="00DF4222" w:rsidRPr="00FE6464" w:rsidRDefault="00DF4222" w:rsidP="003E64ED">
            <w:pPr>
              <w:spacing w:line="360" w:lineRule="auto"/>
              <w:rPr>
                <w:rFonts w:ascii="Times New Roman" w:hAnsi="Times New Roman"/>
                <w:i/>
                <w:sz w:val="24"/>
                <w:szCs w:val="24"/>
              </w:rPr>
            </w:pPr>
            <w:r w:rsidRPr="00FE6464">
              <w:rPr>
                <w:rFonts w:ascii="Times New Roman" w:hAnsi="Times New Roman"/>
                <w:sz w:val="24"/>
                <w:szCs w:val="24"/>
              </w:rPr>
              <w:t xml:space="preserve">De bruger både dage og aftner på at udbygge forskellige grene af </w:t>
            </w:r>
            <w:r w:rsidRPr="00FE6464">
              <w:rPr>
                <w:rFonts w:ascii="Times New Roman" w:hAnsi="Times New Roman"/>
                <w:sz w:val="24"/>
                <w:szCs w:val="24"/>
              </w:rPr>
              <w:lastRenderedPageBreak/>
              <w:t xml:space="preserve">projektet </w:t>
            </w:r>
            <w:r w:rsidRPr="00FE6464">
              <w:rPr>
                <w:rFonts w:ascii="Times New Roman" w:hAnsi="Times New Roman"/>
                <w:i/>
                <w:sz w:val="24"/>
                <w:szCs w:val="24"/>
              </w:rPr>
              <w:t>(They spend both days and nights developing different branches of the project)</w:t>
            </w:r>
          </w:p>
        </w:tc>
        <w:tc>
          <w:tcPr>
            <w:tcW w:w="1237"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GCF</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312"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(Tenacity)</w:t>
            </w:r>
          </w:p>
          <w:p w:rsidR="00DF4222" w:rsidRPr="000D091C" w:rsidRDefault="00DF4222" w:rsidP="003E64ED">
            <w:pPr>
              <w:spacing w:line="360" w:lineRule="auto"/>
              <w:rPr>
                <w:rFonts w:ascii="Times New Roman" w:hAnsi="Times New Roman"/>
                <w:sz w:val="24"/>
                <w:szCs w:val="24"/>
                <w:lang w:val="en-GB"/>
              </w:rPr>
            </w:pPr>
            <w:r w:rsidRPr="000D091C" w:rsidDel="00E060CB">
              <w:rPr>
                <w:rFonts w:ascii="Times New Roman" w:hAnsi="Times New Roman"/>
                <w:sz w:val="24"/>
                <w:szCs w:val="24"/>
                <w:lang w:val="en-GB"/>
              </w:rPr>
              <w:t xml:space="preserve"> </w:t>
            </w:r>
            <w:r w:rsidRPr="000D091C">
              <w:rPr>
                <w:rFonts w:ascii="Times New Roman" w:hAnsi="Times New Roman"/>
                <w:sz w:val="24"/>
                <w:szCs w:val="24"/>
                <w:lang w:val="en-GB"/>
              </w:rPr>
              <w:t>(Inscribed)</w:t>
            </w:r>
          </w:p>
          <w:p w:rsidR="00DF4222" w:rsidRPr="000D091C" w:rsidRDefault="00DF4222" w:rsidP="003E64ED">
            <w:pPr>
              <w:spacing w:line="360" w:lineRule="auto"/>
              <w:rPr>
                <w:rFonts w:ascii="Times New Roman" w:hAnsi="Times New Roman"/>
                <w:sz w:val="24"/>
                <w:szCs w:val="24"/>
                <w:lang w:val="en-GB"/>
              </w:rPr>
            </w:pPr>
          </w:p>
        </w:tc>
        <w:tc>
          <w:tcPr>
            <w:tcW w:w="965" w:type="dxa"/>
          </w:tcPr>
          <w:p w:rsidR="00DF4222" w:rsidRPr="000D091C" w:rsidRDefault="00DF4222" w:rsidP="003E64ED">
            <w:pPr>
              <w:spacing w:line="360" w:lineRule="auto"/>
              <w:rPr>
                <w:rFonts w:ascii="Times New Roman" w:hAnsi="Times New Roman"/>
                <w:sz w:val="24"/>
                <w:szCs w:val="24"/>
                <w:lang w:val="en-GB"/>
              </w:rPr>
            </w:pPr>
          </w:p>
        </w:tc>
        <w:tc>
          <w:tcPr>
            <w:tcW w:w="1272"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The volunteers who join </w:t>
            </w:r>
            <w:r w:rsidRPr="000D091C">
              <w:rPr>
                <w:rFonts w:ascii="Times New Roman" w:hAnsi="Times New Roman"/>
                <w:sz w:val="24"/>
                <w:szCs w:val="24"/>
                <w:lang w:val="en-GB"/>
              </w:rPr>
              <w:lastRenderedPageBreak/>
              <w:t>the GCF project</w:t>
            </w:r>
          </w:p>
        </w:tc>
      </w:tr>
      <w:tr w:rsidR="00DF4222" w:rsidRPr="000D091C" w:rsidTr="003E64ED">
        <w:tc>
          <w:tcPr>
            <w:tcW w:w="827"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8-9</w:t>
            </w:r>
          </w:p>
        </w:tc>
        <w:tc>
          <w:tcPr>
            <w:tcW w:w="2776" w:type="dxa"/>
          </w:tcPr>
          <w:p w:rsidR="00DF4222" w:rsidRPr="000D091C" w:rsidRDefault="00DF4222" w:rsidP="003E64ED">
            <w:pPr>
              <w:spacing w:line="360" w:lineRule="auto"/>
              <w:rPr>
                <w:rFonts w:ascii="Times New Roman" w:hAnsi="Times New Roman"/>
                <w:sz w:val="24"/>
                <w:szCs w:val="24"/>
                <w:lang w:val="en-GB"/>
              </w:rPr>
            </w:pPr>
            <w:r w:rsidRPr="00FE6464">
              <w:rPr>
                <w:rFonts w:ascii="Times New Roman" w:hAnsi="Times New Roman"/>
                <w:sz w:val="24"/>
                <w:szCs w:val="24"/>
              </w:rPr>
              <w:t>– fordi de synes, det er en god ide og ser gensidige muligheder i samarbejdet.</w:t>
            </w:r>
            <w:r w:rsidRPr="00FE6464">
              <w:rPr>
                <w:rFonts w:ascii="Times New Roman" w:hAnsi="Times New Roman"/>
                <w:i/>
                <w:sz w:val="24"/>
                <w:szCs w:val="24"/>
              </w:rPr>
              <w:t xml:space="preserve"> </w:t>
            </w:r>
            <w:r w:rsidRPr="000D091C">
              <w:rPr>
                <w:rFonts w:ascii="Times New Roman" w:hAnsi="Times New Roman"/>
                <w:i/>
                <w:sz w:val="24"/>
                <w:szCs w:val="24"/>
                <w:lang w:val="en-GB"/>
              </w:rPr>
              <w:t>(– because they think it is a good idea and see mutual opportunities in the collaboration)</w:t>
            </w:r>
          </w:p>
        </w:tc>
        <w:tc>
          <w:tcPr>
            <w:tcW w:w="1237"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(Invoked)</w:t>
            </w:r>
          </w:p>
        </w:tc>
        <w:tc>
          <w:tcPr>
            <w:tcW w:w="1312" w:type="dxa"/>
          </w:tcPr>
          <w:p w:rsidR="00DF4222" w:rsidRPr="000D091C" w:rsidRDefault="00DF4222" w:rsidP="003E64ED">
            <w:pPr>
              <w:spacing w:line="360" w:lineRule="auto"/>
              <w:rPr>
                <w:rFonts w:ascii="Times New Roman" w:hAnsi="Times New Roman"/>
                <w:sz w:val="24"/>
                <w:szCs w:val="24"/>
                <w:lang w:val="en-GB"/>
              </w:rPr>
            </w:pPr>
          </w:p>
        </w:tc>
        <w:tc>
          <w:tcPr>
            <w:tcW w:w="965" w:type="dxa"/>
          </w:tcPr>
          <w:p w:rsidR="00DF4222" w:rsidRPr="000D091C" w:rsidRDefault="00DF4222" w:rsidP="003E64ED">
            <w:pPr>
              <w:spacing w:line="360" w:lineRule="auto"/>
              <w:rPr>
                <w:rFonts w:ascii="Times New Roman" w:hAnsi="Times New Roman"/>
                <w:sz w:val="24"/>
                <w:szCs w:val="24"/>
                <w:lang w:val="en-GB"/>
              </w:rPr>
            </w:pPr>
          </w:p>
        </w:tc>
        <w:tc>
          <w:tcPr>
            <w:tcW w:w="1272"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The GCF project</w:t>
            </w:r>
          </w:p>
        </w:tc>
      </w:tr>
      <w:tr w:rsidR="00DF4222" w:rsidRPr="000D091C" w:rsidTr="003E64ED">
        <w:tc>
          <w:tcPr>
            <w:tcW w:w="827"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9-10</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Det er svaret på flere udfordringer og kan bringe byen i front på en lang række områder. </w:t>
            </w:r>
            <w:r w:rsidRPr="000D091C">
              <w:rPr>
                <w:rFonts w:ascii="Times New Roman" w:hAnsi="Times New Roman"/>
                <w:i/>
                <w:sz w:val="24"/>
                <w:szCs w:val="24"/>
                <w:lang w:val="en-GB"/>
              </w:rPr>
              <w:t>(It is the answer to several challenges and can bring the city in front on many areas)</w:t>
            </w:r>
          </w:p>
        </w:tc>
        <w:tc>
          <w:tcPr>
            <w:tcW w:w="1237"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tc>
        <w:tc>
          <w:tcPr>
            <w:tcW w:w="1312" w:type="dxa"/>
          </w:tcPr>
          <w:p w:rsidR="00DF4222" w:rsidRPr="000D091C" w:rsidRDefault="00DF4222" w:rsidP="003E64ED">
            <w:pPr>
              <w:spacing w:line="360" w:lineRule="auto"/>
              <w:rPr>
                <w:rFonts w:ascii="Times New Roman" w:hAnsi="Times New Roman"/>
                <w:sz w:val="24"/>
                <w:szCs w:val="24"/>
                <w:lang w:val="en-GB"/>
              </w:rPr>
            </w:pPr>
          </w:p>
        </w:tc>
        <w:tc>
          <w:tcPr>
            <w:tcW w:w="965" w:type="dxa"/>
          </w:tcPr>
          <w:p w:rsidR="00DF4222" w:rsidRPr="000D091C" w:rsidRDefault="00DF4222" w:rsidP="003E64ED">
            <w:pPr>
              <w:spacing w:line="360" w:lineRule="auto"/>
              <w:rPr>
                <w:rFonts w:ascii="Times New Roman" w:hAnsi="Times New Roman"/>
                <w:sz w:val="24"/>
                <w:szCs w:val="24"/>
                <w:lang w:val="en-GB"/>
              </w:rPr>
            </w:pPr>
          </w:p>
        </w:tc>
        <w:tc>
          <w:tcPr>
            <w:tcW w:w="1272"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The GCF project</w:t>
            </w:r>
          </w:p>
        </w:tc>
      </w:tr>
    </w:tbl>
    <w:p w:rsidR="00DF4222" w:rsidRPr="000D091C" w:rsidRDefault="00DF4222" w:rsidP="00DF4222">
      <w:pPr>
        <w:spacing w:line="360" w:lineRule="auto"/>
        <w:rPr>
          <w:rFonts w:ascii="Times New Roman" w:hAnsi="Times New Roman"/>
          <w:sz w:val="24"/>
          <w:szCs w:val="24"/>
          <w:lang w:val="en-GB"/>
        </w:rPr>
      </w:pPr>
    </w:p>
    <w:p w:rsidR="00DF4222" w:rsidRPr="000D091C" w:rsidRDefault="005C1E78" w:rsidP="005C1E78">
      <w:pPr>
        <w:pStyle w:val="Overskrift3"/>
        <w:rPr>
          <w:lang w:val="en-GB"/>
        </w:rPr>
      </w:pPr>
      <w:bookmarkStart w:id="63" w:name="_Toc269295894"/>
      <w:r>
        <w:rPr>
          <w:lang w:val="en-GB"/>
        </w:rPr>
        <w:t xml:space="preserve">9.0.3 </w:t>
      </w:r>
      <w:r w:rsidR="00DF4222" w:rsidRPr="000D091C">
        <w:rPr>
          <w:lang w:val="en-GB"/>
        </w:rPr>
        <w:t>Text three</w:t>
      </w:r>
      <w:bookmarkEnd w:id="6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5"/>
        <w:gridCol w:w="2776"/>
        <w:gridCol w:w="950"/>
        <w:gridCol w:w="1469"/>
        <w:gridCol w:w="1278"/>
        <w:gridCol w:w="64"/>
        <w:gridCol w:w="663"/>
        <w:gridCol w:w="1789"/>
      </w:tblGrid>
      <w:tr w:rsidR="00DF4222" w:rsidRPr="00D3722B" w:rsidTr="003E64ED">
        <w:tc>
          <w:tcPr>
            <w:tcW w:w="86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4-6</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Med nøgleordene – mange teknologier, mange aktører – forsøger temagruppen ‘Lokal energi’ bredt at mobilisere ressourcer, teknologier og kompetencer til at omstille Energibyen til en </w:t>
            </w:r>
            <w:r w:rsidRPr="00FE6464">
              <w:rPr>
                <w:rFonts w:ascii="Times New Roman" w:hAnsi="Times New Roman"/>
                <w:sz w:val="24"/>
                <w:szCs w:val="24"/>
              </w:rPr>
              <w:lastRenderedPageBreak/>
              <w:t xml:space="preserve">vedvarende energiby. </w:t>
            </w:r>
            <w:r w:rsidRPr="000D091C">
              <w:rPr>
                <w:rFonts w:ascii="Times New Roman" w:hAnsi="Times New Roman"/>
                <w:i/>
                <w:sz w:val="24"/>
                <w:szCs w:val="24"/>
                <w:lang w:val="en-GB"/>
              </w:rPr>
              <w:t xml:space="preserve">(With the keywords – many technologies, many actors – the theme group ’Local energy’tries to mobilise resources, technologies, and competences broadly to switch over GCF to a renewable energy city)   </w:t>
            </w:r>
          </w:p>
        </w:tc>
        <w:tc>
          <w:tcPr>
            <w:tcW w:w="95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GCF</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tc>
        <w:tc>
          <w:tcPr>
            <w:tcW w:w="1342" w:type="dxa"/>
            <w:gridSpan w:val="2"/>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spacing w:line="360" w:lineRule="auto"/>
              <w:rPr>
                <w:rFonts w:ascii="Times New Roman" w:hAnsi="Times New Roman"/>
                <w:sz w:val="24"/>
                <w:szCs w:val="24"/>
                <w:lang w:val="en-GB"/>
              </w:rPr>
            </w:pPr>
          </w:p>
          <w:p w:rsidR="00DF4222" w:rsidRPr="000D091C" w:rsidRDefault="00DF4222" w:rsidP="003E64ED">
            <w:pPr>
              <w:spacing w:line="360" w:lineRule="auto"/>
              <w:rPr>
                <w:rFonts w:ascii="Times New Roman" w:hAnsi="Times New Roman"/>
                <w:sz w:val="24"/>
                <w:szCs w:val="24"/>
                <w:lang w:val="en-GB"/>
              </w:rPr>
            </w:pPr>
          </w:p>
        </w:tc>
        <w:tc>
          <w:tcPr>
            <w:tcW w:w="663" w:type="dxa"/>
          </w:tcPr>
          <w:p w:rsidR="00DF4222" w:rsidRPr="000D091C" w:rsidRDefault="00DF4222" w:rsidP="003E64ED">
            <w:pPr>
              <w:spacing w:line="360" w:lineRule="auto"/>
              <w:rPr>
                <w:rFonts w:ascii="Times New Roman" w:hAnsi="Times New Roman"/>
                <w:sz w:val="24"/>
                <w:szCs w:val="24"/>
                <w:lang w:val="en-GB"/>
              </w:rPr>
            </w:pPr>
          </w:p>
        </w:tc>
        <w:tc>
          <w:tcPr>
            <w:tcW w:w="178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The theme group ‘Local energy’</w:t>
            </w:r>
          </w:p>
        </w:tc>
      </w:tr>
      <w:tr w:rsidR="00DF4222" w:rsidRPr="00D3722B" w:rsidTr="003E64ED">
        <w:tc>
          <w:tcPr>
            <w:tcW w:w="86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6-7</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I gruppen er både nationale og lokale energiaktører repræsenteret – alle med det formal at planlægge og realisere energikonceptet for Energibyen Frederikshavn </w:t>
            </w:r>
            <w:r w:rsidRPr="000D091C">
              <w:rPr>
                <w:rFonts w:ascii="Times New Roman" w:hAnsi="Times New Roman"/>
                <w:i/>
                <w:sz w:val="24"/>
                <w:szCs w:val="24"/>
                <w:lang w:val="en-GB"/>
              </w:rPr>
              <w:t>(In the group both national and local energy actors are represented – everyone with the purpose of planning and realising the energy concept for energy city Frederikshavn)</w:t>
            </w:r>
          </w:p>
        </w:tc>
        <w:tc>
          <w:tcPr>
            <w:tcW w:w="95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tc>
        <w:tc>
          <w:tcPr>
            <w:tcW w:w="1342" w:type="dxa"/>
            <w:gridSpan w:val="2"/>
          </w:tcPr>
          <w:p w:rsidR="00DF4222" w:rsidRPr="000D091C" w:rsidRDefault="00DF4222" w:rsidP="003E64ED">
            <w:pPr>
              <w:spacing w:line="360" w:lineRule="auto"/>
              <w:rPr>
                <w:rFonts w:ascii="Times New Roman" w:hAnsi="Times New Roman"/>
                <w:sz w:val="24"/>
                <w:szCs w:val="24"/>
                <w:lang w:val="en-GB"/>
              </w:rPr>
            </w:pPr>
          </w:p>
        </w:tc>
        <w:tc>
          <w:tcPr>
            <w:tcW w:w="663" w:type="dxa"/>
          </w:tcPr>
          <w:p w:rsidR="00DF4222" w:rsidRPr="000D091C" w:rsidRDefault="00DF4222" w:rsidP="003E64ED">
            <w:pPr>
              <w:spacing w:line="360" w:lineRule="auto"/>
              <w:rPr>
                <w:rFonts w:ascii="Times New Roman" w:hAnsi="Times New Roman"/>
                <w:sz w:val="24"/>
                <w:szCs w:val="24"/>
                <w:lang w:val="en-GB"/>
              </w:rPr>
            </w:pPr>
          </w:p>
        </w:tc>
        <w:tc>
          <w:tcPr>
            <w:tcW w:w="178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The theme group ‘Local energy’</w:t>
            </w:r>
          </w:p>
        </w:tc>
      </w:tr>
      <w:tr w:rsidR="00DF4222" w:rsidRPr="000D091C" w:rsidTr="003E64ED">
        <w:tc>
          <w:tcPr>
            <w:tcW w:w="86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11-13</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Energibyen Frederikshavn giver uddannelsesinstitutionerne helt nye muligheder for at gennemføre spændende </w:t>
            </w:r>
            <w:r w:rsidRPr="000D091C">
              <w:rPr>
                <w:rFonts w:ascii="Times New Roman" w:hAnsi="Times New Roman"/>
                <w:sz w:val="24"/>
                <w:szCs w:val="24"/>
                <w:lang w:val="en-GB"/>
              </w:rPr>
              <w:lastRenderedPageBreak/>
              <w:t xml:space="preserve">projekter om alt fra klima, energi, miljø, teknologi til besparelser </w:t>
            </w:r>
            <w:r w:rsidRPr="000D091C">
              <w:rPr>
                <w:rFonts w:ascii="Times New Roman" w:hAnsi="Times New Roman"/>
                <w:i/>
                <w:sz w:val="24"/>
                <w:szCs w:val="24"/>
                <w:lang w:val="en-GB"/>
              </w:rPr>
              <w:t>(The Energy city Frederikshavn gives the education institutions completely new opportunities to carry out exciting projects about everything from climate, energy, environment, technology to savings.)</w:t>
            </w:r>
          </w:p>
        </w:tc>
        <w:tc>
          <w:tcPr>
            <w:tcW w:w="95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GCF</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tc>
        <w:tc>
          <w:tcPr>
            <w:tcW w:w="1342" w:type="dxa"/>
            <w:gridSpan w:val="2"/>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(Capacity)</w:t>
            </w:r>
          </w:p>
        </w:tc>
        <w:tc>
          <w:tcPr>
            <w:tcW w:w="663" w:type="dxa"/>
          </w:tcPr>
          <w:p w:rsidR="00DF4222" w:rsidRPr="000D091C" w:rsidRDefault="00DF4222" w:rsidP="003E64ED">
            <w:pPr>
              <w:spacing w:line="360" w:lineRule="auto"/>
              <w:rPr>
                <w:rFonts w:ascii="Times New Roman" w:hAnsi="Times New Roman"/>
                <w:sz w:val="24"/>
                <w:szCs w:val="24"/>
                <w:lang w:val="en-GB"/>
              </w:rPr>
            </w:pPr>
          </w:p>
        </w:tc>
        <w:tc>
          <w:tcPr>
            <w:tcW w:w="178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r>
      <w:tr w:rsidR="00DF4222" w:rsidRPr="000D091C" w:rsidTr="003E64ED">
        <w:tc>
          <w:tcPr>
            <w:tcW w:w="86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16-19</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I samarbejde med Aalborg Universitet og på tværs af faggrænser oprettede EUC Nord og MARTEC en ny Energi- og Miljøskole, som skal styrke Nordjyllands position som et naturligt centrum for grøn og bæredygtig teknologi. </w:t>
            </w:r>
            <w:r w:rsidRPr="000D091C">
              <w:rPr>
                <w:rFonts w:ascii="Times New Roman" w:hAnsi="Times New Roman"/>
                <w:i/>
                <w:sz w:val="24"/>
                <w:szCs w:val="24"/>
                <w:lang w:val="en-GB"/>
              </w:rPr>
              <w:t xml:space="preserve">(In collaboration with the University of Aalborg and across disciplinary boundaries, the EUC North and MARTEC founded a new Energy and Environment school which is to strengthen Northern Jutland’s position as a natural </w:t>
            </w:r>
            <w:r w:rsidRPr="000D091C">
              <w:rPr>
                <w:rFonts w:ascii="Times New Roman" w:hAnsi="Times New Roman"/>
                <w:i/>
                <w:sz w:val="24"/>
                <w:szCs w:val="24"/>
                <w:lang w:val="en-GB"/>
              </w:rPr>
              <w:lastRenderedPageBreak/>
              <w:t>centre for green and sustainable technology)</w:t>
            </w:r>
          </w:p>
        </w:tc>
        <w:tc>
          <w:tcPr>
            <w:tcW w:w="95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GCF</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(Invoked)</w:t>
            </w:r>
          </w:p>
          <w:p w:rsidR="00DF4222" w:rsidRPr="000D091C" w:rsidRDefault="00DF4222" w:rsidP="003E64ED">
            <w:pPr>
              <w:spacing w:line="360" w:lineRule="auto"/>
              <w:rPr>
                <w:rFonts w:ascii="Times New Roman" w:hAnsi="Times New Roman"/>
                <w:sz w:val="24"/>
                <w:szCs w:val="24"/>
                <w:lang w:val="en-GB"/>
              </w:rPr>
            </w:pPr>
          </w:p>
        </w:tc>
        <w:tc>
          <w:tcPr>
            <w:tcW w:w="1342" w:type="dxa"/>
            <w:gridSpan w:val="2"/>
          </w:tcPr>
          <w:p w:rsidR="00DF4222" w:rsidRPr="000D091C" w:rsidRDefault="00DF4222" w:rsidP="003E64ED">
            <w:pPr>
              <w:spacing w:line="360" w:lineRule="auto"/>
              <w:rPr>
                <w:rFonts w:ascii="Times New Roman" w:hAnsi="Times New Roman"/>
                <w:sz w:val="24"/>
                <w:szCs w:val="24"/>
                <w:lang w:val="en-GB"/>
              </w:rPr>
            </w:pPr>
          </w:p>
          <w:p w:rsidR="00DF4222" w:rsidRPr="000D091C" w:rsidRDefault="00DF4222" w:rsidP="003E64ED">
            <w:pPr>
              <w:spacing w:line="360" w:lineRule="auto"/>
              <w:rPr>
                <w:rFonts w:ascii="Times New Roman" w:hAnsi="Times New Roman"/>
                <w:sz w:val="24"/>
                <w:szCs w:val="24"/>
                <w:lang w:val="en-GB"/>
              </w:rPr>
            </w:pPr>
          </w:p>
          <w:p w:rsidR="00DF4222" w:rsidRPr="000D091C" w:rsidRDefault="00DF4222" w:rsidP="003E64ED">
            <w:pPr>
              <w:spacing w:line="360" w:lineRule="auto"/>
              <w:rPr>
                <w:rFonts w:ascii="Times New Roman" w:hAnsi="Times New Roman"/>
                <w:sz w:val="24"/>
                <w:szCs w:val="24"/>
                <w:lang w:val="en-GB"/>
              </w:rPr>
            </w:pPr>
          </w:p>
          <w:p w:rsidR="00DF4222" w:rsidRPr="000D091C" w:rsidRDefault="00DF4222" w:rsidP="003E64ED">
            <w:pPr>
              <w:spacing w:line="360" w:lineRule="auto"/>
              <w:rPr>
                <w:rFonts w:ascii="Times New Roman" w:hAnsi="Times New Roman"/>
                <w:sz w:val="24"/>
                <w:szCs w:val="24"/>
                <w:lang w:val="en-GB"/>
              </w:rPr>
            </w:pPr>
          </w:p>
          <w:p w:rsidR="00DF4222" w:rsidRPr="000D091C" w:rsidRDefault="00DF4222" w:rsidP="003E64ED">
            <w:pPr>
              <w:spacing w:line="360" w:lineRule="auto"/>
              <w:rPr>
                <w:rFonts w:ascii="Times New Roman" w:hAnsi="Times New Roman"/>
                <w:sz w:val="24"/>
                <w:szCs w:val="24"/>
                <w:lang w:val="en-GB"/>
              </w:rPr>
            </w:pPr>
          </w:p>
          <w:p w:rsidR="00DF4222" w:rsidRPr="000D091C" w:rsidRDefault="00DF4222" w:rsidP="003E64ED">
            <w:pPr>
              <w:spacing w:line="360" w:lineRule="auto"/>
              <w:rPr>
                <w:rFonts w:ascii="Times New Roman" w:hAnsi="Times New Roman"/>
                <w:sz w:val="24"/>
                <w:szCs w:val="24"/>
                <w:lang w:val="en-GB"/>
              </w:rPr>
            </w:pPr>
          </w:p>
          <w:p w:rsidR="00DF4222" w:rsidRPr="000D091C" w:rsidRDefault="00DF4222" w:rsidP="003E64ED">
            <w:pPr>
              <w:spacing w:line="360" w:lineRule="auto"/>
              <w:rPr>
                <w:rFonts w:ascii="Times New Roman" w:hAnsi="Times New Roman"/>
                <w:sz w:val="24"/>
                <w:szCs w:val="24"/>
                <w:lang w:val="en-GB"/>
              </w:rPr>
            </w:pPr>
          </w:p>
        </w:tc>
        <w:tc>
          <w:tcPr>
            <w:tcW w:w="663" w:type="dxa"/>
          </w:tcPr>
          <w:p w:rsidR="00DF4222" w:rsidRPr="000D091C" w:rsidRDefault="00DF4222" w:rsidP="003E64ED">
            <w:pPr>
              <w:spacing w:line="360" w:lineRule="auto"/>
              <w:rPr>
                <w:rFonts w:ascii="Times New Roman" w:hAnsi="Times New Roman"/>
                <w:sz w:val="24"/>
                <w:szCs w:val="24"/>
                <w:lang w:val="en-GB"/>
              </w:rPr>
            </w:pPr>
          </w:p>
        </w:tc>
        <w:tc>
          <w:tcPr>
            <w:tcW w:w="178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EUC Nord and MARTEC</w:t>
            </w:r>
          </w:p>
        </w:tc>
      </w:tr>
      <w:tr w:rsidR="00DF4222" w:rsidRPr="000D091C" w:rsidTr="003E64ED">
        <w:tc>
          <w:tcPr>
            <w:tcW w:w="86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26-27</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Derfor er borgernes opbakning og engagement af stor betydning for Energibyens success </w:t>
            </w:r>
            <w:r w:rsidRPr="000D091C">
              <w:rPr>
                <w:rFonts w:ascii="Times New Roman" w:hAnsi="Times New Roman"/>
                <w:i/>
                <w:sz w:val="24"/>
                <w:szCs w:val="24"/>
                <w:lang w:val="en-GB"/>
              </w:rPr>
              <w:t>(Therefore, the support and engagement from the citizens is of great importance for GCF’s success)</w:t>
            </w:r>
          </w:p>
        </w:tc>
        <w:tc>
          <w:tcPr>
            <w:tcW w:w="95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342" w:type="dxa"/>
            <w:gridSpan w:val="2"/>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(Propriety)</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p w:rsidR="00DF4222" w:rsidRPr="000D091C" w:rsidRDefault="00DF4222" w:rsidP="003E64ED">
            <w:pPr>
              <w:spacing w:line="360" w:lineRule="auto"/>
              <w:rPr>
                <w:rFonts w:ascii="Times New Roman" w:hAnsi="Times New Roman"/>
                <w:sz w:val="24"/>
                <w:szCs w:val="24"/>
                <w:lang w:val="en-GB"/>
              </w:rPr>
            </w:pPr>
          </w:p>
        </w:tc>
        <w:tc>
          <w:tcPr>
            <w:tcW w:w="663" w:type="dxa"/>
          </w:tcPr>
          <w:p w:rsidR="00DF4222" w:rsidRPr="000D091C" w:rsidRDefault="00DF4222" w:rsidP="003E64ED">
            <w:pPr>
              <w:spacing w:line="360" w:lineRule="auto"/>
              <w:rPr>
                <w:rFonts w:ascii="Times New Roman" w:hAnsi="Times New Roman"/>
                <w:sz w:val="24"/>
                <w:szCs w:val="24"/>
                <w:lang w:val="en-GB"/>
              </w:rPr>
            </w:pPr>
          </w:p>
        </w:tc>
        <w:tc>
          <w:tcPr>
            <w:tcW w:w="178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GCF </w:t>
            </w:r>
          </w:p>
        </w:tc>
      </w:tr>
      <w:tr w:rsidR="00DF4222" w:rsidRPr="000D091C" w:rsidTr="003E64ED">
        <w:tc>
          <w:tcPr>
            <w:tcW w:w="86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27</w:t>
            </w:r>
          </w:p>
        </w:tc>
        <w:tc>
          <w:tcPr>
            <w:tcW w:w="2776" w:type="dxa"/>
          </w:tcPr>
          <w:p w:rsidR="00DF4222" w:rsidRPr="00FE6464" w:rsidRDefault="00DF4222" w:rsidP="003E64ED">
            <w:pPr>
              <w:spacing w:line="360" w:lineRule="auto"/>
              <w:rPr>
                <w:rFonts w:ascii="Times New Roman" w:hAnsi="Times New Roman"/>
                <w:i/>
                <w:sz w:val="24"/>
                <w:szCs w:val="24"/>
              </w:rPr>
            </w:pPr>
            <w:r w:rsidRPr="00FE6464">
              <w:rPr>
                <w:rFonts w:ascii="Times New Roman" w:hAnsi="Times New Roman"/>
                <w:sz w:val="24"/>
                <w:szCs w:val="24"/>
              </w:rPr>
              <w:t xml:space="preserve">Det skal ikke være besværligt at have adresse i Energibyen </w:t>
            </w:r>
            <w:r w:rsidRPr="00FE6464">
              <w:rPr>
                <w:rFonts w:ascii="Times New Roman" w:hAnsi="Times New Roman"/>
                <w:i/>
                <w:sz w:val="24"/>
                <w:szCs w:val="24"/>
              </w:rPr>
              <w:t>(It must not be inconvenient to have an adress in GCF)</w:t>
            </w:r>
          </w:p>
        </w:tc>
        <w:tc>
          <w:tcPr>
            <w:tcW w:w="95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342" w:type="dxa"/>
            <w:gridSpan w:val="2"/>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(Propriety)</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(Invoked)</w:t>
            </w:r>
          </w:p>
        </w:tc>
        <w:tc>
          <w:tcPr>
            <w:tcW w:w="663" w:type="dxa"/>
          </w:tcPr>
          <w:p w:rsidR="00DF4222" w:rsidRPr="000D091C" w:rsidRDefault="00DF4222" w:rsidP="003E64ED">
            <w:pPr>
              <w:spacing w:line="360" w:lineRule="auto"/>
              <w:rPr>
                <w:rFonts w:ascii="Times New Roman" w:hAnsi="Times New Roman"/>
                <w:sz w:val="24"/>
                <w:szCs w:val="24"/>
                <w:lang w:val="en-GB"/>
              </w:rPr>
            </w:pPr>
          </w:p>
        </w:tc>
        <w:tc>
          <w:tcPr>
            <w:tcW w:w="178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r>
      <w:tr w:rsidR="00DF4222" w:rsidRPr="000D091C" w:rsidTr="003E64ED">
        <w:tc>
          <w:tcPr>
            <w:tcW w:w="86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29</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Gevinsten er en renere, sundere og mere attraktiv by. </w:t>
            </w:r>
            <w:r w:rsidRPr="000D091C">
              <w:rPr>
                <w:rFonts w:ascii="Times New Roman" w:hAnsi="Times New Roman"/>
                <w:i/>
                <w:sz w:val="24"/>
                <w:szCs w:val="24"/>
                <w:lang w:val="en-GB"/>
              </w:rPr>
              <w:t>(The prize is a cleaner, healthier, and more attractive city)</w:t>
            </w:r>
          </w:p>
        </w:tc>
        <w:tc>
          <w:tcPr>
            <w:tcW w:w="95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tc>
        <w:tc>
          <w:tcPr>
            <w:tcW w:w="1342" w:type="dxa"/>
            <w:gridSpan w:val="2"/>
          </w:tcPr>
          <w:p w:rsidR="00DF4222" w:rsidRPr="000D091C" w:rsidRDefault="00DF4222" w:rsidP="003E64ED">
            <w:pPr>
              <w:spacing w:line="360" w:lineRule="auto"/>
              <w:rPr>
                <w:rFonts w:ascii="Times New Roman" w:hAnsi="Times New Roman"/>
                <w:sz w:val="24"/>
                <w:szCs w:val="24"/>
                <w:lang w:val="en-GB"/>
              </w:rPr>
            </w:pPr>
          </w:p>
        </w:tc>
        <w:tc>
          <w:tcPr>
            <w:tcW w:w="663" w:type="dxa"/>
          </w:tcPr>
          <w:p w:rsidR="00DF4222" w:rsidRPr="000D091C" w:rsidRDefault="00DF4222" w:rsidP="003E64ED">
            <w:pPr>
              <w:spacing w:line="360" w:lineRule="auto"/>
              <w:rPr>
                <w:rFonts w:ascii="Times New Roman" w:hAnsi="Times New Roman"/>
                <w:sz w:val="24"/>
                <w:szCs w:val="24"/>
                <w:lang w:val="en-GB"/>
              </w:rPr>
            </w:pPr>
          </w:p>
        </w:tc>
        <w:tc>
          <w:tcPr>
            <w:tcW w:w="178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r>
      <w:tr w:rsidR="00DF4222" w:rsidRPr="000D091C" w:rsidTr="003E64ED">
        <w:tc>
          <w:tcPr>
            <w:tcW w:w="86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29-31</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Som borger kan man bakke op om projektet ved at skrue ned for energiforbruget I sin bolig, men man kan også slutte sig til gruppen af EnergibyAktivister. </w:t>
            </w:r>
            <w:r w:rsidRPr="000D091C">
              <w:rPr>
                <w:rFonts w:ascii="Times New Roman" w:hAnsi="Times New Roman"/>
                <w:i/>
                <w:sz w:val="24"/>
                <w:szCs w:val="24"/>
                <w:lang w:val="en-GB"/>
              </w:rPr>
              <w:t xml:space="preserve">(As a citizen, it is possible to support the project by </w:t>
            </w:r>
            <w:r w:rsidRPr="000D091C">
              <w:rPr>
                <w:rFonts w:ascii="Times New Roman" w:hAnsi="Times New Roman"/>
                <w:i/>
                <w:sz w:val="24"/>
                <w:szCs w:val="24"/>
                <w:lang w:val="en-GB"/>
              </w:rPr>
              <w:lastRenderedPageBreak/>
              <w:t>turning down the energy consumption in the house but it is also possible to join the group of EnergyActivists)</w:t>
            </w:r>
          </w:p>
        </w:tc>
        <w:tc>
          <w:tcPr>
            <w:tcW w:w="95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GCF</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342" w:type="dxa"/>
            <w:gridSpan w:val="2"/>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(Propriety)</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(Invoked)</w:t>
            </w:r>
          </w:p>
          <w:p w:rsidR="00DF4222" w:rsidRPr="000D091C" w:rsidRDefault="00DF4222" w:rsidP="003E64ED">
            <w:pPr>
              <w:spacing w:line="360" w:lineRule="auto"/>
              <w:rPr>
                <w:rFonts w:ascii="Times New Roman" w:hAnsi="Times New Roman"/>
                <w:sz w:val="24"/>
                <w:szCs w:val="24"/>
                <w:lang w:val="en-GB"/>
              </w:rPr>
            </w:pPr>
          </w:p>
        </w:tc>
        <w:tc>
          <w:tcPr>
            <w:tcW w:w="663" w:type="dxa"/>
          </w:tcPr>
          <w:p w:rsidR="00DF4222" w:rsidRPr="000D091C" w:rsidRDefault="00DF4222" w:rsidP="003E64ED">
            <w:pPr>
              <w:spacing w:line="360" w:lineRule="auto"/>
              <w:rPr>
                <w:rFonts w:ascii="Times New Roman" w:hAnsi="Times New Roman"/>
                <w:sz w:val="24"/>
                <w:szCs w:val="24"/>
                <w:lang w:val="en-GB"/>
              </w:rPr>
            </w:pPr>
          </w:p>
        </w:tc>
        <w:tc>
          <w:tcPr>
            <w:tcW w:w="178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GCF </w:t>
            </w:r>
          </w:p>
        </w:tc>
      </w:tr>
      <w:tr w:rsidR="00DF4222" w:rsidRPr="00D3722B" w:rsidTr="003E64ED">
        <w:tc>
          <w:tcPr>
            <w:tcW w:w="86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31-33</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Siden begyndelsen af 2009 har en gruppe engagerede borgere i temagruppen ’Min Kommune’ en gang i måneden mødtes og taget aktivt ejerskab for projektet. </w:t>
            </w:r>
            <w:r w:rsidRPr="000D091C">
              <w:rPr>
                <w:rFonts w:ascii="Times New Roman" w:hAnsi="Times New Roman"/>
                <w:i/>
                <w:sz w:val="24"/>
                <w:szCs w:val="24"/>
                <w:lang w:val="en-GB"/>
              </w:rPr>
              <w:t xml:space="preserve">( Since the beginning of </w:t>
            </w:r>
            <w:smartTag w:uri="urn:schemas-microsoft-com:office:smarttags" w:element="metricconverter">
              <w:smartTagPr>
                <w:attr w:name="ProductID" w:val="2009, a"/>
              </w:smartTagPr>
              <w:r w:rsidRPr="000D091C">
                <w:rPr>
                  <w:rFonts w:ascii="Times New Roman" w:hAnsi="Times New Roman"/>
                  <w:i/>
                  <w:sz w:val="24"/>
                  <w:szCs w:val="24"/>
                  <w:lang w:val="en-GB"/>
                </w:rPr>
                <w:t>2009, a</w:t>
              </w:r>
            </w:smartTag>
            <w:r w:rsidRPr="000D091C">
              <w:rPr>
                <w:rFonts w:ascii="Times New Roman" w:hAnsi="Times New Roman"/>
                <w:i/>
                <w:sz w:val="24"/>
                <w:szCs w:val="24"/>
                <w:lang w:val="en-GB"/>
              </w:rPr>
              <w:t xml:space="preserve"> group of committed citizens in the theme group ’My Municipality’ have met once a month and taken active ownership for the project) </w:t>
            </w:r>
          </w:p>
        </w:tc>
        <w:tc>
          <w:tcPr>
            <w:tcW w:w="95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342" w:type="dxa"/>
            <w:gridSpan w:val="2"/>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tc>
        <w:tc>
          <w:tcPr>
            <w:tcW w:w="663" w:type="dxa"/>
          </w:tcPr>
          <w:p w:rsidR="00DF4222" w:rsidRPr="000D091C" w:rsidRDefault="00DF4222" w:rsidP="003E64ED">
            <w:pPr>
              <w:spacing w:line="360" w:lineRule="auto"/>
              <w:rPr>
                <w:rFonts w:ascii="Times New Roman" w:hAnsi="Times New Roman"/>
                <w:sz w:val="24"/>
                <w:szCs w:val="24"/>
                <w:lang w:val="en-GB"/>
              </w:rPr>
            </w:pPr>
          </w:p>
        </w:tc>
        <w:tc>
          <w:tcPr>
            <w:tcW w:w="178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The citizens in the theme group ‘ My Municipality’</w:t>
            </w:r>
          </w:p>
        </w:tc>
      </w:tr>
      <w:tr w:rsidR="00DF4222" w:rsidRPr="00D3722B" w:rsidTr="003E64ED">
        <w:tc>
          <w:tcPr>
            <w:tcW w:w="86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33-34</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Som aktivister går de forrest, spreder budskabet og får ting til at ske – der, hvor borgerne er </w:t>
            </w:r>
            <w:r w:rsidRPr="000D091C">
              <w:rPr>
                <w:rFonts w:ascii="Times New Roman" w:hAnsi="Times New Roman"/>
                <w:i/>
                <w:sz w:val="24"/>
                <w:szCs w:val="24"/>
                <w:lang w:val="en-GB"/>
              </w:rPr>
              <w:t>(As activists they walk in front, spreads the message and make things happen –there where the citizens are)</w:t>
            </w:r>
          </w:p>
        </w:tc>
        <w:tc>
          <w:tcPr>
            <w:tcW w:w="95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342" w:type="dxa"/>
            <w:gridSpan w:val="2"/>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(Tenacity) (Inscribed)</w:t>
            </w:r>
          </w:p>
        </w:tc>
        <w:tc>
          <w:tcPr>
            <w:tcW w:w="663" w:type="dxa"/>
          </w:tcPr>
          <w:p w:rsidR="00DF4222" w:rsidRPr="000D091C" w:rsidRDefault="00DF4222" w:rsidP="003E64ED">
            <w:pPr>
              <w:spacing w:line="360" w:lineRule="auto"/>
              <w:rPr>
                <w:rFonts w:ascii="Times New Roman" w:hAnsi="Times New Roman"/>
                <w:sz w:val="24"/>
                <w:szCs w:val="24"/>
                <w:lang w:val="en-GB"/>
              </w:rPr>
            </w:pPr>
          </w:p>
        </w:tc>
        <w:tc>
          <w:tcPr>
            <w:tcW w:w="178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The citizens in the theme group ‘ My Municipality’</w:t>
            </w:r>
          </w:p>
        </w:tc>
      </w:tr>
      <w:tr w:rsidR="00DF4222" w:rsidRPr="00D3722B" w:rsidTr="003E64ED">
        <w:tc>
          <w:tcPr>
            <w:tcW w:w="86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37-38</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Ikke fordi det er oppe I </w:t>
            </w:r>
            <w:r w:rsidRPr="00FE6464">
              <w:rPr>
                <w:rFonts w:ascii="Times New Roman" w:hAnsi="Times New Roman"/>
                <w:sz w:val="24"/>
                <w:szCs w:val="24"/>
              </w:rPr>
              <w:lastRenderedPageBreak/>
              <w:t xml:space="preserve">tiden, men fordi det er det eneste fornuftige. </w:t>
            </w:r>
            <w:r w:rsidRPr="000D091C">
              <w:rPr>
                <w:rFonts w:ascii="Times New Roman" w:hAnsi="Times New Roman"/>
                <w:i/>
                <w:sz w:val="24"/>
                <w:szCs w:val="24"/>
                <w:lang w:val="en-GB"/>
              </w:rPr>
              <w:t>(Not because it is a popular issue nowadays but because it is the only reasonable thing to do)</w:t>
            </w:r>
          </w:p>
        </w:tc>
        <w:tc>
          <w:tcPr>
            <w:tcW w:w="95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GCF</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(Inscribed)</w:t>
            </w:r>
          </w:p>
        </w:tc>
        <w:tc>
          <w:tcPr>
            <w:tcW w:w="1342" w:type="dxa"/>
            <w:gridSpan w:val="2"/>
          </w:tcPr>
          <w:p w:rsidR="00DF4222" w:rsidRPr="000D091C" w:rsidRDefault="00DF4222" w:rsidP="003E64ED">
            <w:pPr>
              <w:spacing w:line="360" w:lineRule="auto"/>
              <w:rPr>
                <w:rFonts w:ascii="Times New Roman" w:hAnsi="Times New Roman"/>
                <w:sz w:val="24"/>
                <w:szCs w:val="24"/>
                <w:lang w:val="en-GB"/>
              </w:rPr>
            </w:pPr>
          </w:p>
        </w:tc>
        <w:tc>
          <w:tcPr>
            <w:tcW w:w="663" w:type="dxa"/>
          </w:tcPr>
          <w:p w:rsidR="00DF4222" w:rsidRPr="000D091C" w:rsidRDefault="00DF4222" w:rsidP="003E64ED">
            <w:pPr>
              <w:spacing w:line="360" w:lineRule="auto"/>
              <w:rPr>
                <w:rFonts w:ascii="Times New Roman" w:hAnsi="Times New Roman"/>
                <w:sz w:val="24"/>
                <w:szCs w:val="24"/>
                <w:lang w:val="en-GB"/>
              </w:rPr>
            </w:pPr>
          </w:p>
        </w:tc>
        <w:tc>
          <w:tcPr>
            <w:tcW w:w="178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A working </w:t>
            </w:r>
            <w:r w:rsidRPr="000D091C">
              <w:rPr>
                <w:rFonts w:ascii="Times New Roman" w:hAnsi="Times New Roman"/>
                <w:sz w:val="24"/>
                <w:szCs w:val="24"/>
                <w:lang w:val="en-GB"/>
              </w:rPr>
              <w:lastRenderedPageBreak/>
              <w:t>group within the municipality which works towards developing the municipality to being an energy and environmentally friendly municipality</w:t>
            </w:r>
          </w:p>
        </w:tc>
      </w:tr>
      <w:tr w:rsidR="00DF4222" w:rsidRPr="000D091C" w:rsidTr="003E64ED">
        <w:tc>
          <w:tcPr>
            <w:tcW w:w="86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38-39</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I 2007 blev Frederikshavn Kommune, som den første kommune i Danmark, klimakommune </w:t>
            </w:r>
            <w:r w:rsidRPr="000D091C">
              <w:rPr>
                <w:rFonts w:ascii="Times New Roman" w:hAnsi="Times New Roman"/>
                <w:i/>
                <w:sz w:val="24"/>
                <w:szCs w:val="24"/>
                <w:lang w:val="en-GB"/>
              </w:rPr>
              <w:t>(In 2007 the municipality of Frederikshavn became the first climate municipality in Denmark)</w:t>
            </w:r>
          </w:p>
        </w:tc>
        <w:tc>
          <w:tcPr>
            <w:tcW w:w="95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(Invoked)</w:t>
            </w:r>
          </w:p>
        </w:tc>
        <w:tc>
          <w:tcPr>
            <w:tcW w:w="1342" w:type="dxa"/>
            <w:gridSpan w:val="2"/>
          </w:tcPr>
          <w:p w:rsidR="00DF4222" w:rsidRPr="000D091C" w:rsidRDefault="00DF4222" w:rsidP="003E64ED">
            <w:pPr>
              <w:spacing w:line="360" w:lineRule="auto"/>
              <w:rPr>
                <w:rFonts w:ascii="Times New Roman" w:hAnsi="Times New Roman"/>
                <w:sz w:val="24"/>
                <w:szCs w:val="24"/>
                <w:lang w:val="en-GB"/>
              </w:rPr>
            </w:pPr>
          </w:p>
        </w:tc>
        <w:tc>
          <w:tcPr>
            <w:tcW w:w="663" w:type="dxa"/>
          </w:tcPr>
          <w:p w:rsidR="00DF4222" w:rsidRPr="000D091C" w:rsidRDefault="00DF4222" w:rsidP="003E64ED">
            <w:pPr>
              <w:spacing w:line="360" w:lineRule="auto"/>
              <w:rPr>
                <w:rFonts w:ascii="Times New Roman" w:hAnsi="Times New Roman"/>
                <w:sz w:val="24"/>
                <w:szCs w:val="24"/>
                <w:lang w:val="en-GB"/>
              </w:rPr>
            </w:pPr>
          </w:p>
        </w:tc>
        <w:tc>
          <w:tcPr>
            <w:tcW w:w="178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r>
      <w:tr w:rsidR="00DF4222" w:rsidRPr="000D091C" w:rsidTr="003E64ED">
        <w:tc>
          <w:tcPr>
            <w:tcW w:w="86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39-40</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Kommunen var også blandt de første til at underskrive en Kurveknækkeraftale med Elsparefonden </w:t>
            </w:r>
            <w:r w:rsidRPr="000D091C">
              <w:rPr>
                <w:rFonts w:ascii="Times New Roman" w:hAnsi="Times New Roman"/>
                <w:i/>
                <w:sz w:val="24"/>
                <w:szCs w:val="24"/>
                <w:lang w:val="en-GB"/>
              </w:rPr>
              <w:t>(The municipality was also among the first to sign a curve breaker agreement with The Danish Electricity Saving Trust)</w:t>
            </w:r>
          </w:p>
        </w:tc>
        <w:tc>
          <w:tcPr>
            <w:tcW w:w="95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(Invoked)</w:t>
            </w:r>
          </w:p>
          <w:p w:rsidR="00DF4222" w:rsidRPr="000D091C" w:rsidRDefault="00DF4222" w:rsidP="003E64ED">
            <w:pPr>
              <w:spacing w:line="360" w:lineRule="auto"/>
              <w:rPr>
                <w:rFonts w:ascii="Times New Roman" w:hAnsi="Times New Roman"/>
                <w:sz w:val="24"/>
                <w:szCs w:val="24"/>
                <w:lang w:val="en-GB"/>
              </w:rPr>
            </w:pPr>
          </w:p>
        </w:tc>
        <w:tc>
          <w:tcPr>
            <w:tcW w:w="1342" w:type="dxa"/>
            <w:gridSpan w:val="2"/>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(Propriety)</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Invoked</w:t>
            </w:r>
          </w:p>
          <w:p w:rsidR="00DF4222" w:rsidRPr="000D091C" w:rsidRDefault="00DF4222" w:rsidP="003E64ED">
            <w:pPr>
              <w:spacing w:line="360" w:lineRule="auto"/>
              <w:rPr>
                <w:rFonts w:ascii="Times New Roman" w:hAnsi="Times New Roman"/>
                <w:sz w:val="24"/>
                <w:szCs w:val="24"/>
                <w:lang w:val="en-GB"/>
              </w:rPr>
            </w:pPr>
          </w:p>
        </w:tc>
        <w:tc>
          <w:tcPr>
            <w:tcW w:w="663" w:type="dxa"/>
          </w:tcPr>
          <w:p w:rsidR="00DF4222" w:rsidRPr="000D091C" w:rsidRDefault="00DF4222" w:rsidP="003E64ED">
            <w:pPr>
              <w:spacing w:line="360" w:lineRule="auto"/>
              <w:rPr>
                <w:rFonts w:ascii="Times New Roman" w:hAnsi="Times New Roman"/>
                <w:sz w:val="24"/>
                <w:szCs w:val="24"/>
                <w:lang w:val="en-GB"/>
              </w:rPr>
            </w:pPr>
          </w:p>
        </w:tc>
        <w:tc>
          <w:tcPr>
            <w:tcW w:w="178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r>
      <w:tr w:rsidR="00DF4222" w:rsidRPr="000D091C" w:rsidTr="003E64ED">
        <w:tc>
          <w:tcPr>
            <w:tcW w:w="86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40-41</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Med aftalerne har </w:t>
            </w:r>
            <w:r w:rsidRPr="000D091C">
              <w:rPr>
                <w:rFonts w:ascii="Times New Roman" w:hAnsi="Times New Roman"/>
                <w:sz w:val="24"/>
                <w:szCs w:val="24"/>
                <w:lang w:val="en-GB"/>
              </w:rPr>
              <w:lastRenderedPageBreak/>
              <w:t xml:space="preserve">Frederikshavn Kommune forpligtet sig til at nedbringe den absolutte CO2-udledning med 3 procent pr. år frem til 2025 </w:t>
            </w:r>
            <w:r w:rsidRPr="000D091C">
              <w:rPr>
                <w:rFonts w:ascii="Times New Roman" w:hAnsi="Times New Roman"/>
                <w:i/>
                <w:sz w:val="24"/>
                <w:szCs w:val="24"/>
                <w:lang w:val="en-GB"/>
              </w:rPr>
              <w:t>(With the agreements the municipality of Frederikshavn has committed themselves to reducing the absolute CO2 emmission with 3 per cent per year until the year 2025)</w:t>
            </w:r>
          </w:p>
        </w:tc>
        <w:tc>
          <w:tcPr>
            <w:tcW w:w="95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GCF</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342" w:type="dxa"/>
            <w:gridSpan w:val="2"/>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+Social </w:t>
            </w:r>
            <w:r w:rsidRPr="000D091C">
              <w:rPr>
                <w:rFonts w:ascii="Times New Roman" w:hAnsi="Times New Roman"/>
                <w:sz w:val="24"/>
                <w:szCs w:val="24"/>
                <w:lang w:val="en-GB"/>
              </w:rPr>
              <w:lastRenderedPageBreak/>
              <w:t>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(Capacity)</w:t>
            </w:r>
          </w:p>
        </w:tc>
        <w:tc>
          <w:tcPr>
            <w:tcW w:w="663" w:type="dxa"/>
          </w:tcPr>
          <w:p w:rsidR="00DF4222" w:rsidRPr="000D091C" w:rsidRDefault="00DF4222" w:rsidP="003E64ED">
            <w:pPr>
              <w:spacing w:line="360" w:lineRule="auto"/>
              <w:rPr>
                <w:rFonts w:ascii="Times New Roman" w:hAnsi="Times New Roman"/>
                <w:sz w:val="24"/>
                <w:szCs w:val="24"/>
                <w:lang w:val="en-GB"/>
              </w:rPr>
            </w:pPr>
          </w:p>
        </w:tc>
        <w:tc>
          <w:tcPr>
            <w:tcW w:w="178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The </w:t>
            </w:r>
            <w:r w:rsidRPr="000D091C">
              <w:rPr>
                <w:rFonts w:ascii="Times New Roman" w:hAnsi="Times New Roman"/>
                <w:sz w:val="24"/>
                <w:szCs w:val="24"/>
                <w:lang w:val="en-GB"/>
              </w:rPr>
              <w:lastRenderedPageBreak/>
              <w:t xml:space="preserve">municipality of Frederikshavn </w:t>
            </w:r>
          </w:p>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86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43-44</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I Frederikshavn Kommune er det blevet en selvfølge at anvende energisparematerialer og –produkter, når offentlige bygninger og inventar står over for en modernisering og udskiftning </w:t>
            </w:r>
            <w:r w:rsidRPr="000D091C">
              <w:rPr>
                <w:rFonts w:ascii="Times New Roman" w:hAnsi="Times New Roman"/>
                <w:i/>
                <w:sz w:val="24"/>
                <w:szCs w:val="24"/>
                <w:lang w:val="en-GB"/>
              </w:rPr>
              <w:t>(In the municipality of Frederikshavn it has become a matter of course to use energy saving materials and products when public buildings and equipment are modernised and changed)</w:t>
            </w:r>
          </w:p>
        </w:tc>
        <w:tc>
          <w:tcPr>
            <w:tcW w:w="95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342" w:type="dxa"/>
            <w:gridSpan w:val="2"/>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(Propriety)</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p w:rsidR="00DF4222" w:rsidRPr="000D091C" w:rsidRDefault="00DF4222" w:rsidP="003E64ED">
            <w:pPr>
              <w:spacing w:line="360" w:lineRule="auto"/>
              <w:rPr>
                <w:rFonts w:ascii="Times New Roman" w:hAnsi="Times New Roman"/>
                <w:sz w:val="24"/>
                <w:szCs w:val="24"/>
                <w:lang w:val="en-GB"/>
              </w:rPr>
            </w:pPr>
          </w:p>
        </w:tc>
        <w:tc>
          <w:tcPr>
            <w:tcW w:w="663" w:type="dxa"/>
          </w:tcPr>
          <w:p w:rsidR="00DF4222" w:rsidRPr="000D091C" w:rsidRDefault="00DF4222" w:rsidP="003E64ED">
            <w:pPr>
              <w:spacing w:line="360" w:lineRule="auto"/>
              <w:rPr>
                <w:rFonts w:ascii="Times New Roman" w:hAnsi="Times New Roman"/>
                <w:sz w:val="24"/>
                <w:szCs w:val="24"/>
                <w:lang w:val="en-GB"/>
              </w:rPr>
            </w:pPr>
          </w:p>
        </w:tc>
        <w:tc>
          <w:tcPr>
            <w:tcW w:w="178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The municipality of Frederiskhavn</w:t>
            </w:r>
          </w:p>
        </w:tc>
      </w:tr>
      <w:tr w:rsidR="00DF4222" w:rsidRPr="000D091C" w:rsidTr="003E64ED">
        <w:tc>
          <w:tcPr>
            <w:tcW w:w="86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45-47</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Det grønne valg er blevet et naturligt valg – og sådan har det I princippet været siden 1999, hvor kommunen tog initiativet til energispareprogrammet ‘Spar-</w:t>
            </w:r>
            <w:smartTag w:uri="urn:schemas-microsoft-com:office:smarttags" w:element="metricconverter">
              <w:smartTagPr>
                <w:attr w:name="ProductID" w:val="2004’"/>
              </w:smartTagPr>
              <w:r w:rsidRPr="00FE6464">
                <w:rPr>
                  <w:rFonts w:ascii="Times New Roman" w:hAnsi="Times New Roman"/>
                  <w:sz w:val="24"/>
                  <w:szCs w:val="24"/>
                </w:rPr>
                <w:t>2004’</w:t>
              </w:r>
            </w:smartTag>
            <w:r w:rsidRPr="00FE6464">
              <w:rPr>
                <w:rFonts w:ascii="Times New Roman" w:hAnsi="Times New Roman"/>
                <w:sz w:val="24"/>
                <w:szCs w:val="24"/>
              </w:rPr>
              <w:t xml:space="preserve"> og gik til angreb på de overflødige energikilo. </w:t>
            </w:r>
            <w:r w:rsidRPr="000D091C">
              <w:rPr>
                <w:rFonts w:ascii="Times New Roman" w:hAnsi="Times New Roman"/>
                <w:i/>
                <w:sz w:val="24"/>
                <w:szCs w:val="24"/>
                <w:lang w:val="en-GB"/>
              </w:rPr>
              <w:t>(The green choice has become a natural choice – and generally it has been like that since 1999 where the municipality took the initiative to start the energy saving programme ‘Save 2004’ and attacked the surplus energy kilos)</w:t>
            </w:r>
          </w:p>
        </w:tc>
        <w:tc>
          <w:tcPr>
            <w:tcW w:w="95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tc>
        <w:tc>
          <w:tcPr>
            <w:tcW w:w="1342" w:type="dxa"/>
            <w:gridSpan w:val="2"/>
          </w:tcPr>
          <w:p w:rsidR="00DF4222" w:rsidRPr="000D091C" w:rsidRDefault="00DF4222" w:rsidP="003E64ED">
            <w:pPr>
              <w:spacing w:line="360" w:lineRule="auto"/>
              <w:rPr>
                <w:rFonts w:ascii="Times New Roman" w:hAnsi="Times New Roman"/>
                <w:sz w:val="24"/>
                <w:szCs w:val="24"/>
                <w:lang w:val="en-GB"/>
              </w:rPr>
            </w:pPr>
          </w:p>
        </w:tc>
        <w:tc>
          <w:tcPr>
            <w:tcW w:w="663" w:type="dxa"/>
          </w:tcPr>
          <w:p w:rsidR="00DF4222" w:rsidRPr="000D091C" w:rsidRDefault="00DF4222" w:rsidP="003E64ED">
            <w:pPr>
              <w:spacing w:line="360" w:lineRule="auto"/>
              <w:rPr>
                <w:rFonts w:ascii="Times New Roman" w:hAnsi="Times New Roman"/>
                <w:sz w:val="24"/>
                <w:szCs w:val="24"/>
                <w:lang w:val="en-GB"/>
              </w:rPr>
            </w:pPr>
          </w:p>
        </w:tc>
        <w:tc>
          <w:tcPr>
            <w:tcW w:w="178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r>
      <w:tr w:rsidR="00DF4222" w:rsidRPr="000D091C" w:rsidTr="003E64ED">
        <w:tc>
          <w:tcPr>
            <w:tcW w:w="85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49</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Også på cyklen er Frederikshavn Kommune i front. </w:t>
            </w:r>
            <w:r w:rsidRPr="000D091C">
              <w:rPr>
                <w:rFonts w:ascii="Times New Roman" w:hAnsi="Times New Roman"/>
                <w:i/>
                <w:sz w:val="24"/>
                <w:szCs w:val="24"/>
                <w:lang w:val="en-GB"/>
              </w:rPr>
              <w:t>(Also on the bicycle the municipality of Frederikshavn is the leader)</w:t>
            </w:r>
          </w:p>
        </w:tc>
        <w:tc>
          <w:tcPr>
            <w:tcW w:w="95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c>
          <w:tcPr>
            <w:tcW w:w="146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+Valuation</w:t>
            </w:r>
          </w:p>
        </w:tc>
        <w:tc>
          <w:tcPr>
            <w:tcW w:w="1278" w:type="dxa"/>
          </w:tcPr>
          <w:p w:rsidR="00DF4222" w:rsidRPr="000D091C" w:rsidRDefault="00DF4222" w:rsidP="003E64ED">
            <w:pPr>
              <w:spacing w:line="360" w:lineRule="auto"/>
              <w:rPr>
                <w:rFonts w:ascii="Times New Roman" w:hAnsi="Times New Roman"/>
                <w:sz w:val="24"/>
                <w:szCs w:val="24"/>
                <w:lang w:val="en-GB"/>
              </w:rPr>
            </w:pPr>
          </w:p>
        </w:tc>
        <w:tc>
          <w:tcPr>
            <w:tcW w:w="727" w:type="dxa"/>
            <w:gridSpan w:val="2"/>
          </w:tcPr>
          <w:p w:rsidR="00DF4222" w:rsidRPr="000D091C" w:rsidRDefault="00DF4222" w:rsidP="003E64ED">
            <w:pPr>
              <w:spacing w:line="360" w:lineRule="auto"/>
              <w:rPr>
                <w:rFonts w:ascii="Times New Roman" w:hAnsi="Times New Roman"/>
                <w:sz w:val="24"/>
                <w:szCs w:val="24"/>
                <w:lang w:val="en-GB"/>
              </w:rPr>
            </w:pPr>
          </w:p>
        </w:tc>
        <w:tc>
          <w:tcPr>
            <w:tcW w:w="178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r>
      <w:tr w:rsidR="00DF4222" w:rsidRPr="00D3722B" w:rsidTr="003E64ED">
        <w:tc>
          <w:tcPr>
            <w:tcW w:w="85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49-50</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Undersøgelser viser, at frederikshavnerne og skagboerne er blandt de danskere, som bruger cyklen mest som dagligt transportmiddel. </w:t>
            </w:r>
            <w:r w:rsidRPr="000D091C">
              <w:rPr>
                <w:rFonts w:ascii="Times New Roman" w:hAnsi="Times New Roman"/>
                <w:i/>
                <w:sz w:val="24"/>
                <w:szCs w:val="24"/>
                <w:lang w:val="en-GB"/>
              </w:rPr>
              <w:t xml:space="preserve">(Studies show that people living in </w:t>
            </w:r>
            <w:r w:rsidRPr="000D091C">
              <w:rPr>
                <w:rFonts w:ascii="Times New Roman" w:hAnsi="Times New Roman"/>
                <w:i/>
                <w:sz w:val="24"/>
                <w:szCs w:val="24"/>
                <w:lang w:val="en-GB"/>
              </w:rPr>
              <w:lastRenderedPageBreak/>
              <w:t>Frederikshavn and Skagen are among those Danes who use the bicycle the most as a daily way of transporting themselves)</w:t>
            </w:r>
          </w:p>
        </w:tc>
        <w:tc>
          <w:tcPr>
            <w:tcW w:w="95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GCF</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278"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p w:rsidR="00DF4222" w:rsidRPr="000D091C" w:rsidRDefault="00DF4222" w:rsidP="003E64ED">
            <w:pPr>
              <w:spacing w:line="360" w:lineRule="auto"/>
              <w:rPr>
                <w:rFonts w:ascii="Times New Roman" w:hAnsi="Times New Roman"/>
                <w:sz w:val="24"/>
                <w:szCs w:val="24"/>
                <w:lang w:val="en-GB"/>
              </w:rPr>
            </w:pPr>
          </w:p>
        </w:tc>
        <w:tc>
          <w:tcPr>
            <w:tcW w:w="727" w:type="dxa"/>
            <w:gridSpan w:val="2"/>
          </w:tcPr>
          <w:p w:rsidR="00DF4222" w:rsidRPr="000D091C" w:rsidRDefault="00DF4222" w:rsidP="003E64ED">
            <w:pPr>
              <w:spacing w:line="360" w:lineRule="auto"/>
              <w:rPr>
                <w:rFonts w:ascii="Times New Roman" w:hAnsi="Times New Roman"/>
                <w:sz w:val="24"/>
                <w:szCs w:val="24"/>
                <w:lang w:val="en-GB"/>
              </w:rPr>
            </w:pPr>
          </w:p>
        </w:tc>
        <w:tc>
          <w:tcPr>
            <w:tcW w:w="178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The citizens of Frederikshavn and Skagen</w:t>
            </w:r>
          </w:p>
        </w:tc>
      </w:tr>
      <w:tr w:rsidR="00DF4222" w:rsidRPr="000D091C" w:rsidTr="003E64ED">
        <w:tc>
          <w:tcPr>
            <w:tcW w:w="85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50-53</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Derfor har Frederikshavn Kommune meldt sig som ‘lead partner’ og projektleder I projektet ‘Nordiske Cykelbyer’, der skal udvikle locale cykelpolitikker, -handlingsplaner og –regnskaber. </w:t>
            </w:r>
            <w:r w:rsidRPr="000D091C">
              <w:rPr>
                <w:rFonts w:ascii="Times New Roman" w:hAnsi="Times New Roman"/>
                <w:i/>
                <w:sz w:val="24"/>
                <w:szCs w:val="24"/>
                <w:lang w:val="en-GB"/>
              </w:rPr>
              <w:t>(That is why the municipality of Frederikshavn has enrolled as ’lead partner’ and project manager in the project ’Nordic Bicycle cities’ which is going to develop local bicycle politics, plans of actions, and accounts)</w:t>
            </w:r>
          </w:p>
        </w:tc>
        <w:tc>
          <w:tcPr>
            <w:tcW w:w="95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c>
          <w:tcPr>
            <w:tcW w:w="1469" w:type="dxa"/>
          </w:tcPr>
          <w:p w:rsidR="00DF4222" w:rsidRPr="000D091C" w:rsidRDefault="00DF4222" w:rsidP="003E64ED">
            <w:pPr>
              <w:spacing w:line="360" w:lineRule="auto"/>
              <w:rPr>
                <w:rFonts w:ascii="Times New Roman" w:hAnsi="Times New Roman"/>
                <w:sz w:val="24"/>
                <w:szCs w:val="24"/>
                <w:lang w:val="en-GB"/>
              </w:rPr>
            </w:pPr>
          </w:p>
        </w:tc>
        <w:tc>
          <w:tcPr>
            <w:tcW w:w="1278"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Social esteem</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(Capacity)</w:t>
            </w:r>
          </w:p>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(Inscribed)</w:t>
            </w:r>
          </w:p>
        </w:tc>
        <w:tc>
          <w:tcPr>
            <w:tcW w:w="727" w:type="dxa"/>
            <w:gridSpan w:val="2"/>
          </w:tcPr>
          <w:p w:rsidR="00DF4222" w:rsidRPr="000D091C" w:rsidRDefault="00DF4222" w:rsidP="003E64ED">
            <w:pPr>
              <w:spacing w:line="360" w:lineRule="auto"/>
              <w:rPr>
                <w:rFonts w:ascii="Times New Roman" w:hAnsi="Times New Roman"/>
                <w:sz w:val="24"/>
                <w:szCs w:val="24"/>
                <w:lang w:val="en-GB"/>
              </w:rPr>
            </w:pPr>
          </w:p>
        </w:tc>
        <w:tc>
          <w:tcPr>
            <w:tcW w:w="178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GCF</w:t>
            </w:r>
          </w:p>
        </w:tc>
      </w:tr>
    </w:tbl>
    <w:p w:rsidR="00DF4222" w:rsidRPr="000D091C" w:rsidRDefault="00DF4222" w:rsidP="00DF4222">
      <w:pPr>
        <w:spacing w:line="360" w:lineRule="auto"/>
        <w:rPr>
          <w:rFonts w:ascii="Times New Roman" w:hAnsi="Times New Roman"/>
          <w:sz w:val="24"/>
          <w:szCs w:val="24"/>
          <w:lang w:val="en-GB"/>
        </w:rPr>
      </w:pPr>
    </w:p>
    <w:p w:rsidR="00DF4222" w:rsidRPr="000D091C"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When looking at the table above, it becomes clear that the three texts from GCF are characterized by containing a high degree of positive Appreciation, in the sub category of Valuation but also Judgement, in the category of social esteem in the three sub categories of Capacity, Propriety, and Tenacity. As the object of this analysis is GCF, a thing that is, I am going to use the category of Judgement but applied to GCF as this in a way is personified in the texts as I, like it was the case with the texts from GCB and TTT, assume that the texts are written by people and the projects undertaken by GCF and GCF itself consist of people. Furthermore, it should be noted that the </w:t>
      </w:r>
      <w:r w:rsidRPr="000D091C">
        <w:rPr>
          <w:rFonts w:ascii="Times New Roman" w:hAnsi="Times New Roman"/>
          <w:sz w:val="24"/>
          <w:szCs w:val="24"/>
          <w:lang w:val="en-GB"/>
        </w:rPr>
        <w:lastRenderedPageBreak/>
        <w:t>Appraisal analysis revealed that GCF makes use of double codings and moreover, there are some instances of Judgement, in the category social esteem in the sub-category of Tenacity.</w:t>
      </w:r>
    </w:p>
    <w:p w:rsidR="00DF4222"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As mentioned before, the Appreciation found in the texts is positive. The positive Appreciation in the sub category of Valuation is used to describe and frame GCF and its project on turning the city into an energy city. Moreover, when looking at the table above, it becomes clear that the ‘relationship’ between the Appraiser and the Appraised is characterised as being a relationship between the same two parties meaning that the Appraiser is GCF and what is mostly Appraised is GCF and projects it has undertaken. The reason for making this specific statement is that when reading the texts it appears as if GCF appreciates the behaviour of others but in fact they appreciate itself however, it does so in an indirect way. </w:t>
      </w:r>
      <w:r w:rsidRPr="00FE6464">
        <w:rPr>
          <w:rFonts w:ascii="Times New Roman" w:hAnsi="Times New Roman"/>
          <w:sz w:val="24"/>
          <w:szCs w:val="24"/>
        </w:rPr>
        <w:t xml:space="preserve">An example of this indirect, or invoked, Appreciation is, </w:t>
      </w:r>
      <w:r w:rsidRPr="00FE6464">
        <w:rPr>
          <w:rFonts w:ascii="Times New Roman" w:hAnsi="Times New Roman"/>
          <w:i/>
          <w:sz w:val="24"/>
          <w:szCs w:val="24"/>
        </w:rPr>
        <w:t>‘fordi de synes, det er en god ide og ser gensidige muligheder i samarbejdet’ (Text two lines 8-9)</w:t>
      </w:r>
      <w:r w:rsidRPr="00FE6464">
        <w:rPr>
          <w:rFonts w:ascii="Times New Roman" w:hAnsi="Times New Roman"/>
          <w:sz w:val="24"/>
          <w:szCs w:val="24"/>
        </w:rPr>
        <w:t xml:space="preserve">. </w:t>
      </w:r>
      <w:r w:rsidRPr="000D091C">
        <w:rPr>
          <w:rFonts w:ascii="Times New Roman" w:hAnsi="Times New Roman"/>
          <w:sz w:val="24"/>
          <w:szCs w:val="24"/>
          <w:lang w:val="en-GB"/>
        </w:rPr>
        <w:t xml:space="preserve">By writing this, GCF states that the motivation of the volunteers who join the programme is based on the fact that they think it is a good initiative. In this way, GFC indirectly displays its project as a positive undertaking and it bases this on the support from the volunteers. Moreover, the statement can be interpreted as a validation of the projects as the volunteers would probably not join the programme if they thought it was a bad idea. As stated above, the texts also contains example of double codings where what is stated can be interpreted two ways. </w:t>
      </w:r>
      <w:r w:rsidRPr="00FE6464">
        <w:rPr>
          <w:rFonts w:ascii="Times New Roman" w:hAnsi="Times New Roman"/>
          <w:sz w:val="24"/>
          <w:szCs w:val="24"/>
        </w:rPr>
        <w:t xml:space="preserve">An example of a double coding is </w:t>
      </w:r>
      <w:r w:rsidRPr="00FE6464">
        <w:rPr>
          <w:rFonts w:ascii="Times New Roman" w:hAnsi="Times New Roman"/>
          <w:i/>
          <w:sz w:val="24"/>
          <w:szCs w:val="24"/>
        </w:rPr>
        <w:t>Kommunen var også blandt de første til at underskrive en Kurveknækkeraftale med Elsparefonden</w:t>
      </w:r>
      <w:r w:rsidRPr="00FE6464">
        <w:rPr>
          <w:rFonts w:ascii="Times New Roman" w:hAnsi="Times New Roman"/>
          <w:sz w:val="24"/>
          <w:szCs w:val="24"/>
        </w:rPr>
        <w:t xml:space="preserve"> </w:t>
      </w:r>
      <w:r w:rsidRPr="00FE6464">
        <w:rPr>
          <w:rFonts w:ascii="Times New Roman" w:hAnsi="Times New Roman"/>
          <w:i/>
          <w:sz w:val="24"/>
          <w:szCs w:val="24"/>
        </w:rPr>
        <w:t>(Text3 lines 39-40)</w:t>
      </w:r>
      <w:r w:rsidRPr="00FE6464">
        <w:rPr>
          <w:rFonts w:ascii="Times New Roman" w:hAnsi="Times New Roman"/>
          <w:sz w:val="24"/>
          <w:szCs w:val="24"/>
        </w:rPr>
        <w:t xml:space="preserve">. </w:t>
      </w:r>
      <w:r w:rsidRPr="000D091C">
        <w:rPr>
          <w:rFonts w:ascii="Times New Roman" w:hAnsi="Times New Roman"/>
          <w:sz w:val="24"/>
          <w:szCs w:val="24"/>
          <w:lang w:val="en-GB"/>
        </w:rPr>
        <w:t>This statement can be interpreted as both a positive valuation of the signing of the curve breaker agreement but it can however, also be interpreted as Propriety. As we can assume that the signing of the agreement has been done by people, the statement thus has a double coding which at one level says something positive about the fact that an agreement has been signed and moreover, at another level says something about the fact that the people who have signed the agreement find it ethically and socially correct to do this.  As stated above, the texts also contain Judgement in the sub categories of Capacity and Propriety. The Judgement is primarily used to describe the actions, the capacity of the citizens who join the</w:t>
      </w:r>
      <w:r>
        <w:rPr>
          <w:rFonts w:ascii="Times New Roman" w:hAnsi="Times New Roman"/>
          <w:sz w:val="24"/>
          <w:szCs w:val="24"/>
          <w:lang w:val="en-GB"/>
        </w:rPr>
        <w:t xml:space="preserve"> GCF programmes. Moreover, the P</w:t>
      </w:r>
      <w:r w:rsidRPr="000D091C">
        <w:rPr>
          <w:rFonts w:ascii="Times New Roman" w:hAnsi="Times New Roman"/>
          <w:sz w:val="24"/>
          <w:szCs w:val="24"/>
          <w:lang w:val="en-GB"/>
        </w:rPr>
        <w:t xml:space="preserve">ropriety found in the texts is used to state that GCF believes that its undertakings are a result of the fact that it believes that the right thing to do is to take action in order to transform the city into being an energy city. An example of Judgement in the sub category of Propriety is </w:t>
      </w:r>
      <w:r w:rsidRPr="000D091C">
        <w:rPr>
          <w:rFonts w:ascii="Times New Roman" w:hAnsi="Times New Roman"/>
          <w:i/>
          <w:sz w:val="24"/>
          <w:szCs w:val="24"/>
          <w:lang w:val="en-GB"/>
        </w:rPr>
        <w:t xml:space="preserve">‘Derfor er borgernes opbakning og engagement af stor betydning for Energibyens success’ (Text three lines 26-27). </w:t>
      </w:r>
      <w:r w:rsidRPr="000D091C">
        <w:rPr>
          <w:rFonts w:ascii="Times New Roman" w:hAnsi="Times New Roman"/>
          <w:sz w:val="24"/>
          <w:szCs w:val="24"/>
          <w:lang w:val="en-GB"/>
        </w:rPr>
        <w:t xml:space="preserve">By stating this, GCF directly writes that it is important that the citizens participate. </w:t>
      </w:r>
    </w:p>
    <w:p w:rsidR="00DF4222" w:rsidRPr="000D091C"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 xml:space="preserve">However, it is worth noting that GCF does not directly say something about the citizens but about the organisation itself as it indirectly writes that it is aware of the fact that the involvement and support of the citizens are important. Thus the focus of the communication does not move from the GCF project to inviting the citizens to participate. This means that the focus mainly is on GCF. This is clear when looking at who is appraised and who appraises. </w:t>
      </w:r>
      <w:r w:rsidRPr="004A3EEA">
        <w:rPr>
          <w:rFonts w:ascii="Times New Roman" w:hAnsi="Times New Roman"/>
          <w:sz w:val="24"/>
          <w:szCs w:val="24"/>
        </w:rPr>
        <w:t xml:space="preserve">An example of Judgement in the sub category of Propriety is </w:t>
      </w:r>
      <w:r w:rsidRPr="004A3EEA">
        <w:rPr>
          <w:rFonts w:ascii="Times New Roman" w:hAnsi="Times New Roman"/>
          <w:i/>
          <w:sz w:val="24"/>
          <w:szCs w:val="24"/>
        </w:rPr>
        <w:t xml:space="preserve">‘Som borger kan man bakke op om projektet ved at skrue ned for energiforbruget </w:t>
      </w:r>
      <w:r>
        <w:rPr>
          <w:rFonts w:ascii="Times New Roman" w:hAnsi="Times New Roman"/>
          <w:i/>
          <w:sz w:val="24"/>
          <w:szCs w:val="24"/>
        </w:rPr>
        <w:t>i</w:t>
      </w:r>
      <w:r w:rsidRPr="004A3EEA">
        <w:rPr>
          <w:rFonts w:ascii="Times New Roman" w:hAnsi="Times New Roman"/>
          <w:i/>
          <w:sz w:val="24"/>
          <w:szCs w:val="24"/>
        </w:rPr>
        <w:t xml:space="preserve"> sin bolig, men man kan også slutte sig til gruppen af EnergibyAktivister’ (Text three lines 29-31)</w:t>
      </w:r>
      <w:r w:rsidRPr="004A3EEA">
        <w:rPr>
          <w:rFonts w:ascii="Times New Roman" w:hAnsi="Times New Roman"/>
          <w:sz w:val="24"/>
          <w:szCs w:val="24"/>
        </w:rPr>
        <w:t xml:space="preserve">. </w:t>
      </w:r>
      <w:r w:rsidRPr="000D091C">
        <w:rPr>
          <w:rFonts w:ascii="Times New Roman" w:hAnsi="Times New Roman"/>
          <w:sz w:val="24"/>
          <w:szCs w:val="24"/>
          <w:lang w:val="en-GB"/>
        </w:rPr>
        <w:t>By writing this, GCF says something about what the citizens can do for the project and moreover how to become a good citizen. By using Propriety GCF appeals to the citizens’ ethical responsibility towards society. This leaves the impression that the purposes of texts are to tell the citizens what they can do in order to be re</w:t>
      </w:r>
      <w:r>
        <w:rPr>
          <w:rFonts w:ascii="Times New Roman" w:hAnsi="Times New Roman"/>
          <w:sz w:val="24"/>
          <w:szCs w:val="24"/>
          <w:lang w:val="en-GB"/>
        </w:rPr>
        <w:t>s</w:t>
      </w:r>
      <w:r w:rsidRPr="000D091C">
        <w:rPr>
          <w:rFonts w:ascii="Times New Roman" w:hAnsi="Times New Roman"/>
          <w:sz w:val="24"/>
          <w:szCs w:val="24"/>
          <w:lang w:val="en-GB"/>
        </w:rPr>
        <w:t xml:space="preserve">pectable citizens. However, when investigating whether this form of appealing to the citizens works in terms of citizen involvement, it is noticeable that GCF </w:t>
      </w:r>
      <w:r w:rsidRPr="000D091C">
        <w:rPr>
          <w:rFonts w:ascii="Times New Roman" w:hAnsi="Times New Roman"/>
          <w:i/>
          <w:sz w:val="24"/>
          <w:szCs w:val="24"/>
          <w:lang w:val="en-GB"/>
        </w:rPr>
        <w:t>informs</w:t>
      </w:r>
      <w:r w:rsidRPr="000D091C">
        <w:rPr>
          <w:rFonts w:ascii="Times New Roman" w:hAnsi="Times New Roman"/>
          <w:sz w:val="24"/>
          <w:szCs w:val="24"/>
          <w:lang w:val="en-GB"/>
        </w:rPr>
        <w:t xml:space="preserve"> the citizens of what they can do in order to be respectable citizens. This is done in a way which leaves the impression that it is up to the citizens whether they wish to get involved or not rather than to invite them to join the GCF project. However, the high degree of positive Valuation of GCF by GCF leaves the impression that the purpose of the texts is to inform of GCF’s projects rather than inviting the citizens to participate. This gives the impression that the prioritisation of GCF is first to inform of the projects and secondly to inform the citizens of what they can do in order to be good citizens. Moreover, an example of Jugdement, social esteem in the sub-category of Tenacity is: ‘</w:t>
      </w:r>
      <w:r w:rsidRPr="000D091C">
        <w:rPr>
          <w:rFonts w:ascii="Times New Roman" w:hAnsi="Times New Roman"/>
          <w:i/>
          <w:sz w:val="24"/>
          <w:szCs w:val="24"/>
          <w:lang w:val="en-GB"/>
        </w:rPr>
        <w:t xml:space="preserve">Flere og flere deltager også I Energiby-projektet som frivillige aktører’ (Text two lines 6-7). </w:t>
      </w:r>
      <w:r w:rsidRPr="000D091C">
        <w:rPr>
          <w:rFonts w:ascii="Times New Roman" w:hAnsi="Times New Roman"/>
          <w:sz w:val="24"/>
          <w:szCs w:val="24"/>
          <w:lang w:val="en-GB"/>
        </w:rPr>
        <w:t>As Tenacity says something about how determined a person is, this example says something of how the citizens who volunteer in the projects are viewed by GCF. Indirectly, GCF states that these citizens are persistent and engaged in the work and thereby sen</w:t>
      </w:r>
      <w:r>
        <w:rPr>
          <w:rFonts w:ascii="Times New Roman" w:hAnsi="Times New Roman"/>
          <w:sz w:val="24"/>
          <w:szCs w:val="24"/>
          <w:lang w:val="en-GB"/>
        </w:rPr>
        <w:t>ds</w:t>
      </w:r>
      <w:r w:rsidRPr="000D091C">
        <w:rPr>
          <w:rFonts w:ascii="Times New Roman" w:hAnsi="Times New Roman"/>
          <w:sz w:val="24"/>
          <w:szCs w:val="24"/>
          <w:lang w:val="en-GB"/>
        </w:rPr>
        <w:t xml:space="preserve"> the message that the citizens who join the project are committed to making an effort in</w:t>
      </w:r>
      <w:r>
        <w:rPr>
          <w:rFonts w:ascii="Times New Roman" w:hAnsi="Times New Roman"/>
          <w:sz w:val="24"/>
          <w:szCs w:val="24"/>
          <w:lang w:val="en-GB"/>
        </w:rPr>
        <w:t xml:space="preserve"> the execution of the project. </w:t>
      </w:r>
      <w:r w:rsidRPr="000D091C">
        <w:rPr>
          <w:rFonts w:ascii="Times New Roman" w:hAnsi="Times New Roman"/>
          <w:sz w:val="24"/>
          <w:szCs w:val="24"/>
          <w:lang w:val="en-GB"/>
        </w:rPr>
        <w:t>With regards to the question of citizen involvement it is important to notice that not once does GCF directly express a wish for citizen involvement. Inste</w:t>
      </w:r>
      <w:r>
        <w:rPr>
          <w:rFonts w:ascii="Times New Roman" w:hAnsi="Times New Roman"/>
          <w:sz w:val="24"/>
          <w:szCs w:val="24"/>
          <w:lang w:val="en-GB"/>
        </w:rPr>
        <w:t>ad GCF indirectly encourages</w:t>
      </w:r>
      <w:r w:rsidRPr="000D091C">
        <w:rPr>
          <w:rFonts w:ascii="Times New Roman" w:hAnsi="Times New Roman"/>
          <w:sz w:val="24"/>
          <w:szCs w:val="24"/>
          <w:lang w:val="en-GB"/>
        </w:rPr>
        <w:t xml:space="preserve"> participation of the citizens, but this is not expressed in a way which makes the citizens join the programme. In this way, it may be possible to assume that GCF takes other measures to involve the citizens and not in its communication on the web page. </w:t>
      </w:r>
    </w:p>
    <w:p w:rsidR="005C1E78" w:rsidRDefault="005C1E78">
      <w:pPr>
        <w:rPr>
          <w:rFonts w:ascii="Times New Roman" w:hAnsi="Times New Roman"/>
          <w:b/>
          <w:sz w:val="24"/>
          <w:szCs w:val="24"/>
          <w:lang w:val="en-GB"/>
        </w:rPr>
      </w:pPr>
      <w:r>
        <w:rPr>
          <w:rFonts w:ascii="Times New Roman" w:hAnsi="Times New Roman"/>
          <w:b/>
          <w:sz w:val="24"/>
          <w:szCs w:val="24"/>
          <w:lang w:val="en-GB"/>
        </w:rPr>
        <w:br w:type="page"/>
      </w:r>
    </w:p>
    <w:p w:rsidR="00DF4222" w:rsidRPr="000D091C" w:rsidRDefault="008C7CA7" w:rsidP="008C7CA7">
      <w:pPr>
        <w:pStyle w:val="Overskrift2"/>
        <w:rPr>
          <w:lang w:val="en-GB"/>
        </w:rPr>
      </w:pPr>
      <w:bookmarkStart w:id="64" w:name="_Toc269295895"/>
      <w:r>
        <w:rPr>
          <w:lang w:val="en-GB"/>
        </w:rPr>
        <w:lastRenderedPageBreak/>
        <w:t xml:space="preserve">9.1 </w:t>
      </w:r>
      <w:r w:rsidR="00DF4222" w:rsidRPr="000D091C">
        <w:rPr>
          <w:lang w:val="en-GB"/>
        </w:rPr>
        <w:t>Graduation</w:t>
      </w:r>
      <w:bookmarkEnd w:id="64"/>
    </w:p>
    <w:p w:rsidR="00DF4222" w:rsidRPr="000D091C" w:rsidRDefault="008C7CA7" w:rsidP="008C7CA7">
      <w:pPr>
        <w:pStyle w:val="Overskrift3"/>
        <w:rPr>
          <w:lang w:val="en-GB"/>
        </w:rPr>
      </w:pPr>
      <w:bookmarkStart w:id="65" w:name="_Toc269295896"/>
      <w:r>
        <w:rPr>
          <w:lang w:val="en-GB"/>
        </w:rPr>
        <w:t xml:space="preserve">9.1.1 </w:t>
      </w:r>
      <w:r w:rsidR="00DF4222" w:rsidRPr="000D091C">
        <w:rPr>
          <w:lang w:val="en-GB"/>
        </w:rPr>
        <w:t>Text one</w:t>
      </w:r>
      <w:bookmarkEnd w:id="6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4"/>
        <w:gridCol w:w="2444"/>
        <w:gridCol w:w="2445"/>
        <w:gridCol w:w="2445"/>
      </w:tblGrid>
      <w:tr w:rsidR="00DF4222" w:rsidRPr="000D091C" w:rsidTr="003E64ED">
        <w:tc>
          <w:tcPr>
            <w:tcW w:w="2444"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Line</w:t>
            </w:r>
          </w:p>
        </w:tc>
        <w:tc>
          <w:tcPr>
            <w:tcW w:w="2444"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Instatiation</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Force</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Focus</w:t>
            </w: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u w:val="single"/>
                <w:lang w:val="en-GB"/>
              </w:rPr>
              <w:t>Energiske borgere</w:t>
            </w:r>
            <w:r w:rsidRPr="000D091C">
              <w:rPr>
                <w:rFonts w:ascii="Times New Roman" w:hAnsi="Times New Roman"/>
                <w:sz w:val="24"/>
                <w:szCs w:val="24"/>
                <w:lang w:val="en-GB"/>
              </w:rPr>
              <w:t xml:space="preserve"> søges </w:t>
            </w:r>
            <w:r w:rsidRPr="000D091C">
              <w:rPr>
                <w:rFonts w:ascii="Times New Roman" w:hAnsi="Times New Roman"/>
                <w:i/>
                <w:sz w:val="24"/>
                <w:szCs w:val="24"/>
                <w:lang w:val="en-GB"/>
              </w:rPr>
              <w:t>(Energetic citizens wanted)</w:t>
            </w:r>
          </w:p>
        </w:tc>
        <w:tc>
          <w:tcPr>
            <w:tcW w:w="2445" w:type="dxa"/>
          </w:tcPr>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2</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Som Energiby-aktivist giver du noget af din </w:t>
            </w:r>
            <w:r w:rsidRPr="000D091C">
              <w:rPr>
                <w:rFonts w:ascii="Times New Roman" w:hAnsi="Times New Roman"/>
                <w:sz w:val="24"/>
                <w:szCs w:val="24"/>
                <w:u w:val="single"/>
                <w:lang w:val="en-GB"/>
              </w:rPr>
              <w:t>egen energi</w:t>
            </w:r>
            <w:r w:rsidRPr="000D091C">
              <w:rPr>
                <w:rFonts w:ascii="Times New Roman" w:hAnsi="Times New Roman"/>
                <w:sz w:val="24"/>
                <w:szCs w:val="24"/>
                <w:lang w:val="en-GB"/>
              </w:rPr>
              <w:t xml:space="preserve"> til byen – og får noget til at ske </w:t>
            </w:r>
            <w:r w:rsidRPr="000D091C">
              <w:rPr>
                <w:rFonts w:ascii="Times New Roman" w:hAnsi="Times New Roman"/>
                <w:i/>
                <w:sz w:val="24"/>
                <w:szCs w:val="24"/>
                <w:lang w:val="en-GB"/>
              </w:rPr>
              <w:t xml:space="preserve">(As an energy city activist you give some of your </w:t>
            </w:r>
            <w:r w:rsidRPr="000D091C">
              <w:rPr>
                <w:rFonts w:ascii="Times New Roman" w:hAnsi="Times New Roman"/>
                <w:i/>
                <w:sz w:val="24"/>
                <w:szCs w:val="24"/>
                <w:u w:val="single"/>
                <w:lang w:val="en-GB"/>
              </w:rPr>
              <w:t>own energy</w:t>
            </w:r>
            <w:r w:rsidRPr="000D091C">
              <w:rPr>
                <w:rFonts w:ascii="Times New Roman" w:hAnsi="Times New Roman"/>
                <w:i/>
                <w:sz w:val="24"/>
                <w:szCs w:val="24"/>
                <w:lang w:val="en-GB"/>
              </w:rPr>
              <w:t xml:space="preserve"> to the city – and make something happen)</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intensifier, upgraded</w:t>
            </w:r>
          </w:p>
        </w:tc>
        <w:tc>
          <w:tcPr>
            <w:tcW w:w="2445" w:type="dxa"/>
          </w:tcPr>
          <w:p w:rsidR="00DF4222" w:rsidRPr="000D091C" w:rsidRDefault="00DF4222" w:rsidP="003E64ED">
            <w:pPr>
              <w:spacing w:line="360" w:lineRule="auto"/>
              <w:rPr>
                <w:rFonts w:ascii="Times New Roman" w:hAnsi="Times New Roman"/>
                <w:sz w:val="24"/>
                <w:szCs w:val="24"/>
                <w:lang w:val="en-GB"/>
              </w:rPr>
            </w:pPr>
          </w:p>
        </w:tc>
      </w:tr>
    </w:tbl>
    <w:p w:rsidR="00DF4222" w:rsidRPr="000D091C"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 </w:t>
      </w:r>
    </w:p>
    <w:p w:rsidR="00DF4222" w:rsidRPr="000D091C" w:rsidRDefault="008C7CA7" w:rsidP="008C7CA7">
      <w:pPr>
        <w:pStyle w:val="Overskrift3"/>
        <w:rPr>
          <w:lang w:val="en-GB"/>
        </w:rPr>
      </w:pPr>
      <w:bookmarkStart w:id="66" w:name="_Toc269295897"/>
      <w:r>
        <w:rPr>
          <w:lang w:val="en-GB"/>
        </w:rPr>
        <w:t xml:space="preserve">9.1.2 </w:t>
      </w:r>
      <w:r w:rsidR="00DF4222" w:rsidRPr="000D091C">
        <w:rPr>
          <w:lang w:val="en-GB"/>
        </w:rPr>
        <w:t>Text two</w:t>
      </w:r>
      <w:bookmarkEnd w:id="6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4"/>
        <w:gridCol w:w="2444"/>
        <w:gridCol w:w="2445"/>
        <w:gridCol w:w="2445"/>
      </w:tblGrid>
      <w:tr w:rsidR="00DF4222" w:rsidRPr="000D091C" w:rsidTr="003E64ED">
        <w:tc>
          <w:tcPr>
            <w:tcW w:w="2444"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Line</w:t>
            </w:r>
          </w:p>
        </w:tc>
        <w:tc>
          <w:tcPr>
            <w:tcW w:w="2444"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Instantiation</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Force </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Focus</w:t>
            </w: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w:t>
            </w:r>
          </w:p>
        </w:tc>
        <w:tc>
          <w:tcPr>
            <w:tcW w:w="2444" w:type="dxa"/>
          </w:tcPr>
          <w:p w:rsidR="00DF4222" w:rsidRPr="000D091C" w:rsidRDefault="00DF4222" w:rsidP="003E64ED">
            <w:pPr>
              <w:tabs>
                <w:tab w:val="center" w:pos="4819"/>
                <w:tab w:val="right" w:pos="9638"/>
              </w:tabs>
              <w:spacing w:line="360" w:lineRule="auto"/>
              <w:rPr>
                <w:rFonts w:ascii="Times New Roman" w:hAnsi="Times New Roman"/>
                <w:i/>
                <w:sz w:val="24"/>
                <w:szCs w:val="24"/>
                <w:lang w:val="en-GB"/>
              </w:rPr>
            </w:pPr>
            <w:r w:rsidRPr="000D091C">
              <w:rPr>
                <w:rFonts w:ascii="Times New Roman" w:hAnsi="Times New Roman"/>
                <w:sz w:val="24"/>
                <w:szCs w:val="24"/>
                <w:u w:val="single"/>
                <w:lang w:val="en-GB"/>
              </w:rPr>
              <w:t>Et stærkt hold</w:t>
            </w:r>
            <w:r w:rsidRPr="000D091C">
              <w:rPr>
                <w:rFonts w:ascii="Times New Roman" w:hAnsi="Times New Roman"/>
                <w:sz w:val="24"/>
                <w:szCs w:val="24"/>
                <w:lang w:val="en-GB"/>
              </w:rPr>
              <w:t xml:space="preserve"> </w:t>
            </w:r>
            <w:r w:rsidRPr="000D091C">
              <w:rPr>
                <w:rFonts w:ascii="Times New Roman" w:hAnsi="Times New Roman"/>
                <w:i/>
                <w:sz w:val="24"/>
                <w:szCs w:val="24"/>
                <w:lang w:val="en-GB"/>
              </w:rPr>
              <w:t>(</w:t>
            </w:r>
            <w:r w:rsidRPr="000D091C">
              <w:rPr>
                <w:rFonts w:ascii="Times New Roman" w:hAnsi="Times New Roman"/>
                <w:i/>
                <w:sz w:val="24"/>
                <w:szCs w:val="24"/>
                <w:u w:val="single"/>
                <w:lang w:val="en-GB"/>
              </w:rPr>
              <w:t>A strong team</w:t>
            </w:r>
            <w:r w:rsidRPr="000D091C">
              <w:rPr>
                <w:rFonts w:ascii="Times New Roman" w:hAnsi="Times New Roman"/>
                <w:i/>
                <w:sz w:val="24"/>
                <w:szCs w:val="24"/>
                <w:lang w:val="en-GB"/>
              </w:rPr>
              <w:t>)</w:t>
            </w:r>
          </w:p>
        </w:tc>
        <w:tc>
          <w:tcPr>
            <w:tcW w:w="2445" w:type="dxa"/>
          </w:tcPr>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2</w:t>
            </w:r>
          </w:p>
        </w:tc>
        <w:tc>
          <w:tcPr>
            <w:tcW w:w="2444" w:type="dxa"/>
          </w:tcPr>
          <w:p w:rsidR="00DF4222" w:rsidRPr="000D091C" w:rsidRDefault="00DF4222" w:rsidP="003E64ED">
            <w:pPr>
              <w:spacing w:line="360" w:lineRule="auto"/>
              <w:rPr>
                <w:rFonts w:ascii="Times New Roman" w:hAnsi="Times New Roman"/>
                <w:sz w:val="24"/>
                <w:szCs w:val="24"/>
                <w:lang w:val="en-GB"/>
              </w:rPr>
            </w:pPr>
            <w:r w:rsidRPr="00FE6464">
              <w:rPr>
                <w:rFonts w:ascii="Times New Roman" w:hAnsi="Times New Roman"/>
                <w:sz w:val="24"/>
                <w:szCs w:val="24"/>
              </w:rPr>
              <w:t xml:space="preserve">Energibyen Frederikshavn er </w:t>
            </w:r>
            <w:r w:rsidRPr="00FE6464">
              <w:rPr>
                <w:rFonts w:ascii="Times New Roman" w:hAnsi="Times New Roman"/>
                <w:sz w:val="24"/>
                <w:szCs w:val="24"/>
                <w:u w:val="single"/>
              </w:rPr>
              <w:t>et helt unikt</w:t>
            </w:r>
            <w:r w:rsidRPr="00FE6464">
              <w:rPr>
                <w:rFonts w:ascii="Times New Roman" w:hAnsi="Times New Roman"/>
                <w:sz w:val="24"/>
                <w:szCs w:val="24"/>
              </w:rPr>
              <w:t xml:space="preserve"> projekt som kalder på nytænkning og samarbejde (…) </w:t>
            </w:r>
            <w:r w:rsidRPr="000D091C">
              <w:rPr>
                <w:rFonts w:ascii="Times New Roman" w:hAnsi="Times New Roman"/>
                <w:i/>
                <w:sz w:val="24"/>
                <w:szCs w:val="24"/>
                <w:lang w:val="en-GB"/>
              </w:rPr>
              <w:t xml:space="preserve">(The energy city Frederikshavn is </w:t>
            </w:r>
            <w:r w:rsidRPr="000D091C">
              <w:rPr>
                <w:rFonts w:ascii="Times New Roman" w:hAnsi="Times New Roman"/>
                <w:i/>
                <w:sz w:val="24"/>
                <w:szCs w:val="24"/>
                <w:u w:val="single"/>
                <w:lang w:val="en-GB"/>
              </w:rPr>
              <w:t>a completely unique</w:t>
            </w:r>
            <w:r w:rsidRPr="000D091C">
              <w:rPr>
                <w:rFonts w:ascii="Times New Roman" w:hAnsi="Times New Roman"/>
                <w:i/>
                <w:sz w:val="24"/>
                <w:szCs w:val="24"/>
                <w:lang w:val="en-GB"/>
              </w:rPr>
              <w:t xml:space="preserve"> </w:t>
            </w:r>
            <w:r w:rsidRPr="000D091C">
              <w:rPr>
                <w:rFonts w:ascii="Times New Roman" w:hAnsi="Times New Roman"/>
                <w:i/>
                <w:sz w:val="24"/>
                <w:szCs w:val="24"/>
                <w:lang w:val="en-GB"/>
              </w:rPr>
              <w:lastRenderedPageBreak/>
              <w:t>project which calls for new thinking and collaboration (…))</w:t>
            </w:r>
            <w:r w:rsidRPr="000D091C">
              <w:rPr>
                <w:rFonts w:ascii="Times New Roman" w:hAnsi="Times New Roman"/>
                <w:sz w:val="24"/>
                <w:szCs w:val="24"/>
                <w:lang w:val="en-GB"/>
              </w:rPr>
              <w:t xml:space="preserve"> </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Explicit grading, intensifier, upgraded</w:t>
            </w:r>
          </w:p>
        </w:tc>
        <w:tc>
          <w:tcPr>
            <w:tcW w:w="2445" w:type="dxa"/>
          </w:tcPr>
          <w:p w:rsidR="00DF4222" w:rsidRPr="000D091C" w:rsidRDefault="00DF4222" w:rsidP="003E64ED">
            <w:pPr>
              <w:spacing w:line="360" w:lineRule="auto"/>
              <w:rPr>
                <w:rFonts w:ascii="Times New Roman" w:hAnsi="Times New Roman"/>
                <w:sz w:val="24"/>
                <w:szCs w:val="24"/>
                <w:lang w:val="en-GB"/>
              </w:rPr>
            </w:pPr>
          </w:p>
        </w:tc>
      </w:tr>
      <w:tr w:rsidR="00DF4222" w:rsidRPr="00D3722B"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3-4</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Derfor etablerede Frederikshavn Kommune, som projektejer, </w:t>
            </w:r>
            <w:r w:rsidRPr="00FE6464">
              <w:rPr>
                <w:rFonts w:ascii="Times New Roman" w:hAnsi="Times New Roman"/>
                <w:sz w:val="24"/>
                <w:szCs w:val="24"/>
                <w:u w:val="single"/>
              </w:rPr>
              <w:t>tidligt i projektet</w:t>
            </w:r>
            <w:r w:rsidRPr="00FE6464">
              <w:rPr>
                <w:rFonts w:ascii="Times New Roman" w:hAnsi="Times New Roman"/>
                <w:sz w:val="24"/>
                <w:szCs w:val="24"/>
              </w:rPr>
              <w:t xml:space="preserve"> et ’advisory board’ (…) </w:t>
            </w:r>
            <w:r w:rsidRPr="000D091C">
              <w:rPr>
                <w:rFonts w:ascii="Times New Roman" w:hAnsi="Times New Roman"/>
                <w:i/>
                <w:sz w:val="24"/>
                <w:szCs w:val="24"/>
                <w:lang w:val="en-GB"/>
              </w:rPr>
              <w:t>(E</w:t>
            </w:r>
            <w:r w:rsidRPr="000D091C">
              <w:rPr>
                <w:rFonts w:ascii="Times New Roman" w:hAnsi="Times New Roman"/>
                <w:i/>
                <w:sz w:val="24"/>
                <w:szCs w:val="24"/>
                <w:u w:val="single"/>
                <w:lang w:val="en-GB"/>
              </w:rPr>
              <w:t>arly in the project</w:t>
            </w:r>
            <w:r w:rsidRPr="000D091C">
              <w:rPr>
                <w:rFonts w:ascii="Times New Roman" w:hAnsi="Times New Roman"/>
                <w:i/>
                <w:sz w:val="24"/>
                <w:szCs w:val="24"/>
                <w:lang w:val="en-GB"/>
              </w:rPr>
              <w:t>,, the municipality of Frederikshavn as project owner, established an ‘advisory board’ (…))</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measure of time, upgraded</w:t>
            </w:r>
          </w:p>
        </w:tc>
        <w:tc>
          <w:tcPr>
            <w:tcW w:w="2445" w:type="dxa"/>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4-5</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 </w:t>
            </w:r>
            <w:r w:rsidRPr="000D091C">
              <w:rPr>
                <w:rFonts w:ascii="Times New Roman" w:hAnsi="Times New Roman"/>
                <w:sz w:val="24"/>
                <w:szCs w:val="24"/>
                <w:u w:val="single"/>
                <w:lang w:val="en-GB"/>
              </w:rPr>
              <w:t>nogle af branchens betydelige aktører</w:t>
            </w:r>
            <w:r w:rsidRPr="000D091C">
              <w:rPr>
                <w:rFonts w:ascii="Times New Roman" w:hAnsi="Times New Roman"/>
                <w:sz w:val="24"/>
                <w:szCs w:val="24"/>
                <w:lang w:val="en-GB"/>
              </w:rPr>
              <w:t xml:space="preserve"> er repræsenteret </w:t>
            </w:r>
            <w:r w:rsidRPr="000D091C">
              <w:rPr>
                <w:rFonts w:ascii="Times New Roman" w:hAnsi="Times New Roman"/>
                <w:i/>
                <w:sz w:val="24"/>
                <w:szCs w:val="24"/>
                <w:lang w:val="en-GB"/>
              </w:rPr>
              <w:t xml:space="preserve">(Some of </w:t>
            </w:r>
            <w:r w:rsidRPr="000D091C">
              <w:rPr>
                <w:rFonts w:ascii="Times New Roman" w:hAnsi="Times New Roman"/>
                <w:i/>
                <w:sz w:val="24"/>
                <w:szCs w:val="24"/>
                <w:u w:val="single"/>
                <w:lang w:val="en-GB"/>
              </w:rPr>
              <w:t>the most important actors in the business</w:t>
            </w:r>
            <w:r w:rsidRPr="000D091C">
              <w:rPr>
                <w:rFonts w:ascii="Times New Roman" w:hAnsi="Times New Roman"/>
                <w:i/>
                <w:sz w:val="24"/>
                <w:szCs w:val="24"/>
                <w:lang w:val="en-GB"/>
              </w:rPr>
              <w:t xml:space="preserve"> are represented)</w:t>
            </w:r>
          </w:p>
        </w:tc>
        <w:tc>
          <w:tcPr>
            <w:tcW w:w="2445" w:type="dxa"/>
          </w:tcPr>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6-7</w:t>
            </w:r>
          </w:p>
        </w:tc>
        <w:tc>
          <w:tcPr>
            <w:tcW w:w="2444" w:type="dxa"/>
          </w:tcPr>
          <w:p w:rsidR="00DF4222" w:rsidRPr="000D091C" w:rsidRDefault="00DF4222" w:rsidP="003E64ED">
            <w:pPr>
              <w:spacing w:line="360" w:lineRule="auto"/>
              <w:rPr>
                <w:rFonts w:ascii="Times New Roman" w:hAnsi="Times New Roman"/>
                <w:sz w:val="24"/>
                <w:szCs w:val="24"/>
                <w:u w:val="single"/>
                <w:lang w:val="en-GB"/>
              </w:rPr>
            </w:pPr>
            <w:r w:rsidRPr="000D091C">
              <w:rPr>
                <w:rFonts w:ascii="Times New Roman" w:hAnsi="Times New Roman"/>
                <w:sz w:val="24"/>
                <w:szCs w:val="24"/>
                <w:u w:val="single"/>
                <w:lang w:val="en-GB"/>
              </w:rPr>
              <w:t>Flere og flere deltager også</w:t>
            </w:r>
            <w:r w:rsidRPr="000D091C">
              <w:rPr>
                <w:rFonts w:ascii="Times New Roman" w:hAnsi="Times New Roman"/>
                <w:sz w:val="24"/>
                <w:szCs w:val="24"/>
                <w:lang w:val="en-GB"/>
              </w:rPr>
              <w:t xml:space="preserve"> i Energiby-projektet som </w:t>
            </w:r>
            <w:r w:rsidRPr="000D091C">
              <w:rPr>
                <w:rFonts w:ascii="Times New Roman" w:hAnsi="Times New Roman"/>
                <w:sz w:val="24"/>
                <w:szCs w:val="24"/>
                <w:u w:val="single"/>
                <w:lang w:val="en-GB"/>
              </w:rPr>
              <w:t xml:space="preserve">frivillige aktører </w:t>
            </w:r>
            <w:r w:rsidRPr="000D091C">
              <w:rPr>
                <w:rFonts w:ascii="Times New Roman" w:hAnsi="Times New Roman"/>
                <w:i/>
                <w:sz w:val="24"/>
                <w:szCs w:val="24"/>
                <w:lang w:val="en-GB"/>
              </w:rPr>
              <w:t>(</w:t>
            </w:r>
            <w:r w:rsidRPr="000D091C">
              <w:rPr>
                <w:rFonts w:ascii="Times New Roman" w:hAnsi="Times New Roman"/>
                <w:i/>
                <w:sz w:val="24"/>
                <w:szCs w:val="24"/>
                <w:u w:val="single"/>
                <w:lang w:val="en-GB"/>
              </w:rPr>
              <w:t xml:space="preserve">More and more also </w:t>
            </w:r>
            <w:r w:rsidRPr="000D091C">
              <w:rPr>
                <w:rFonts w:ascii="Times New Roman" w:hAnsi="Times New Roman"/>
                <w:i/>
                <w:sz w:val="24"/>
                <w:szCs w:val="24"/>
                <w:lang w:val="en-GB"/>
              </w:rPr>
              <w:t>participate in the energy city project</w:t>
            </w:r>
            <w:r w:rsidRPr="000D091C">
              <w:rPr>
                <w:rFonts w:ascii="Times New Roman" w:hAnsi="Times New Roman"/>
                <w:i/>
                <w:sz w:val="24"/>
                <w:szCs w:val="24"/>
                <w:u w:val="single"/>
                <w:lang w:val="en-GB"/>
              </w:rPr>
              <w:t xml:space="preserve"> as volunteers)</w:t>
            </w:r>
          </w:p>
        </w:tc>
        <w:tc>
          <w:tcPr>
            <w:tcW w:w="2445" w:type="dxa"/>
          </w:tcPr>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D3722B"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7-8</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De bruger </w:t>
            </w:r>
            <w:r w:rsidRPr="00FE6464">
              <w:rPr>
                <w:rFonts w:ascii="Times New Roman" w:hAnsi="Times New Roman"/>
                <w:sz w:val="24"/>
                <w:szCs w:val="24"/>
                <w:u w:val="single"/>
              </w:rPr>
              <w:t xml:space="preserve">både dage og aftener </w:t>
            </w:r>
            <w:r w:rsidRPr="00FE6464">
              <w:rPr>
                <w:rFonts w:ascii="Times New Roman" w:hAnsi="Times New Roman"/>
                <w:sz w:val="24"/>
                <w:szCs w:val="24"/>
              </w:rPr>
              <w:t xml:space="preserve">på at udbygge forskellige grene af projektet (…) </w:t>
            </w:r>
            <w:r w:rsidRPr="000D091C">
              <w:rPr>
                <w:rFonts w:ascii="Times New Roman" w:hAnsi="Times New Roman"/>
                <w:i/>
                <w:sz w:val="24"/>
                <w:szCs w:val="24"/>
                <w:lang w:val="en-GB"/>
              </w:rPr>
              <w:t xml:space="preserve">(They spend </w:t>
            </w:r>
            <w:r w:rsidRPr="000D091C">
              <w:rPr>
                <w:rFonts w:ascii="Times New Roman" w:hAnsi="Times New Roman"/>
                <w:i/>
                <w:sz w:val="24"/>
                <w:szCs w:val="24"/>
                <w:u w:val="single"/>
                <w:lang w:val="en-GB"/>
              </w:rPr>
              <w:t xml:space="preserve">both days and nights </w:t>
            </w:r>
            <w:r w:rsidRPr="000D091C">
              <w:rPr>
                <w:rFonts w:ascii="Times New Roman" w:hAnsi="Times New Roman"/>
                <w:i/>
                <w:sz w:val="24"/>
                <w:szCs w:val="24"/>
                <w:lang w:val="en-GB"/>
              </w:rPr>
              <w:t>on developing different branches of the project (…))</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measure of time, upgraded</w:t>
            </w:r>
          </w:p>
        </w:tc>
        <w:tc>
          <w:tcPr>
            <w:tcW w:w="2445" w:type="dxa"/>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9</w:t>
            </w:r>
          </w:p>
        </w:tc>
        <w:tc>
          <w:tcPr>
            <w:tcW w:w="2444" w:type="dxa"/>
          </w:tcPr>
          <w:p w:rsidR="00DF4222" w:rsidRPr="000D091C" w:rsidRDefault="00DF4222" w:rsidP="003E64ED">
            <w:pPr>
              <w:spacing w:line="360" w:lineRule="auto"/>
              <w:rPr>
                <w:rFonts w:ascii="Times New Roman" w:hAnsi="Times New Roman"/>
                <w:i/>
                <w:sz w:val="24"/>
                <w:szCs w:val="24"/>
                <w:u w:val="single"/>
                <w:lang w:val="en-GB"/>
              </w:rPr>
            </w:pPr>
            <w:r w:rsidRPr="00FE6464">
              <w:rPr>
                <w:rFonts w:ascii="Times New Roman" w:hAnsi="Times New Roman"/>
                <w:sz w:val="24"/>
                <w:szCs w:val="24"/>
              </w:rPr>
              <w:t xml:space="preserve">For Energibyen Frederikshvn er </w:t>
            </w:r>
            <w:r w:rsidRPr="00FE6464">
              <w:rPr>
                <w:rFonts w:ascii="Times New Roman" w:hAnsi="Times New Roman"/>
                <w:sz w:val="24"/>
                <w:szCs w:val="24"/>
                <w:u w:val="single"/>
              </w:rPr>
              <w:t>ikke alene et ’grønt’ projekt</w:t>
            </w:r>
            <w:r w:rsidRPr="00FE6464">
              <w:rPr>
                <w:rFonts w:ascii="Times New Roman" w:hAnsi="Times New Roman"/>
                <w:sz w:val="24"/>
                <w:szCs w:val="24"/>
              </w:rPr>
              <w:t xml:space="preserve">. </w:t>
            </w:r>
            <w:r w:rsidRPr="000D091C">
              <w:rPr>
                <w:rFonts w:ascii="Times New Roman" w:hAnsi="Times New Roman"/>
                <w:i/>
                <w:sz w:val="24"/>
                <w:szCs w:val="24"/>
                <w:lang w:val="en-GB"/>
              </w:rPr>
              <w:t xml:space="preserve">(For the energy city project </w:t>
            </w:r>
            <w:r w:rsidRPr="000D091C">
              <w:rPr>
                <w:rFonts w:ascii="Times New Roman" w:hAnsi="Times New Roman"/>
                <w:i/>
                <w:sz w:val="24"/>
                <w:szCs w:val="24"/>
                <w:u w:val="single"/>
                <w:lang w:val="en-GB"/>
              </w:rPr>
              <w:t>is not only a ‘green’ project)</w:t>
            </w: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intensifier, upgraded</w:t>
            </w:r>
          </w:p>
        </w:tc>
        <w:tc>
          <w:tcPr>
            <w:tcW w:w="2445" w:type="dxa"/>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444"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9-10</w:t>
            </w:r>
          </w:p>
        </w:tc>
        <w:tc>
          <w:tcPr>
            <w:tcW w:w="2444"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Det er svaret på flere udfordringer og kan bringe byen </w:t>
            </w:r>
            <w:r w:rsidRPr="00FE6464">
              <w:rPr>
                <w:rFonts w:ascii="Times New Roman" w:hAnsi="Times New Roman"/>
                <w:sz w:val="24"/>
                <w:szCs w:val="24"/>
                <w:u w:val="single"/>
              </w:rPr>
              <w:t>i front på en lang række områder</w:t>
            </w:r>
            <w:r w:rsidRPr="00FE6464">
              <w:rPr>
                <w:rFonts w:ascii="Times New Roman" w:hAnsi="Times New Roman"/>
                <w:sz w:val="24"/>
                <w:szCs w:val="24"/>
              </w:rPr>
              <w:t xml:space="preserve">. </w:t>
            </w:r>
            <w:r w:rsidRPr="000D091C">
              <w:rPr>
                <w:rFonts w:ascii="Times New Roman" w:hAnsi="Times New Roman"/>
                <w:i/>
                <w:sz w:val="24"/>
                <w:szCs w:val="24"/>
                <w:lang w:val="en-GB"/>
              </w:rPr>
              <w:t xml:space="preserve">(It is the answer to several challenges and can bring the </w:t>
            </w:r>
            <w:r w:rsidRPr="000D091C">
              <w:rPr>
                <w:rFonts w:ascii="Times New Roman" w:hAnsi="Times New Roman"/>
                <w:i/>
                <w:sz w:val="24"/>
                <w:szCs w:val="24"/>
                <w:u w:val="single"/>
                <w:lang w:val="en-GB"/>
              </w:rPr>
              <w:t>city in front in many areas</w:t>
            </w:r>
            <w:r w:rsidRPr="000D091C">
              <w:rPr>
                <w:rFonts w:ascii="Times New Roman" w:hAnsi="Times New Roman"/>
                <w:i/>
                <w:sz w:val="24"/>
                <w:szCs w:val="24"/>
                <w:lang w:val="en-GB"/>
              </w:rPr>
              <w:t>)</w:t>
            </w:r>
          </w:p>
        </w:tc>
        <w:tc>
          <w:tcPr>
            <w:tcW w:w="2445" w:type="dxa"/>
          </w:tcPr>
          <w:p w:rsidR="00DF4222" w:rsidRPr="000D091C" w:rsidRDefault="00DF4222" w:rsidP="003E64ED">
            <w:pPr>
              <w:spacing w:line="360" w:lineRule="auto"/>
              <w:rPr>
                <w:rFonts w:ascii="Times New Roman" w:hAnsi="Times New Roman"/>
                <w:sz w:val="24"/>
                <w:szCs w:val="24"/>
                <w:lang w:val="en-GB"/>
              </w:rPr>
            </w:pPr>
          </w:p>
        </w:tc>
        <w:tc>
          <w:tcPr>
            <w:tcW w:w="2445"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bl>
    <w:p w:rsidR="00DF4222" w:rsidRPr="000D091C" w:rsidRDefault="00DF4222" w:rsidP="00DF4222">
      <w:pPr>
        <w:spacing w:line="360" w:lineRule="auto"/>
        <w:rPr>
          <w:rFonts w:ascii="Times New Roman" w:hAnsi="Times New Roman"/>
          <w:sz w:val="24"/>
          <w:szCs w:val="24"/>
          <w:lang w:val="en-GB"/>
        </w:rPr>
      </w:pPr>
    </w:p>
    <w:p w:rsidR="00DF4222" w:rsidRPr="000D091C" w:rsidRDefault="008C7CA7" w:rsidP="008C7CA7">
      <w:pPr>
        <w:pStyle w:val="Overskrift3"/>
        <w:rPr>
          <w:lang w:val="en-GB"/>
        </w:rPr>
      </w:pPr>
      <w:bookmarkStart w:id="67" w:name="_Toc269295898"/>
      <w:r>
        <w:rPr>
          <w:lang w:val="en-GB"/>
        </w:rPr>
        <w:t xml:space="preserve">9.1.3 </w:t>
      </w:r>
      <w:r w:rsidR="00DF4222" w:rsidRPr="000D091C">
        <w:rPr>
          <w:lang w:val="en-GB"/>
        </w:rPr>
        <w:t>Text three</w:t>
      </w:r>
      <w:bookmarkEnd w:id="6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0"/>
        <w:gridCol w:w="2776"/>
        <w:gridCol w:w="2363"/>
        <w:gridCol w:w="2359"/>
        <w:gridCol w:w="36"/>
      </w:tblGrid>
      <w:tr w:rsidR="00DF4222" w:rsidRPr="000D091C" w:rsidTr="003E64ED">
        <w:tc>
          <w:tcPr>
            <w:tcW w:w="2320"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Line</w:t>
            </w:r>
          </w:p>
        </w:tc>
        <w:tc>
          <w:tcPr>
            <w:tcW w:w="2776" w:type="dxa"/>
          </w:tcPr>
          <w:p w:rsidR="00DF4222" w:rsidRPr="000D091C" w:rsidRDefault="00DF4222" w:rsidP="003E64ED">
            <w:pPr>
              <w:spacing w:line="360" w:lineRule="auto"/>
              <w:rPr>
                <w:rFonts w:ascii="Times New Roman" w:hAnsi="Times New Roman"/>
                <w:i/>
                <w:sz w:val="24"/>
                <w:szCs w:val="24"/>
                <w:u w:val="single"/>
                <w:lang w:val="en-GB"/>
              </w:rPr>
            </w:pPr>
            <w:r w:rsidRPr="000D091C">
              <w:rPr>
                <w:rFonts w:ascii="Times New Roman" w:hAnsi="Times New Roman"/>
                <w:i/>
                <w:sz w:val="24"/>
                <w:szCs w:val="24"/>
                <w:u w:val="single"/>
                <w:lang w:val="en-GB"/>
              </w:rPr>
              <w:t>Instantiation</w:t>
            </w:r>
          </w:p>
        </w:tc>
        <w:tc>
          <w:tcPr>
            <w:tcW w:w="236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Force</w:t>
            </w:r>
          </w:p>
        </w:tc>
        <w:tc>
          <w:tcPr>
            <w:tcW w:w="2395" w:type="dxa"/>
            <w:gridSpan w:val="2"/>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Focus</w:t>
            </w:r>
          </w:p>
        </w:tc>
      </w:tr>
      <w:tr w:rsidR="00DF4222" w:rsidRPr="000D091C" w:rsidTr="003E64ED">
        <w:tc>
          <w:tcPr>
            <w:tcW w:w="232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u w:val="single"/>
                <w:lang w:val="en-GB"/>
              </w:rPr>
              <w:t>Mange</w:t>
            </w:r>
            <w:r w:rsidRPr="000D091C">
              <w:rPr>
                <w:rFonts w:ascii="Times New Roman" w:hAnsi="Times New Roman"/>
                <w:sz w:val="24"/>
                <w:szCs w:val="24"/>
                <w:lang w:val="en-GB"/>
              </w:rPr>
              <w:t xml:space="preserve"> teknologier, </w:t>
            </w:r>
            <w:r w:rsidRPr="000D091C">
              <w:rPr>
                <w:rFonts w:ascii="Times New Roman" w:hAnsi="Times New Roman"/>
                <w:sz w:val="24"/>
                <w:szCs w:val="24"/>
                <w:u w:val="single"/>
                <w:lang w:val="en-GB"/>
              </w:rPr>
              <w:lastRenderedPageBreak/>
              <w:t>mange</w:t>
            </w:r>
            <w:r w:rsidRPr="000D091C">
              <w:rPr>
                <w:rFonts w:ascii="Times New Roman" w:hAnsi="Times New Roman"/>
                <w:sz w:val="24"/>
                <w:szCs w:val="24"/>
                <w:lang w:val="en-GB"/>
              </w:rPr>
              <w:t xml:space="preserve"> aktører </w:t>
            </w:r>
            <w:r w:rsidRPr="000D091C">
              <w:rPr>
                <w:rFonts w:ascii="Times New Roman" w:hAnsi="Times New Roman"/>
                <w:i/>
                <w:sz w:val="24"/>
                <w:szCs w:val="24"/>
                <w:lang w:val="en-GB"/>
              </w:rPr>
              <w:t>(</w:t>
            </w:r>
            <w:r w:rsidRPr="000D091C">
              <w:rPr>
                <w:rFonts w:ascii="Times New Roman" w:hAnsi="Times New Roman"/>
                <w:i/>
                <w:sz w:val="24"/>
                <w:szCs w:val="24"/>
                <w:u w:val="single"/>
                <w:lang w:val="en-GB"/>
              </w:rPr>
              <w:t>Many</w:t>
            </w:r>
            <w:r w:rsidRPr="000D091C">
              <w:rPr>
                <w:rFonts w:ascii="Times New Roman" w:hAnsi="Times New Roman"/>
                <w:i/>
                <w:sz w:val="24"/>
                <w:szCs w:val="24"/>
                <w:lang w:val="en-GB"/>
              </w:rPr>
              <w:t xml:space="preserve"> technologies, </w:t>
            </w:r>
            <w:r w:rsidRPr="000D091C">
              <w:rPr>
                <w:rFonts w:ascii="Times New Roman" w:hAnsi="Times New Roman"/>
                <w:i/>
                <w:sz w:val="24"/>
                <w:szCs w:val="24"/>
                <w:u w:val="single"/>
                <w:lang w:val="en-GB"/>
              </w:rPr>
              <w:t>many</w:t>
            </w:r>
            <w:r w:rsidRPr="000D091C">
              <w:rPr>
                <w:rFonts w:ascii="Times New Roman" w:hAnsi="Times New Roman"/>
                <w:i/>
                <w:sz w:val="24"/>
                <w:szCs w:val="24"/>
                <w:lang w:val="en-GB"/>
              </w:rPr>
              <w:t xml:space="preserve"> actors)</w:t>
            </w:r>
          </w:p>
        </w:tc>
        <w:tc>
          <w:tcPr>
            <w:tcW w:w="236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 xml:space="preserve">Explicit grading, </w:t>
            </w:r>
            <w:r w:rsidRPr="000D091C">
              <w:rPr>
                <w:rFonts w:ascii="Times New Roman" w:hAnsi="Times New Roman"/>
                <w:sz w:val="24"/>
                <w:szCs w:val="24"/>
                <w:lang w:val="en-GB"/>
              </w:rPr>
              <w:lastRenderedPageBreak/>
              <w:t>intensifier, upgraded</w:t>
            </w:r>
          </w:p>
        </w:tc>
        <w:tc>
          <w:tcPr>
            <w:tcW w:w="2395" w:type="dxa"/>
            <w:gridSpan w:val="2"/>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32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2</w:t>
            </w:r>
          </w:p>
        </w:tc>
        <w:tc>
          <w:tcPr>
            <w:tcW w:w="2776" w:type="dxa"/>
          </w:tcPr>
          <w:p w:rsidR="00DF4222" w:rsidRPr="000D091C" w:rsidRDefault="00DF4222" w:rsidP="003E64ED">
            <w:pPr>
              <w:spacing w:line="360" w:lineRule="auto"/>
              <w:rPr>
                <w:rFonts w:ascii="Times New Roman" w:hAnsi="Times New Roman"/>
                <w:sz w:val="24"/>
                <w:szCs w:val="24"/>
                <w:lang w:val="en-GB"/>
              </w:rPr>
            </w:pPr>
            <w:r w:rsidRPr="00FE6464">
              <w:rPr>
                <w:rFonts w:ascii="Times New Roman" w:hAnsi="Times New Roman"/>
                <w:sz w:val="24"/>
                <w:szCs w:val="24"/>
              </w:rPr>
              <w:t xml:space="preserve">Det kræver </w:t>
            </w:r>
            <w:r w:rsidRPr="00FE6464">
              <w:rPr>
                <w:rFonts w:ascii="Times New Roman" w:hAnsi="Times New Roman"/>
                <w:sz w:val="24"/>
                <w:szCs w:val="24"/>
                <w:u w:val="single"/>
              </w:rPr>
              <w:t>en stor indsats</w:t>
            </w:r>
            <w:r w:rsidRPr="00FE6464">
              <w:rPr>
                <w:rFonts w:ascii="Times New Roman" w:hAnsi="Times New Roman"/>
                <w:sz w:val="24"/>
                <w:szCs w:val="24"/>
              </w:rPr>
              <w:t xml:space="preserve"> (…) </w:t>
            </w:r>
            <w:r w:rsidRPr="000D091C">
              <w:rPr>
                <w:rFonts w:ascii="Times New Roman" w:hAnsi="Times New Roman"/>
                <w:i/>
                <w:sz w:val="24"/>
                <w:szCs w:val="24"/>
                <w:lang w:val="en-GB"/>
              </w:rPr>
              <w:t xml:space="preserve">(It takes a </w:t>
            </w:r>
            <w:r w:rsidRPr="000D091C">
              <w:rPr>
                <w:rFonts w:ascii="Times New Roman" w:hAnsi="Times New Roman"/>
                <w:i/>
                <w:sz w:val="24"/>
                <w:szCs w:val="24"/>
                <w:u w:val="single"/>
                <w:lang w:val="en-GB"/>
              </w:rPr>
              <w:t>great effort</w:t>
            </w:r>
            <w:r w:rsidRPr="000D091C">
              <w:rPr>
                <w:rFonts w:ascii="Times New Roman" w:hAnsi="Times New Roman"/>
                <w:i/>
                <w:sz w:val="24"/>
                <w:szCs w:val="24"/>
                <w:lang w:val="en-GB"/>
              </w:rPr>
              <w:t>(…))</w:t>
            </w:r>
          </w:p>
        </w:tc>
        <w:tc>
          <w:tcPr>
            <w:tcW w:w="2363" w:type="dxa"/>
          </w:tcPr>
          <w:p w:rsidR="00DF4222" w:rsidRPr="000D091C" w:rsidRDefault="00DF4222" w:rsidP="003E64ED">
            <w:pPr>
              <w:spacing w:line="360" w:lineRule="auto"/>
              <w:rPr>
                <w:rFonts w:ascii="Times New Roman" w:hAnsi="Times New Roman"/>
                <w:sz w:val="24"/>
                <w:szCs w:val="24"/>
                <w:lang w:val="en-GB"/>
              </w:rPr>
            </w:pPr>
          </w:p>
        </w:tc>
        <w:tc>
          <w:tcPr>
            <w:tcW w:w="2395" w:type="dxa"/>
            <w:gridSpan w:val="2"/>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c>
          <w:tcPr>
            <w:tcW w:w="232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2-3</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Det kræver </w:t>
            </w:r>
            <w:r w:rsidRPr="00FE6464">
              <w:rPr>
                <w:rFonts w:ascii="Times New Roman" w:hAnsi="Times New Roman"/>
                <w:sz w:val="24"/>
                <w:szCs w:val="24"/>
                <w:u w:val="single"/>
              </w:rPr>
              <w:t>store økonomiske anlægsinvesteringer</w:t>
            </w:r>
            <w:r w:rsidRPr="00FE6464">
              <w:rPr>
                <w:rFonts w:ascii="Times New Roman" w:hAnsi="Times New Roman"/>
                <w:sz w:val="24"/>
                <w:szCs w:val="24"/>
              </w:rPr>
              <w:t xml:space="preserve"> (…) </w:t>
            </w:r>
            <w:r w:rsidRPr="000D091C">
              <w:rPr>
                <w:rFonts w:ascii="Times New Roman" w:hAnsi="Times New Roman"/>
                <w:i/>
                <w:sz w:val="24"/>
                <w:szCs w:val="24"/>
                <w:lang w:val="en-GB"/>
              </w:rPr>
              <w:t xml:space="preserve">(It takes </w:t>
            </w:r>
            <w:r w:rsidRPr="000D091C">
              <w:rPr>
                <w:rFonts w:ascii="Times New Roman" w:hAnsi="Times New Roman"/>
                <w:i/>
                <w:sz w:val="24"/>
                <w:szCs w:val="24"/>
                <w:u w:val="single"/>
                <w:lang w:val="en-GB"/>
              </w:rPr>
              <w:t xml:space="preserve">great economical investments </w:t>
            </w:r>
            <w:r w:rsidRPr="000D091C">
              <w:rPr>
                <w:rFonts w:ascii="Times New Roman" w:hAnsi="Times New Roman"/>
                <w:i/>
                <w:sz w:val="24"/>
                <w:szCs w:val="24"/>
                <w:lang w:val="en-GB"/>
              </w:rPr>
              <w:t>(…))</w:t>
            </w:r>
          </w:p>
        </w:tc>
        <w:tc>
          <w:tcPr>
            <w:tcW w:w="236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intensifier, upgraded</w:t>
            </w:r>
          </w:p>
        </w:tc>
        <w:tc>
          <w:tcPr>
            <w:tcW w:w="2395" w:type="dxa"/>
            <w:gridSpan w:val="2"/>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32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3-4</w:t>
            </w:r>
          </w:p>
        </w:tc>
        <w:tc>
          <w:tcPr>
            <w:tcW w:w="277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 rettet mod </w:t>
            </w:r>
            <w:r w:rsidRPr="000D091C">
              <w:rPr>
                <w:rFonts w:ascii="Times New Roman" w:hAnsi="Times New Roman"/>
                <w:sz w:val="24"/>
                <w:szCs w:val="24"/>
                <w:u w:val="single"/>
                <w:lang w:val="en-GB"/>
              </w:rPr>
              <w:t>både borgere og erhverv</w:t>
            </w:r>
            <w:r w:rsidRPr="000D091C">
              <w:rPr>
                <w:rFonts w:ascii="Times New Roman" w:hAnsi="Times New Roman"/>
                <w:sz w:val="24"/>
                <w:szCs w:val="24"/>
                <w:lang w:val="en-GB"/>
              </w:rPr>
              <w:t xml:space="preserve"> og </w:t>
            </w:r>
            <w:r w:rsidRPr="000D091C">
              <w:rPr>
                <w:rFonts w:ascii="Times New Roman" w:hAnsi="Times New Roman"/>
                <w:sz w:val="24"/>
                <w:szCs w:val="24"/>
                <w:u w:val="single"/>
                <w:lang w:val="en-GB"/>
              </w:rPr>
              <w:t xml:space="preserve">ikke mindst kræver det en usædvanlig grad </w:t>
            </w:r>
            <w:r w:rsidRPr="000D091C">
              <w:rPr>
                <w:rFonts w:ascii="Times New Roman" w:hAnsi="Times New Roman"/>
                <w:sz w:val="24"/>
                <w:szCs w:val="24"/>
                <w:lang w:val="en-GB"/>
              </w:rPr>
              <w:t xml:space="preserve">af koordinering energiselskaberne imellem </w:t>
            </w:r>
            <w:r w:rsidRPr="000D091C">
              <w:rPr>
                <w:rFonts w:ascii="Times New Roman" w:hAnsi="Times New Roman"/>
                <w:i/>
                <w:sz w:val="24"/>
                <w:szCs w:val="24"/>
                <w:lang w:val="en-GB"/>
              </w:rPr>
              <w:t xml:space="preserve">((…) aimed at </w:t>
            </w:r>
            <w:r w:rsidRPr="000D091C">
              <w:rPr>
                <w:rFonts w:ascii="Times New Roman" w:hAnsi="Times New Roman"/>
                <w:i/>
                <w:sz w:val="24"/>
                <w:szCs w:val="24"/>
                <w:u w:val="single"/>
                <w:lang w:val="en-GB"/>
              </w:rPr>
              <w:t>both citizens and the business community</w:t>
            </w:r>
            <w:r w:rsidRPr="000D091C">
              <w:rPr>
                <w:rFonts w:ascii="Times New Roman" w:hAnsi="Times New Roman"/>
                <w:i/>
                <w:sz w:val="24"/>
                <w:szCs w:val="24"/>
                <w:lang w:val="en-GB"/>
              </w:rPr>
              <w:t xml:space="preserve"> and </w:t>
            </w:r>
            <w:r w:rsidRPr="000D091C">
              <w:rPr>
                <w:rFonts w:ascii="Times New Roman" w:hAnsi="Times New Roman"/>
                <w:i/>
                <w:sz w:val="24"/>
                <w:szCs w:val="24"/>
                <w:u w:val="single"/>
                <w:lang w:val="en-GB"/>
              </w:rPr>
              <w:t>not at least it calls for an unusual degree</w:t>
            </w:r>
            <w:r w:rsidRPr="000D091C">
              <w:rPr>
                <w:rFonts w:ascii="Times New Roman" w:hAnsi="Times New Roman"/>
                <w:i/>
                <w:sz w:val="24"/>
                <w:szCs w:val="24"/>
                <w:lang w:val="en-GB"/>
              </w:rPr>
              <w:t xml:space="preserve"> of coordination between the energy companies)</w:t>
            </w:r>
            <w:r w:rsidRPr="000D091C">
              <w:rPr>
                <w:rFonts w:ascii="Times New Roman" w:hAnsi="Times New Roman"/>
                <w:sz w:val="24"/>
                <w:szCs w:val="24"/>
                <w:lang w:val="en-GB"/>
              </w:rPr>
              <w:t xml:space="preserve"> </w:t>
            </w:r>
          </w:p>
        </w:tc>
        <w:tc>
          <w:tcPr>
            <w:tcW w:w="236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intensifier, upgraded</w:t>
            </w:r>
          </w:p>
        </w:tc>
        <w:tc>
          <w:tcPr>
            <w:tcW w:w="2395" w:type="dxa"/>
            <w:gridSpan w:val="2"/>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32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5</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 forsøger temagruppen ’Lokal Energi’ </w:t>
            </w:r>
            <w:r w:rsidRPr="00FE6464">
              <w:rPr>
                <w:rFonts w:ascii="Times New Roman" w:hAnsi="Times New Roman"/>
                <w:sz w:val="24"/>
                <w:szCs w:val="24"/>
                <w:u w:val="single"/>
              </w:rPr>
              <w:t>bredt</w:t>
            </w:r>
            <w:r w:rsidRPr="00FE6464">
              <w:rPr>
                <w:rFonts w:ascii="Times New Roman" w:hAnsi="Times New Roman"/>
                <w:sz w:val="24"/>
                <w:szCs w:val="24"/>
              </w:rPr>
              <w:t xml:space="preserve"> at mobilisere (…) </w:t>
            </w:r>
            <w:r w:rsidRPr="000D091C">
              <w:rPr>
                <w:rFonts w:ascii="Times New Roman" w:hAnsi="Times New Roman"/>
                <w:i/>
                <w:sz w:val="24"/>
                <w:szCs w:val="24"/>
                <w:lang w:val="en-GB"/>
              </w:rPr>
              <w:t xml:space="preserve">((…) the theme group ’Local Energy’ tries to mobilise </w:t>
            </w:r>
            <w:r w:rsidRPr="000D091C">
              <w:rPr>
                <w:rFonts w:ascii="Times New Roman" w:hAnsi="Times New Roman"/>
                <w:i/>
                <w:sz w:val="24"/>
                <w:szCs w:val="24"/>
                <w:u w:val="single"/>
                <w:lang w:val="en-GB"/>
              </w:rPr>
              <w:lastRenderedPageBreak/>
              <w:t>broadly</w:t>
            </w:r>
            <w:r w:rsidRPr="000D091C">
              <w:rPr>
                <w:rFonts w:ascii="Times New Roman" w:hAnsi="Times New Roman"/>
                <w:i/>
                <w:sz w:val="24"/>
                <w:szCs w:val="24"/>
                <w:lang w:val="en-GB"/>
              </w:rPr>
              <w:t xml:space="preserve"> (…))</w:t>
            </w:r>
          </w:p>
        </w:tc>
        <w:tc>
          <w:tcPr>
            <w:tcW w:w="2363" w:type="dxa"/>
          </w:tcPr>
          <w:p w:rsidR="00DF4222" w:rsidRPr="000D091C" w:rsidRDefault="00DF4222" w:rsidP="003E64ED">
            <w:pPr>
              <w:spacing w:line="360" w:lineRule="auto"/>
              <w:rPr>
                <w:rFonts w:ascii="Times New Roman" w:hAnsi="Times New Roman"/>
                <w:sz w:val="24"/>
                <w:szCs w:val="24"/>
                <w:lang w:val="en-GB"/>
              </w:rPr>
            </w:pPr>
          </w:p>
        </w:tc>
        <w:tc>
          <w:tcPr>
            <w:tcW w:w="2395" w:type="dxa"/>
            <w:gridSpan w:val="2"/>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c>
          <w:tcPr>
            <w:tcW w:w="232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6-7</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I gruppen er </w:t>
            </w:r>
            <w:r w:rsidRPr="00FE6464">
              <w:rPr>
                <w:rFonts w:ascii="Times New Roman" w:hAnsi="Times New Roman"/>
                <w:sz w:val="24"/>
                <w:szCs w:val="24"/>
                <w:u w:val="single"/>
              </w:rPr>
              <w:t xml:space="preserve">både nationale og lokale energiaktører </w:t>
            </w:r>
            <w:r w:rsidRPr="00FE6464">
              <w:rPr>
                <w:rFonts w:ascii="Times New Roman" w:hAnsi="Times New Roman"/>
                <w:sz w:val="24"/>
                <w:szCs w:val="24"/>
              </w:rPr>
              <w:t xml:space="preserve">repræsenteret (…) </w:t>
            </w:r>
            <w:r w:rsidRPr="000D091C">
              <w:rPr>
                <w:rFonts w:ascii="Times New Roman" w:hAnsi="Times New Roman"/>
                <w:i/>
                <w:sz w:val="24"/>
                <w:szCs w:val="24"/>
                <w:lang w:val="en-GB"/>
              </w:rPr>
              <w:t xml:space="preserve">(In the group </w:t>
            </w:r>
            <w:r w:rsidRPr="000D091C">
              <w:rPr>
                <w:rFonts w:ascii="Times New Roman" w:hAnsi="Times New Roman"/>
                <w:i/>
                <w:sz w:val="24"/>
                <w:szCs w:val="24"/>
                <w:u w:val="single"/>
                <w:lang w:val="en-GB"/>
              </w:rPr>
              <w:t xml:space="preserve">both national and local energy actors </w:t>
            </w:r>
            <w:r w:rsidRPr="000D091C">
              <w:rPr>
                <w:rFonts w:ascii="Times New Roman" w:hAnsi="Times New Roman"/>
                <w:i/>
                <w:sz w:val="24"/>
                <w:szCs w:val="24"/>
                <w:lang w:val="en-GB"/>
              </w:rPr>
              <w:t>are represented (…))</w:t>
            </w:r>
          </w:p>
        </w:tc>
        <w:tc>
          <w:tcPr>
            <w:tcW w:w="2363" w:type="dxa"/>
          </w:tcPr>
          <w:p w:rsidR="00DF4222" w:rsidRPr="000D091C" w:rsidRDefault="00DF4222" w:rsidP="003E64ED">
            <w:pPr>
              <w:spacing w:line="360" w:lineRule="auto"/>
              <w:rPr>
                <w:rFonts w:ascii="Times New Roman" w:hAnsi="Times New Roman"/>
                <w:sz w:val="24"/>
                <w:szCs w:val="24"/>
                <w:lang w:val="en-GB"/>
              </w:rPr>
            </w:pPr>
          </w:p>
        </w:tc>
        <w:tc>
          <w:tcPr>
            <w:tcW w:w="2395" w:type="dxa"/>
            <w:gridSpan w:val="2"/>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c>
          <w:tcPr>
            <w:tcW w:w="232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11</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 og være en </w:t>
            </w:r>
            <w:r w:rsidRPr="000D091C">
              <w:rPr>
                <w:rFonts w:ascii="Times New Roman" w:hAnsi="Times New Roman"/>
                <w:sz w:val="24"/>
                <w:szCs w:val="24"/>
                <w:u w:val="single"/>
                <w:lang w:val="en-GB"/>
              </w:rPr>
              <w:t xml:space="preserve">attraktiv by </w:t>
            </w:r>
            <w:r w:rsidRPr="000D091C">
              <w:rPr>
                <w:rFonts w:ascii="Times New Roman" w:hAnsi="Times New Roman"/>
                <w:sz w:val="24"/>
                <w:szCs w:val="24"/>
                <w:lang w:val="en-GB"/>
              </w:rPr>
              <w:t xml:space="preserve">at forske og studere i. </w:t>
            </w:r>
            <w:r w:rsidRPr="000D091C">
              <w:rPr>
                <w:rFonts w:ascii="Times New Roman" w:hAnsi="Times New Roman"/>
                <w:i/>
                <w:sz w:val="24"/>
                <w:szCs w:val="24"/>
                <w:lang w:val="en-GB"/>
              </w:rPr>
              <w:t>((…) and be</w:t>
            </w:r>
            <w:r w:rsidRPr="000D091C">
              <w:rPr>
                <w:rFonts w:ascii="Times New Roman" w:hAnsi="Times New Roman"/>
                <w:i/>
                <w:sz w:val="24"/>
                <w:szCs w:val="24"/>
                <w:u w:val="single"/>
                <w:lang w:val="en-GB"/>
              </w:rPr>
              <w:t xml:space="preserve"> an attractive</w:t>
            </w:r>
            <w:r w:rsidRPr="000D091C">
              <w:rPr>
                <w:rFonts w:ascii="Times New Roman" w:hAnsi="Times New Roman"/>
                <w:i/>
                <w:sz w:val="24"/>
                <w:szCs w:val="24"/>
                <w:lang w:val="en-GB"/>
              </w:rPr>
              <w:t xml:space="preserve"> city to do research and study in)</w:t>
            </w:r>
          </w:p>
        </w:tc>
        <w:tc>
          <w:tcPr>
            <w:tcW w:w="2363" w:type="dxa"/>
          </w:tcPr>
          <w:p w:rsidR="00DF4222" w:rsidRPr="000D091C" w:rsidRDefault="00DF4222" w:rsidP="003E64ED">
            <w:pPr>
              <w:spacing w:line="360" w:lineRule="auto"/>
              <w:rPr>
                <w:rFonts w:ascii="Times New Roman" w:hAnsi="Times New Roman"/>
                <w:sz w:val="24"/>
                <w:szCs w:val="24"/>
                <w:lang w:val="en-GB"/>
              </w:rPr>
            </w:pPr>
          </w:p>
        </w:tc>
        <w:tc>
          <w:tcPr>
            <w:tcW w:w="2395" w:type="dxa"/>
            <w:gridSpan w:val="2"/>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c>
          <w:tcPr>
            <w:tcW w:w="232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11-12</w:t>
            </w:r>
          </w:p>
        </w:tc>
        <w:tc>
          <w:tcPr>
            <w:tcW w:w="2776" w:type="dxa"/>
          </w:tcPr>
          <w:p w:rsidR="00DF4222" w:rsidRPr="000D091C" w:rsidRDefault="00DF4222" w:rsidP="003E64ED">
            <w:pPr>
              <w:spacing w:line="360" w:lineRule="auto"/>
              <w:rPr>
                <w:rFonts w:ascii="Times New Roman" w:hAnsi="Times New Roman"/>
                <w:sz w:val="24"/>
                <w:szCs w:val="24"/>
                <w:u w:val="single"/>
                <w:lang w:val="en-GB"/>
              </w:rPr>
            </w:pPr>
            <w:r w:rsidRPr="00FE6464">
              <w:rPr>
                <w:rFonts w:ascii="Times New Roman" w:hAnsi="Times New Roman"/>
                <w:sz w:val="24"/>
                <w:szCs w:val="24"/>
              </w:rPr>
              <w:t xml:space="preserve">Energibyen Frederikshavn giver uddannelsesinstitutionerne </w:t>
            </w:r>
            <w:r w:rsidRPr="00FE6464">
              <w:rPr>
                <w:rFonts w:ascii="Times New Roman" w:hAnsi="Times New Roman"/>
                <w:sz w:val="24"/>
                <w:szCs w:val="24"/>
                <w:u w:val="single"/>
              </w:rPr>
              <w:t>helt nye muligheder</w:t>
            </w:r>
            <w:r w:rsidRPr="00FE6464">
              <w:rPr>
                <w:rFonts w:ascii="Times New Roman" w:hAnsi="Times New Roman"/>
                <w:sz w:val="24"/>
                <w:szCs w:val="24"/>
              </w:rPr>
              <w:t xml:space="preserve">(…) </w:t>
            </w:r>
            <w:r w:rsidRPr="000D091C">
              <w:rPr>
                <w:rFonts w:ascii="Times New Roman" w:hAnsi="Times New Roman"/>
                <w:i/>
                <w:sz w:val="24"/>
                <w:szCs w:val="24"/>
                <w:lang w:val="en-GB"/>
              </w:rPr>
              <w:t xml:space="preserve">(GCF gives the educational institutions </w:t>
            </w:r>
            <w:r w:rsidRPr="000D091C">
              <w:rPr>
                <w:rFonts w:ascii="Times New Roman" w:hAnsi="Times New Roman"/>
                <w:i/>
                <w:sz w:val="24"/>
                <w:szCs w:val="24"/>
                <w:u w:val="single"/>
                <w:lang w:val="en-GB"/>
              </w:rPr>
              <w:t>completely new opportunities</w:t>
            </w:r>
            <w:r w:rsidRPr="000D091C">
              <w:rPr>
                <w:rFonts w:ascii="Times New Roman" w:hAnsi="Times New Roman"/>
                <w:sz w:val="24"/>
                <w:szCs w:val="24"/>
                <w:u w:val="single"/>
                <w:lang w:val="en-GB"/>
              </w:rPr>
              <w:t xml:space="preserve"> </w:t>
            </w:r>
            <w:r w:rsidRPr="000D091C">
              <w:rPr>
                <w:rFonts w:ascii="Times New Roman" w:hAnsi="Times New Roman"/>
                <w:i/>
                <w:sz w:val="24"/>
                <w:szCs w:val="24"/>
                <w:lang w:val="en-GB"/>
              </w:rPr>
              <w:t>(…))</w:t>
            </w:r>
          </w:p>
        </w:tc>
        <w:tc>
          <w:tcPr>
            <w:tcW w:w="236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intensifier, upgraded</w:t>
            </w:r>
          </w:p>
        </w:tc>
        <w:tc>
          <w:tcPr>
            <w:tcW w:w="2395" w:type="dxa"/>
            <w:gridSpan w:val="2"/>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32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13-14</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Børn, unge og forskere fra ind- og udland kan på </w:t>
            </w:r>
            <w:r w:rsidRPr="00FE6464">
              <w:rPr>
                <w:rFonts w:ascii="Times New Roman" w:hAnsi="Times New Roman"/>
                <w:sz w:val="24"/>
                <w:szCs w:val="24"/>
                <w:u w:val="single"/>
              </w:rPr>
              <w:t>tæt hold</w:t>
            </w:r>
            <w:r w:rsidRPr="00FE6464">
              <w:rPr>
                <w:rFonts w:ascii="Times New Roman" w:hAnsi="Times New Roman"/>
                <w:sz w:val="24"/>
                <w:szCs w:val="24"/>
              </w:rPr>
              <w:t xml:space="preserve"> opleve (…) </w:t>
            </w:r>
            <w:r w:rsidRPr="000D091C">
              <w:rPr>
                <w:rFonts w:ascii="Times New Roman" w:hAnsi="Times New Roman"/>
                <w:i/>
                <w:sz w:val="24"/>
                <w:szCs w:val="24"/>
                <w:lang w:val="en-GB"/>
              </w:rPr>
              <w:t xml:space="preserve">(Children, youngsters, and researchers from home and abroad can experience </w:t>
            </w:r>
            <w:r w:rsidRPr="000D091C">
              <w:rPr>
                <w:rFonts w:ascii="Times New Roman" w:hAnsi="Times New Roman"/>
                <w:i/>
                <w:sz w:val="24"/>
                <w:szCs w:val="24"/>
                <w:u w:val="single"/>
                <w:lang w:val="en-GB"/>
              </w:rPr>
              <w:t xml:space="preserve">more closely </w:t>
            </w:r>
            <w:r w:rsidRPr="000D091C">
              <w:rPr>
                <w:rFonts w:ascii="Times New Roman" w:hAnsi="Times New Roman"/>
                <w:i/>
                <w:sz w:val="24"/>
                <w:szCs w:val="24"/>
                <w:lang w:val="en-GB"/>
              </w:rPr>
              <w:t xml:space="preserve">(…)) </w:t>
            </w:r>
          </w:p>
        </w:tc>
        <w:tc>
          <w:tcPr>
            <w:tcW w:w="236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intensifier, upgraded</w:t>
            </w:r>
          </w:p>
        </w:tc>
        <w:tc>
          <w:tcPr>
            <w:tcW w:w="2395" w:type="dxa"/>
            <w:gridSpan w:val="2"/>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32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13-14</w:t>
            </w:r>
          </w:p>
        </w:tc>
        <w:tc>
          <w:tcPr>
            <w:tcW w:w="2776"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 </w:t>
            </w:r>
            <w:r w:rsidRPr="000D091C">
              <w:rPr>
                <w:rFonts w:ascii="Times New Roman" w:hAnsi="Times New Roman"/>
                <w:sz w:val="24"/>
                <w:szCs w:val="24"/>
                <w:u w:val="single"/>
                <w:lang w:val="en-GB"/>
              </w:rPr>
              <w:t xml:space="preserve">den nyeste </w:t>
            </w:r>
            <w:r w:rsidRPr="000D091C">
              <w:rPr>
                <w:rFonts w:ascii="Times New Roman" w:hAnsi="Times New Roman"/>
                <w:sz w:val="24"/>
                <w:szCs w:val="24"/>
                <w:lang w:val="en-GB"/>
              </w:rPr>
              <w:t>energiteknologi og se teori omsat til praksis (</w:t>
            </w:r>
            <w:r w:rsidRPr="000D091C">
              <w:rPr>
                <w:rFonts w:ascii="Times New Roman" w:hAnsi="Times New Roman"/>
                <w:i/>
                <w:sz w:val="24"/>
                <w:szCs w:val="24"/>
                <w:lang w:val="en-GB"/>
              </w:rPr>
              <w:t>(…)</w:t>
            </w:r>
            <w:r w:rsidRPr="000D091C">
              <w:rPr>
                <w:rFonts w:ascii="Times New Roman" w:hAnsi="Times New Roman"/>
                <w:i/>
                <w:sz w:val="24"/>
                <w:szCs w:val="24"/>
                <w:u w:val="single"/>
                <w:lang w:val="en-GB"/>
              </w:rPr>
              <w:t xml:space="preserve"> the newest</w:t>
            </w:r>
            <w:r w:rsidRPr="000D091C">
              <w:rPr>
                <w:rFonts w:ascii="Times New Roman" w:hAnsi="Times New Roman"/>
                <w:i/>
                <w:sz w:val="24"/>
                <w:szCs w:val="24"/>
                <w:lang w:val="en-GB"/>
              </w:rPr>
              <w:t xml:space="preserve"> energy technology and see theory translated into action)</w:t>
            </w:r>
          </w:p>
        </w:tc>
        <w:tc>
          <w:tcPr>
            <w:tcW w:w="2363" w:type="dxa"/>
          </w:tcPr>
          <w:p w:rsidR="00DF4222" w:rsidRPr="000D091C" w:rsidRDefault="00DF4222" w:rsidP="003E64ED">
            <w:pPr>
              <w:spacing w:line="360" w:lineRule="auto"/>
              <w:rPr>
                <w:rFonts w:ascii="Times New Roman" w:hAnsi="Times New Roman"/>
                <w:sz w:val="24"/>
                <w:szCs w:val="24"/>
                <w:lang w:val="en-GB"/>
              </w:rPr>
            </w:pPr>
          </w:p>
        </w:tc>
        <w:tc>
          <w:tcPr>
            <w:tcW w:w="2395" w:type="dxa"/>
            <w:gridSpan w:val="2"/>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c>
          <w:tcPr>
            <w:tcW w:w="232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19-20</w:t>
            </w:r>
          </w:p>
        </w:tc>
        <w:tc>
          <w:tcPr>
            <w:tcW w:w="2776" w:type="dxa"/>
          </w:tcPr>
          <w:p w:rsidR="00DF4222" w:rsidRPr="000D091C" w:rsidRDefault="00DF4222" w:rsidP="003E64ED">
            <w:pPr>
              <w:spacing w:line="360" w:lineRule="auto"/>
              <w:rPr>
                <w:rFonts w:ascii="Times New Roman" w:hAnsi="Times New Roman"/>
                <w:i/>
                <w:sz w:val="24"/>
                <w:szCs w:val="24"/>
                <w:u w:val="single"/>
                <w:lang w:val="en-GB"/>
              </w:rPr>
            </w:pPr>
            <w:r w:rsidRPr="00FE6464">
              <w:rPr>
                <w:rFonts w:ascii="Times New Roman" w:hAnsi="Times New Roman"/>
                <w:sz w:val="24"/>
                <w:szCs w:val="24"/>
              </w:rPr>
              <w:t xml:space="preserve">(…) give de studerende </w:t>
            </w:r>
            <w:r w:rsidRPr="00FE6464">
              <w:rPr>
                <w:rFonts w:ascii="Times New Roman" w:hAnsi="Times New Roman"/>
                <w:sz w:val="24"/>
                <w:szCs w:val="24"/>
                <w:u w:val="single"/>
              </w:rPr>
              <w:t>de allerbedste forudsætninger</w:t>
            </w:r>
            <w:r w:rsidRPr="00FE6464">
              <w:rPr>
                <w:rFonts w:ascii="Times New Roman" w:hAnsi="Times New Roman"/>
                <w:sz w:val="24"/>
                <w:szCs w:val="24"/>
              </w:rPr>
              <w:t xml:space="preserve">(…) </w:t>
            </w:r>
            <w:r w:rsidRPr="000D091C">
              <w:rPr>
                <w:rFonts w:ascii="Times New Roman" w:hAnsi="Times New Roman"/>
                <w:i/>
                <w:sz w:val="24"/>
                <w:szCs w:val="24"/>
                <w:lang w:val="en-GB"/>
              </w:rPr>
              <w:t xml:space="preserve">((…) provide the students with </w:t>
            </w:r>
            <w:r w:rsidRPr="000D091C">
              <w:rPr>
                <w:rFonts w:ascii="Times New Roman" w:hAnsi="Times New Roman"/>
                <w:i/>
                <w:sz w:val="24"/>
                <w:szCs w:val="24"/>
                <w:u w:val="single"/>
                <w:lang w:val="en-GB"/>
              </w:rPr>
              <w:t>the very best conditions</w:t>
            </w:r>
            <w:r w:rsidRPr="000D091C">
              <w:rPr>
                <w:rFonts w:ascii="Times New Roman" w:hAnsi="Times New Roman"/>
                <w:i/>
                <w:sz w:val="24"/>
                <w:szCs w:val="24"/>
                <w:lang w:val="en-GB"/>
              </w:rPr>
              <w:t>(…))</w:t>
            </w:r>
            <w:r w:rsidRPr="000D091C">
              <w:rPr>
                <w:rFonts w:ascii="Times New Roman" w:hAnsi="Times New Roman"/>
                <w:i/>
                <w:sz w:val="24"/>
                <w:szCs w:val="24"/>
                <w:u w:val="single"/>
                <w:lang w:val="en-GB"/>
              </w:rPr>
              <w:t xml:space="preserve"> </w:t>
            </w:r>
          </w:p>
        </w:tc>
        <w:tc>
          <w:tcPr>
            <w:tcW w:w="2363" w:type="dxa"/>
          </w:tcPr>
          <w:p w:rsidR="00DF4222" w:rsidRPr="000D091C" w:rsidRDefault="00DF4222" w:rsidP="003E64ED">
            <w:pPr>
              <w:spacing w:line="360" w:lineRule="auto"/>
              <w:rPr>
                <w:rFonts w:ascii="Times New Roman" w:hAnsi="Times New Roman"/>
                <w:sz w:val="24"/>
                <w:szCs w:val="24"/>
                <w:lang w:val="en-GB"/>
              </w:rPr>
            </w:pPr>
          </w:p>
        </w:tc>
        <w:tc>
          <w:tcPr>
            <w:tcW w:w="2395" w:type="dxa"/>
            <w:gridSpan w:val="2"/>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c>
          <w:tcPr>
            <w:tcW w:w="232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20</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lang w:val="en-GB"/>
              </w:rPr>
              <w:t xml:space="preserve">(…) </w:t>
            </w:r>
            <w:r w:rsidRPr="000D091C">
              <w:rPr>
                <w:rFonts w:ascii="Times New Roman" w:hAnsi="Times New Roman"/>
                <w:sz w:val="24"/>
                <w:szCs w:val="24"/>
                <w:u w:val="single"/>
                <w:lang w:val="en-GB"/>
              </w:rPr>
              <w:t>den nyeste vedvarende energiteknologi</w:t>
            </w:r>
            <w:r w:rsidRPr="000D091C">
              <w:rPr>
                <w:rFonts w:ascii="Times New Roman" w:hAnsi="Times New Roman"/>
                <w:sz w:val="24"/>
                <w:szCs w:val="24"/>
                <w:lang w:val="en-GB"/>
              </w:rPr>
              <w:t xml:space="preserve"> </w:t>
            </w:r>
            <w:r w:rsidRPr="000D091C">
              <w:rPr>
                <w:rFonts w:ascii="Times New Roman" w:hAnsi="Times New Roman"/>
                <w:i/>
                <w:sz w:val="24"/>
                <w:szCs w:val="24"/>
                <w:lang w:val="en-GB"/>
              </w:rPr>
              <w:t>((…) the newest sustainable energy technology)</w:t>
            </w:r>
          </w:p>
        </w:tc>
        <w:tc>
          <w:tcPr>
            <w:tcW w:w="2363" w:type="dxa"/>
          </w:tcPr>
          <w:p w:rsidR="00DF4222" w:rsidRPr="000D091C" w:rsidRDefault="00DF4222" w:rsidP="003E64ED">
            <w:pPr>
              <w:spacing w:line="360" w:lineRule="auto"/>
              <w:rPr>
                <w:rFonts w:ascii="Times New Roman" w:hAnsi="Times New Roman"/>
                <w:sz w:val="24"/>
                <w:szCs w:val="24"/>
                <w:lang w:val="en-GB"/>
              </w:rPr>
            </w:pPr>
          </w:p>
        </w:tc>
        <w:tc>
          <w:tcPr>
            <w:tcW w:w="2395" w:type="dxa"/>
            <w:gridSpan w:val="2"/>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c>
          <w:tcPr>
            <w:tcW w:w="232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22-23</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Centeret spiller </w:t>
            </w:r>
            <w:r w:rsidRPr="00FE6464">
              <w:rPr>
                <w:rFonts w:ascii="Times New Roman" w:hAnsi="Times New Roman"/>
                <w:sz w:val="24"/>
                <w:szCs w:val="24"/>
                <w:u w:val="single"/>
              </w:rPr>
              <w:t xml:space="preserve">en vigtig rolle </w:t>
            </w:r>
            <w:r w:rsidRPr="00FE6464">
              <w:rPr>
                <w:rFonts w:ascii="Times New Roman" w:hAnsi="Times New Roman"/>
                <w:sz w:val="24"/>
                <w:szCs w:val="24"/>
              </w:rPr>
              <w:t xml:space="preserve">i omstillingen af transporten til vedvarende energi. </w:t>
            </w:r>
            <w:r w:rsidRPr="000D091C">
              <w:rPr>
                <w:rFonts w:ascii="Times New Roman" w:hAnsi="Times New Roman"/>
                <w:i/>
                <w:sz w:val="24"/>
                <w:szCs w:val="24"/>
                <w:lang w:val="en-GB"/>
              </w:rPr>
              <w:t xml:space="preserve">(The centre plays </w:t>
            </w:r>
            <w:r w:rsidRPr="000D091C">
              <w:rPr>
                <w:rFonts w:ascii="Times New Roman" w:hAnsi="Times New Roman"/>
                <w:i/>
                <w:sz w:val="24"/>
                <w:szCs w:val="24"/>
                <w:u w:val="single"/>
                <w:lang w:val="en-GB"/>
              </w:rPr>
              <w:t>an important role</w:t>
            </w:r>
            <w:r w:rsidRPr="000D091C">
              <w:rPr>
                <w:rFonts w:ascii="Times New Roman" w:hAnsi="Times New Roman"/>
                <w:i/>
                <w:sz w:val="24"/>
                <w:szCs w:val="24"/>
                <w:lang w:val="en-GB"/>
              </w:rPr>
              <w:t xml:space="preserve"> in the reorganization of the transport to sustainable energy)</w:t>
            </w:r>
          </w:p>
        </w:tc>
        <w:tc>
          <w:tcPr>
            <w:tcW w:w="2363" w:type="dxa"/>
          </w:tcPr>
          <w:p w:rsidR="00DF4222" w:rsidRPr="000D091C" w:rsidRDefault="00DF4222" w:rsidP="003E64ED">
            <w:pPr>
              <w:spacing w:line="360" w:lineRule="auto"/>
              <w:rPr>
                <w:rFonts w:ascii="Times New Roman" w:hAnsi="Times New Roman"/>
                <w:sz w:val="24"/>
                <w:szCs w:val="24"/>
                <w:lang w:val="en-GB"/>
              </w:rPr>
            </w:pPr>
          </w:p>
        </w:tc>
        <w:tc>
          <w:tcPr>
            <w:tcW w:w="2395" w:type="dxa"/>
            <w:gridSpan w:val="2"/>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c>
          <w:tcPr>
            <w:tcW w:w="232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26-27</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Derfor er borgernes opbakning og engagement af </w:t>
            </w:r>
            <w:r w:rsidRPr="00FE6464">
              <w:rPr>
                <w:rFonts w:ascii="Times New Roman" w:hAnsi="Times New Roman"/>
                <w:sz w:val="24"/>
                <w:szCs w:val="24"/>
                <w:u w:val="single"/>
              </w:rPr>
              <w:t>stor betydning</w:t>
            </w:r>
            <w:r w:rsidRPr="00FE6464">
              <w:rPr>
                <w:rFonts w:ascii="Times New Roman" w:hAnsi="Times New Roman"/>
                <w:sz w:val="24"/>
                <w:szCs w:val="24"/>
              </w:rPr>
              <w:t xml:space="preserve"> for energibyens success. </w:t>
            </w:r>
            <w:r w:rsidRPr="000D091C">
              <w:rPr>
                <w:rFonts w:ascii="Times New Roman" w:hAnsi="Times New Roman"/>
                <w:i/>
                <w:sz w:val="24"/>
                <w:szCs w:val="24"/>
                <w:lang w:val="en-GB"/>
              </w:rPr>
              <w:t xml:space="preserve">(Therefore, the support </w:t>
            </w:r>
            <w:r w:rsidRPr="000D091C">
              <w:rPr>
                <w:rFonts w:ascii="Times New Roman" w:hAnsi="Times New Roman"/>
                <w:i/>
                <w:sz w:val="24"/>
                <w:szCs w:val="24"/>
                <w:lang w:val="en-GB"/>
              </w:rPr>
              <w:lastRenderedPageBreak/>
              <w:t xml:space="preserve">and engagement of the citizens is of </w:t>
            </w:r>
            <w:r w:rsidRPr="000D091C">
              <w:rPr>
                <w:rFonts w:ascii="Times New Roman" w:hAnsi="Times New Roman"/>
                <w:i/>
                <w:sz w:val="24"/>
                <w:szCs w:val="24"/>
                <w:u w:val="single"/>
                <w:lang w:val="en-GB"/>
              </w:rPr>
              <w:t>great importance</w:t>
            </w:r>
            <w:r w:rsidRPr="000D091C">
              <w:rPr>
                <w:rFonts w:ascii="Times New Roman" w:hAnsi="Times New Roman"/>
                <w:i/>
                <w:sz w:val="24"/>
                <w:szCs w:val="24"/>
                <w:lang w:val="en-GB"/>
              </w:rPr>
              <w:t xml:space="preserve"> for the success of the energy city) </w:t>
            </w:r>
          </w:p>
        </w:tc>
        <w:tc>
          <w:tcPr>
            <w:tcW w:w="236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Explicit grading, intensifier, upgraded</w:t>
            </w:r>
          </w:p>
        </w:tc>
        <w:tc>
          <w:tcPr>
            <w:tcW w:w="2395" w:type="dxa"/>
            <w:gridSpan w:val="2"/>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32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29</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Gevinsten er </w:t>
            </w:r>
            <w:r w:rsidRPr="00FE6464">
              <w:rPr>
                <w:rFonts w:ascii="Times New Roman" w:hAnsi="Times New Roman"/>
                <w:sz w:val="24"/>
                <w:szCs w:val="24"/>
                <w:u w:val="single"/>
              </w:rPr>
              <w:t>en renere, sundere og mere attraktiv by</w:t>
            </w:r>
            <w:r w:rsidRPr="00FE6464">
              <w:rPr>
                <w:rFonts w:ascii="Times New Roman" w:hAnsi="Times New Roman"/>
                <w:sz w:val="24"/>
                <w:szCs w:val="24"/>
              </w:rPr>
              <w:t xml:space="preserve">. </w:t>
            </w:r>
            <w:r w:rsidRPr="000D091C">
              <w:rPr>
                <w:rFonts w:ascii="Times New Roman" w:hAnsi="Times New Roman"/>
                <w:i/>
                <w:sz w:val="24"/>
                <w:szCs w:val="24"/>
                <w:lang w:val="en-GB"/>
              </w:rPr>
              <w:t>(The prize is a cleaner, healthier, and more attractive city)</w:t>
            </w:r>
          </w:p>
        </w:tc>
        <w:tc>
          <w:tcPr>
            <w:tcW w:w="236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intensifier, upgraded</w:t>
            </w:r>
          </w:p>
        </w:tc>
        <w:tc>
          <w:tcPr>
            <w:tcW w:w="2395" w:type="dxa"/>
            <w:gridSpan w:val="2"/>
          </w:tcPr>
          <w:p w:rsidR="00DF4222" w:rsidRPr="000D091C" w:rsidRDefault="00DF4222" w:rsidP="003E64ED">
            <w:pPr>
              <w:spacing w:line="360" w:lineRule="auto"/>
              <w:rPr>
                <w:rFonts w:ascii="Times New Roman" w:hAnsi="Times New Roman"/>
                <w:sz w:val="24"/>
                <w:szCs w:val="24"/>
                <w:lang w:val="en-GB"/>
              </w:rPr>
            </w:pPr>
          </w:p>
        </w:tc>
      </w:tr>
      <w:tr w:rsidR="00DF4222" w:rsidRPr="00D3722B" w:rsidTr="003E64ED">
        <w:tc>
          <w:tcPr>
            <w:tcW w:w="232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31</w:t>
            </w:r>
          </w:p>
        </w:tc>
        <w:tc>
          <w:tcPr>
            <w:tcW w:w="2776" w:type="dxa"/>
          </w:tcPr>
          <w:p w:rsidR="00DF4222" w:rsidRPr="00FE6464" w:rsidRDefault="00DF4222" w:rsidP="003E64ED">
            <w:pPr>
              <w:spacing w:line="360" w:lineRule="auto"/>
              <w:rPr>
                <w:rFonts w:ascii="Times New Roman" w:hAnsi="Times New Roman"/>
                <w:i/>
                <w:sz w:val="24"/>
                <w:szCs w:val="24"/>
              </w:rPr>
            </w:pPr>
            <w:r w:rsidRPr="00FE6464">
              <w:rPr>
                <w:rFonts w:ascii="Times New Roman" w:hAnsi="Times New Roman"/>
                <w:sz w:val="24"/>
                <w:szCs w:val="24"/>
                <w:u w:val="single"/>
              </w:rPr>
              <w:t>Siden begyndelsen af 2009</w:t>
            </w:r>
            <w:r w:rsidRPr="00FE6464">
              <w:rPr>
                <w:rFonts w:ascii="Times New Roman" w:hAnsi="Times New Roman"/>
                <w:sz w:val="24"/>
                <w:szCs w:val="24"/>
              </w:rPr>
              <w:t xml:space="preserve"> (…) </w:t>
            </w:r>
            <w:r w:rsidRPr="00FE6464">
              <w:rPr>
                <w:rFonts w:ascii="Times New Roman" w:hAnsi="Times New Roman"/>
                <w:i/>
                <w:sz w:val="24"/>
                <w:szCs w:val="24"/>
              </w:rPr>
              <w:t>(</w:t>
            </w:r>
            <w:r w:rsidRPr="00FE6464">
              <w:rPr>
                <w:rFonts w:ascii="Times New Roman" w:hAnsi="Times New Roman"/>
                <w:i/>
                <w:sz w:val="24"/>
                <w:szCs w:val="24"/>
                <w:u w:val="single"/>
              </w:rPr>
              <w:t>Since the beginning of 2009</w:t>
            </w:r>
            <w:r w:rsidRPr="00FE6464">
              <w:rPr>
                <w:rFonts w:ascii="Times New Roman" w:hAnsi="Times New Roman"/>
                <w:i/>
                <w:sz w:val="24"/>
                <w:szCs w:val="24"/>
              </w:rPr>
              <w:t xml:space="preserve"> (…))</w:t>
            </w:r>
          </w:p>
        </w:tc>
        <w:tc>
          <w:tcPr>
            <w:tcW w:w="236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measure of time, upgraded</w:t>
            </w:r>
          </w:p>
        </w:tc>
        <w:tc>
          <w:tcPr>
            <w:tcW w:w="2395" w:type="dxa"/>
            <w:gridSpan w:val="2"/>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c>
          <w:tcPr>
            <w:tcW w:w="232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33</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Som aktivister går de </w:t>
            </w:r>
            <w:r w:rsidRPr="00FE6464">
              <w:rPr>
                <w:rFonts w:ascii="Times New Roman" w:hAnsi="Times New Roman"/>
                <w:sz w:val="24"/>
                <w:szCs w:val="24"/>
                <w:u w:val="single"/>
              </w:rPr>
              <w:t xml:space="preserve">forrest </w:t>
            </w:r>
            <w:r w:rsidRPr="00FE6464">
              <w:rPr>
                <w:rFonts w:ascii="Times New Roman" w:hAnsi="Times New Roman"/>
                <w:sz w:val="24"/>
                <w:szCs w:val="24"/>
              </w:rPr>
              <w:t xml:space="preserve">(…) </w:t>
            </w:r>
            <w:r w:rsidRPr="000D091C">
              <w:rPr>
                <w:rFonts w:ascii="Times New Roman" w:hAnsi="Times New Roman"/>
                <w:i/>
                <w:sz w:val="24"/>
                <w:szCs w:val="24"/>
                <w:lang w:val="en-GB"/>
              </w:rPr>
              <w:t xml:space="preserve">(As activists the walk </w:t>
            </w:r>
            <w:r w:rsidRPr="000D091C">
              <w:rPr>
                <w:rFonts w:ascii="Times New Roman" w:hAnsi="Times New Roman"/>
                <w:i/>
                <w:sz w:val="24"/>
                <w:szCs w:val="24"/>
                <w:u w:val="single"/>
                <w:lang w:val="en-GB"/>
              </w:rPr>
              <w:t>in front</w:t>
            </w:r>
            <w:r w:rsidRPr="000D091C">
              <w:rPr>
                <w:rFonts w:ascii="Times New Roman" w:hAnsi="Times New Roman"/>
                <w:i/>
                <w:sz w:val="24"/>
                <w:szCs w:val="24"/>
                <w:lang w:val="en-GB"/>
              </w:rPr>
              <w:t xml:space="preserve"> (…))</w:t>
            </w:r>
          </w:p>
        </w:tc>
        <w:tc>
          <w:tcPr>
            <w:tcW w:w="2363" w:type="dxa"/>
          </w:tcPr>
          <w:p w:rsidR="00DF4222" w:rsidRPr="000D091C" w:rsidRDefault="00DF4222" w:rsidP="003E64ED">
            <w:pPr>
              <w:spacing w:line="360" w:lineRule="auto"/>
              <w:rPr>
                <w:rFonts w:ascii="Times New Roman" w:hAnsi="Times New Roman"/>
                <w:sz w:val="24"/>
                <w:szCs w:val="24"/>
                <w:lang w:val="en-GB"/>
              </w:rPr>
            </w:pPr>
          </w:p>
        </w:tc>
        <w:tc>
          <w:tcPr>
            <w:tcW w:w="2395" w:type="dxa"/>
            <w:gridSpan w:val="2"/>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rPr>
          <w:gridAfter w:val="1"/>
          <w:wAfter w:w="36" w:type="dxa"/>
        </w:trPr>
        <w:tc>
          <w:tcPr>
            <w:tcW w:w="232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37-38</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Ikke fordi det er oppe I tiden, men fordi det er </w:t>
            </w:r>
            <w:r w:rsidRPr="00FE6464">
              <w:rPr>
                <w:rFonts w:ascii="Times New Roman" w:hAnsi="Times New Roman"/>
                <w:sz w:val="24"/>
                <w:szCs w:val="24"/>
                <w:u w:val="single"/>
              </w:rPr>
              <w:t>det eneste fornuftige</w:t>
            </w:r>
            <w:r w:rsidRPr="00FE6464">
              <w:rPr>
                <w:rFonts w:ascii="Times New Roman" w:hAnsi="Times New Roman"/>
                <w:sz w:val="24"/>
                <w:szCs w:val="24"/>
              </w:rPr>
              <w:t xml:space="preserve">. </w:t>
            </w:r>
            <w:r w:rsidRPr="000D091C">
              <w:rPr>
                <w:rFonts w:ascii="Times New Roman" w:hAnsi="Times New Roman"/>
                <w:i/>
                <w:sz w:val="24"/>
                <w:szCs w:val="24"/>
                <w:lang w:val="en-GB"/>
              </w:rPr>
              <w:t xml:space="preserve">(Not because it is a popular issue nowadays but because it is </w:t>
            </w:r>
            <w:r w:rsidRPr="000D091C">
              <w:rPr>
                <w:rFonts w:ascii="Times New Roman" w:hAnsi="Times New Roman"/>
                <w:i/>
                <w:sz w:val="24"/>
                <w:szCs w:val="24"/>
                <w:u w:val="single"/>
                <w:lang w:val="en-GB"/>
              </w:rPr>
              <w:t>the only reasonable thing to do</w:t>
            </w:r>
            <w:r w:rsidRPr="000D091C">
              <w:rPr>
                <w:rFonts w:ascii="Times New Roman" w:hAnsi="Times New Roman"/>
                <w:i/>
                <w:sz w:val="24"/>
                <w:szCs w:val="24"/>
                <w:lang w:val="en-GB"/>
              </w:rPr>
              <w:t>)</w:t>
            </w:r>
          </w:p>
        </w:tc>
        <w:tc>
          <w:tcPr>
            <w:tcW w:w="2363" w:type="dxa"/>
          </w:tcPr>
          <w:p w:rsidR="00DF4222" w:rsidRPr="000D091C" w:rsidRDefault="00DF4222" w:rsidP="003E64ED">
            <w:pPr>
              <w:spacing w:line="360" w:lineRule="auto"/>
              <w:rPr>
                <w:rFonts w:ascii="Times New Roman" w:hAnsi="Times New Roman"/>
                <w:sz w:val="24"/>
                <w:szCs w:val="24"/>
                <w:lang w:val="en-GB"/>
              </w:rPr>
            </w:pPr>
          </w:p>
        </w:tc>
        <w:tc>
          <w:tcPr>
            <w:tcW w:w="235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D3722B" w:rsidTr="003E64ED">
        <w:trPr>
          <w:gridAfter w:val="1"/>
          <w:wAfter w:w="36" w:type="dxa"/>
        </w:trPr>
        <w:tc>
          <w:tcPr>
            <w:tcW w:w="232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38</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0D091C">
              <w:rPr>
                <w:rFonts w:ascii="Times New Roman" w:hAnsi="Times New Roman"/>
                <w:sz w:val="24"/>
                <w:szCs w:val="24"/>
                <w:u w:val="single"/>
                <w:lang w:val="en-GB"/>
              </w:rPr>
              <w:t>I 2007</w:t>
            </w:r>
            <w:r w:rsidRPr="000D091C">
              <w:rPr>
                <w:rFonts w:ascii="Times New Roman" w:hAnsi="Times New Roman"/>
                <w:sz w:val="24"/>
                <w:szCs w:val="24"/>
                <w:lang w:val="en-GB"/>
              </w:rPr>
              <w:t xml:space="preserve"> (…) </w:t>
            </w:r>
            <w:r w:rsidRPr="000D091C">
              <w:rPr>
                <w:rFonts w:ascii="Times New Roman" w:hAnsi="Times New Roman"/>
                <w:i/>
                <w:sz w:val="24"/>
                <w:szCs w:val="24"/>
                <w:lang w:val="en-GB"/>
              </w:rPr>
              <w:t>(</w:t>
            </w:r>
            <w:r w:rsidRPr="000D091C">
              <w:rPr>
                <w:rFonts w:ascii="Times New Roman" w:hAnsi="Times New Roman"/>
                <w:i/>
                <w:sz w:val="24"/>
                <w:szCs w:val="24"/>
                <w:u w:val="single"/>
                <w:lang w:val="en-GB"/>
              </w:rPr>
              <w:t>In 2007</w:t>
            </w:r>
            <w:r w:rsidRPr="000D091C">
              <w:rPr>
                <w:rFonts w:ascii="Times New Roman" w:hAnsi="Times New Roman"/>
                <w:i/>
                <w:sz w:val="24"/>
                <w:szCs w:val="24"/>
                <w:lang w:val="en-GB"/>
              </w:rPr>
              <w:t xml:space="preserve"> (…))</w:t>
            </w:r>
          </w:p>
        </w:tc>
        <w:tc>
          <w:tcPr>
            <w:tcW w:w="2363"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Explicit grading, measure of time, upgraded</w:t>
            </w:r>
          </w:p>
        </w:tc>
        <w:tc>
          <w:tcPr>
            <w:tcW w:w="2359" w:type="dxa"/>
          </w:tcPr>
          <w:p w:rsidR="00DF4222" w:rsidRPr="000D091C" w:rsidRDefault="00DF4222" w:rsidP="003E64ED">
            <w:pPr>
              <w:spacing w:line="360" w:lineRule="auto"/>
              <w:rPr>
                <w:rFonts w:ascii="Times New Roman" w:hAnsi="Times New Roman"/>
                <w:sz w:val="24"/>
                <w:szCs w:val="24"/>
                <w:lang w:val="en-GB"/>
              </w:rPr>
            </w:pPr>
          </w:p>
        </w:tc>
      </w:tr>
      <w:tr w:rsidR="00DF4222" w:rsidRPr="000D091C" w:rsidTr="003E64ED">
        <w:trPr>
          <w:gridAfter w:val="1"/>
          <w:wAfter w:w="36" w:type="dxa"/>
        </w:trPr>
        <w:tc>
          <w:tcPr>
            <w:tcW w:w="232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38-39</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 som </w:t>
            </w:r>
            <w:r w:rsidRPr="00FE6464">
              <w:rPr>
                <w:rFonts w:ascii="Times New Roman" w:hAnsi="Times New Roman"/>
                <w:sz w:val="24"/>
                <w:szCs w:val="24"/>
                <w:u w:val="single"/>
              </w:rPr>
              <w:t>den første kommune I Danmark</w:t>
            </w:r>
            <w:r w:rsidRPr="00FE6464">
              <w:rPr>
                <w:rFonts w:ascii="Times New Roman" w:hAnsi="Times New Roman"/>
                <w:sz w:val="24"/>
                <w:szCs w:val="24"/>
              </w:rPr>
              <w:t xml:space="preserve">(…) </w:t>
            </w:r>
            <w:r w:rsidRPr="000D091C">
              <w:rPr>
                <w:rFonts w:ascii="Times New Roman" w:hAnsi="Times New Roman"/>
                <w:i/>
                <w:sz w:val="24"/>
                <w:szCs w:val="24"/>
                <w:lang w:val="en-GB"/>
              </w:rPr>
              <w:t xml:space="preserve">(as </w:t>
            </w:r>
            <w:r w:rsidRPr="000D091C">
              <w:rPr>
                <w:rFonts w:ascii="Times New Roman" w:hAnsi="Times New Roman"/>
                <w:i/>
                <w:sz w:val="24"/>
                <w:szCs w:val="24"/>
                <w:u w:val="single"/>
                <w:lang w:val="en-GB"/>
              </w:rPr>
              <w:t xml:space="preserve">the first municipality </w:t>
            </w:r>
            <w:r w:rsidRPr="000D091C">
              <w:rPr>
                <w:rFonts w:ascii="Times New Roman" w:hAnsi="Times New Roman"/>
                <w:i/>
                <w:sz w:val="24"/>
                <w:szCs w:val="24"/>
                <w:u w:val="single"/>
                <w:lang w:val="en-GB"/>
              </w:rPr>
              <w:lastRenderedPageBreak/>
              <w:t>in Denmark</w:t>
            </w:r>
            <w:r w:rsidRPr="000D091C">
              <w:rPr>
                <w:rFonts w:ascii="Times New Roman" w:hAnsi="Times New Roman"/>
                <w:i/>
                <w:sz w:val="24"/>
                <w:szCs w:val="24"/>
                <w:lang w:val="en-GB"/>
              </w:rPr>
              <w:t xml:space="preserve"> (…))</w:t>
            </w:r>
          </w:p>
        </w:tc>
        <w:tc>
          <w:tcPr>
            <w:tcW w:w="2363" w:type="dxa"/>
          </w:tcPr>
          <w:p w:rsidR="00DF4222" w:rsidRPr="000D091C" w:rsidRDefault="00DF4222" w:rsidP="003E64ED">
            <w:pPr>
              <w:spacing w:line="360" w:lineRule="auto"/>
              <w:rPr>
                <w:rFonts w:ascii="Times New Roman" w:hAnsi="Times New Roman"/>
                <w:sz w:val="24"/>
                <w:szCs w:val="24"/>
                <w:lang w:val="en-GB"/>
              </w:rPr>
            </w:pPr>
          </w:p>
        </w:tc>
        <w:tc>
          <w:tcPr>
            <w:tcW w:w="235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rPr>
          <w:gridAfter w:val="1"/>
          <w:wAfter w:w="36" w:type="dxa"/>
        </w:trPr>
        <w:tc>
          <w:tcPr>
            <w:tcW w:w="232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lastRenderedPageBreak/>
              <w:t>49</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Også på cyklen er Frederikshavn Kommune </w:t>
            </w:r>
            <w:r w:rsidRPr="00FE6464">
              <w:rPr>
                <w:rFonts w:ascii="Times New Roman" w:hAnsi="Times New Roman"/>
                <w:sz w:val="24"/>
                <w:szCs w:val="24"/>
                <w:u w:val="single"/>
              </w:rPr>
              <w:t>i front</w:t>
            </w:r>
            <w:r w:rsidRPr="00FE6464">
              <w:rPr>
                <w:rFonts w:ascii="Times New Roman" w:hAnsi="Times New Roman"/>
                <w:sz w:val="24"/>
                <w:szCs w:val="24"/>
              </w:rPr>
              <w:t xml:space="preserve">. </w:t>
            </w:r>
            <w:r w:rsidRPr="000D091C">
              <w:rPr>
                <w:rFonts w:ascii="Times New Roman" w:hAnsi="Times New Roman"/>
                <w:i/>
                <w:sz w:val="24"/>
                <w:szCs w:val="24"/>
                <w:lang w:val="en-GB"/>
              </w:rPr>
              <w:t xml:space="preserve">(Also on the bicycle, the municipality of Frederikshavn is </w:t>
            </w:r>
            <w:r w:rsidRPr="000D091C">
              <w:rPr>
                <w:rFonts w:ascii="Times New Roman" w:hAnsi="Times New Roman"/>
                <w:i/>
                <w:sz w:val="24"/>
                <w:szCs w:val="24"/>
                <w:u w:val="single"/>
                <w:lang w:val="en-GB"/>
              </w:rPr>
              <w:t>the leader</w:t>
            </w:r>
            <w:r w:rsidRPr="000D091C">
              <w:rPr>
                <w:rFonts w:ascii="Times New Roman" w:hAnsi="Times New Roman"/>
                <w:i/>
                <w:sz w:val="24"/>
                <w:szCs w:val="24"/>
                <w:lang w:val="en-GB"/>
              </w:rPr>
              <w:t>)</w:t>
            </w:r>
          </w:p>
        </w:tc>
        <w:tc>
          <w:tcPr>
            <w:tcW w:w="2363" w:type="dxa"/>
          </w:tcPr>
          <w:p w:rsidR="00DF4222" w:rsidRPr="000D091C" w:rsidRDefault="00DF4222" w:rsidP="003E64ED">
            <w:pPr>
              <w:spacing w:line="360" w:lineRule="auto"/>
              <w:rPr>
                <w:rFonts w:ascii="Times New Roman" w:hAnsi="Times New Roman"/>
                <w:sz w:val="24"/>
                <w:szCs w:val="24"/>
                <w:lang w:val="en-GB"/>
              </w:rPr>
            </w:pPr>
          </w:p>
        </w:tc>
        <w:tc>
          <w:tcPr>
            <w:tcW w:w="235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Sharpener</w:t>
            </w:r>
          </w:p>
        </w:tc>
      </w:tr>
      <w:tr w:rsidR="00DF4222" w:rsidRPr="000D091C" w:rsidTr="003E64ED">
        <w:trPr>
          <w:gridAfter w:val="1"/>
          <w:wAfter w:w="36" w:type="dxa"/>
        </w:trPr>
        <w:tc>
          <w:tcPr>
            <w:tcW w:w="2320"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49-50</w:t>
            </w:r>
          </w:p>
        </w:tc>
        <w:tc>
          <w:tcPr>
            <w:tcW w:w="2776" w:type="dxa"/>
          </w:tcPr>
          <w:p w:rsidR="00DF4222" w:rsidRPr="000D091C" w:rsidRDefault="00DF4222" w:rsidP="003E64ED">
            <w:pPr>
              <w:spacing w:line="360" w:lineRule="auto"/>
              <w:rPr>
                <w:rFonts w:ascii="Times New Roman" w:hAnsi="Times New Roman"/>
                <w:i/>
                <w:sz w:val="24"/>
                <w:szCs w:val="24"/>
                <w:lang w:val="en-GB"/>
              </w:rPr>
            </w:pPr>
            <w:r w:rsidRPr="00FE6464">
              <w:rPr>
                <w:rFonts w:ascii="Times New Roman" w:hAnsi="Times New Roman"/>
                <w:sz w:val="24"/>
                <w:szCs w:val="24"/>
              </w:rPr>
              <w:t xml:space="preserve">Undersøgelser viser, at frederikshavnerne og skagboerne er </w:t>
            </w:r>
            <w:r w:rsidRPr="00FE6464">
              <w:rPr>
                <w:rFonts w:ascii="Times New Roman" w:hAnsi="Times New Roman"/>
                <w:sz w:val="24"/>
                <w:szCs w:val="24"/>
                <w:u w:val="single"/>
              </w:rPr>
              <w:t>blandt de danskere som bruger cyklen mest</w:t>
            </w:r>
            <w:r w:rsidRPr="00FE6464">
              <w:rPr>
                <w:rFonts w:ascii="Times New Roman" w:hAnsi="Times New Roman"/>
                <w:sz w:val="24"/>
                <w:szCs w:val="24"/>
              </w:rPr>
              <w:t xml:space="preserve"> som dagligt transportmiddel. </w:t>
            </w:r>
            <w:r w:rsidRPr="000D091C">
              <w:rPr>
                <w:rFonts w:ascii="Times New Roman" w:hAnsi="Times New Roman"/>
                <w:i/>
                <w:sz w:val="24"/>
                <w:szCs w:val="24"/>
                <w:lang w:val="en-GB"/>
              </w:rPr>
              <w:t xml:space="preserve">(Studies show that people living in Frederikshavn and Skagen are </w:t>
            </w:r>
            <w:r w:rsidRPr="000D091C">
              <w:rPr>
                <w:rFonts w:ascii="Times New Roman" w:hAnsi="Times New Roman"/>
                <w:i/>
                <w:sz w:val="24"/>
                <w:szCs w:val="24"/>
                <w:u w:val="single"/>
                <w:lang w:val="en-GB"/>
              </w:rPr>
              <w:t xml:space="preserve">among those Danes who use the bicycle the most </w:t>
            </w:r>
            <w:r w:rsidRPr="000D091C">
              <w:rPr>
                <w:rFonts w:ascii="Times New Roman" w:hAnsi="Times New Roman"/>
                <w:i/>
                <w:sz w:val="24"/>
                <w:szCs w:val="24"/>
                <w:lang w:val="en-GB"/>
              </w:rPr>
              <w:t>as a daily way of transporting themselves</w:t>
            </w:r>
          </w:p>
        </w:tc>
        <w:tc>
          <w:tcPr>
            <w:tcW w:w="2363" w:type="dxa"/>
          </w:tcPr>
          <w:p w:rsidR="00DF4222" w:rsidRPr="000D091C" w:rsidRDefault="00DF4222" w:rsidP="003E64ED">
            <w:pPr>
              <w:spacing w:line="360" w:lineRule="auto"/>
              <w:rPr>
                <w:rFonts w:ascii="Times New Roman" w:hAnsi="Times New Roman"/>
                <w:sz w:val="24"/>
                <w:szCs w:val="24"/>
                <w:lang w:val="en-GB"/>
              </w:rPr>
            </w:pPr>
          </w:p>
        </w:tc>
        <w:tc>
          <w:tcPr>
            <w:tcW w:w="2359" w:type="dxa"/>
          </w:tcPr>
          <w:p w:rsidR="00DF4222" w:rsidRPr="000D091C" w:rsidRDefault="00DF4222" w:rsidP="003E64ED">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Sharpener </w:t>
            </w:r>
          </w:p>
        </w:tc>
      </w:tr>
    </w:tbl>
    <w:p w:rsidR="00DF4222" w:rsidRPr="000D091C" w:rsidRDefault="00DF4222" w:rsidP="00DF4222">
      <w:pPr>
        <w:spacing w:line="360" w:lineRule="auto"/>
        <w:rPr>
          <w:rFonts w:ascii="Times New Roman" w:hAnsi="Times New Roman"/>
          <w:sz w:val="24"/>
          <w:szCs w:val="24"/>
          <w:lang w:val="en-GB"/>
        </w:rPr>
      </w:pPr>
    </w:p>
    <w:p w:rsidR="00DF4222" w:rsidRPr="000D091C"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The three texts are characterized by containing a high degree of Graduation. In the texts, the Graduation is used to measure time, however more frequently, it is used to emphasize and intensify GCF’s points regarding its projects. An example of explicit grading, measure of time is </w:t>
      </w:r>
      <w:r w:rsidRPr="000D091C">
        <w:rPr>
          <w:rFonts w:ascii="Times New Roman" w:hAnsi="Times New Roman"/>
          <w:i/>
          <w:sz w:val="24"/>
          <w:szCs w:val="24"/>
          <w:lang w:val="en-GB"/>
        </w:rPr>
        <w:t>‘Siden begyndelsen af 2009’ (Text three line 31)</w:t>
      </w:r>
      <w:r w:rsidRPr="000D091C">
        <w:rPr>
          <w:rFonts w:ascii="Times New Roman" w:hAnsi="Times New Roman"/>
          <w:sz w:val="24"/>
          <w:szCs w:val="24"/>
          <w:lang w:val="en-GB"/>
        </w:rPr>
        <w:t xml:space="preserve">. In this case, the measure of time is used to stress the fact that citizens since 2009 have met and participated actively in GCF’s project. By including this, GCF emphasizes the fact that they have been working towards becoming an energy city for some time and additionally, GCF emphasizes the fact that the citizens think GCF’s projects are good ideas and therefore participate actively. </w:t>
      </w:r>
      <w:r w:rsidRPr="00FE6464">
        <w:rPr>
          <w:rFonts w:ascii="Times New Roman" w:hAnsi="Times New Roman"/>
          <w:sz w:val="24"/>
          <w:szCs w:val="24"/>
        </w:rPr>
        <w:t>Moreover, GCF makes use of intensifiers. An example of an intensifier is ’</w:t>
      </w:r>
      <w:r w:rsidRPr="00FE6464">
        <w:rPr>
          <w:rFonts w:ascii="Times New Roman" w:hAnsi="Times New Roman"/>
          <w:i/>
          <w:sz w:val="24"/>
          <w:szCs w:val="24"/>
        </w:rPr>
        <w:t xml:space="preserve">De bruger </w:t>
      </w:r>
      <w:r w:rsidRPr="00FE6464">
        <w:rPr>
          <w:rFonts w:ascii="Times New Roman" w:hAnsi="Times New Roman"/>
          <w:i/>
          <w:sz w:val="24"/>
          <w:szCs w:val="24"/>
          <w:u w:val="single"/>
        </w:rPr>
        <w:t xml:space="preserve">både dage og aftener </w:t>
      </w:r>
      <w:r w:rsidRPr="00FE6464">
        <w:rPr>
          <w:rFonts w:ascii="Times New Roman" w:hAnsi="Times New Roman"/>
          <w:i/>
          <w:sz w:val="24"/>
          <w:szCs w:val="24"/>
        </w:rPr>
        <w:t xml:space="preserve">på at udbygge forskellige grene af projektet (…) </w:t>
      </w:r>
      <w:r w:rsidRPr="000D091C">
        <w:rPr>
          <w:rFonts w:ascii="Times New Roman" w:hAnsi="Times New Roman"/>
          <w:i/>
          <w:sz w:val="24"/>
          <w:szCs w:val="24"/>
          <w:lang w:val="en-GB"/>
        </w:rPr>
        <w:t>(Text two lines 7-8)’</w:t>
      </w:r>
      <w:r w:rsidRPr="000D091C">
        <w:rPr>
          <w:rFonts w:ascii="Times New Roman" w:hAnsi="Times New Roman"/>
          <w:sz w:val="24"/>
          <w:szCs w:val="24"/>
          <w:lang w:val="en-GB"/>
        </w:rPr>
        <w:t xml:space="preserve">. In this, GCF intensifies the fact that the citizens who participate in the project </w:t>
      </w:r>
      <w:r w:rsidRPr="000D091C">
        <w:rPr>
          <w:rFonts w:ascii="Times New Roman" w:hAnsi="Times New Roman"/>
          <w:sz w:val="24"/>
          <w:szCs w:val="24"/>
          <w:lang w:val="en-GB"/>
        </w:rPr>
        <w:lastRenderedPageBreak/>
        <w:t xml:space="preserve">spend much time on the project. Furthermore, by using intensifying features, GCF emphasizes that it really does believe the transition of the city into an energy city is a good idea and that it presents many opportunities for the citizens and, more importantly that the citizens who participate actively use much of their time and resources on the project. This adds to the assumption that GCF indirectly validates its projects. However, by using intensifiers GCF strengthens and makes clearer the validation. </w:t>
      </w:r>
    </w:p>
    <w:p w:rsidR="00DF4222" w:rsidRPr="000D091C"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Additionally, GCF makes use of Force which helps sharpen and specify meanings. An example of this is </w:t>
      </w:r>
      <w:r w:rsidRPr="000D091C">
        <w:rPr>
          <w:rFonts w:ascii="Times New Roman" w:hAnsi="Times New Roman"/>
          <w:i/>
          <w:sz w:val="24"/>
          <w:szCs w:val="24"/>
          <w:lang w:val="en-GB"/>
        </w:rPr>
        <w:t xml:space="preserve">’Undersøgelser viser, at frederikshavnerne og skagboerne er </w:t>
      </w:r>
      <w:r w:rsidRPr="000D091C">
        <w:rPr>
          <w:rFonts w:ascii="Times New Roman" w:hAnsi="Times New Roman"/>
          <w:i/>
          <w:sz w:val="24"/>
          <w:szCs w:val="24"/>
          <w:u w:val="single"/>
          <w:lang w:val="en-GB"/>
        </w:rPr>
        <w:t>blandt de danskere som bruger cyklen mest</w:t>
      </w:r>
      <w:r w:rsidRPr="000D091C">
        <w:rPr>
          <w:rFonts w:ascii="Times New Roman" w:hAnsi="Times New Roman"/>
          <w:i/>
          <w:sz w:val="24"/>
          <w:szCs w:val="24"/>
          <w:lang w:val="en-GB"/>
        </w:rPr>
        <w:t xml:space="preserve"> som dagligt transportmiddel’</w:t>
      </w:r>
      <w:r w:rsidRPr="000D091C">
        <w:rPr>
          <w:rFonts w:ascii="Times New Roman" w:hAnsi="Times New Roman"/>
          <w:sz w:val="24"/>
          <w:szCs w:val="24"/>
          <w:lang w:val="en-GB"/>
        </w:rPr>
        <w:t xml:space="preserve"> </w:t>
      </w:r>
      <w:r w:rsidRPr="000D091C">
        <w:rPr>
          <w:rFonts w:ascii="Times New Roman" w:hAnsi="Times New Roman"/>
          <w:i/>
          <w:sz w:val="24"/>
          <w:szCs w:val="24"/>
          <w:lang w:val="en-GB"/>
        </w:rPr>
        <w:t>(Text three lines 49-50)</w:t>
      </w:r>
      <w:r w:rsidRPr="000D091C">
        <w:rPr>
          <w:rFonts w:ascii="Times New Roman" w:hAnsi="Times New Roman"/>
          <w:sz w:val="24"/>
          <w:szCs w:val="24"/>
          <w:lang w:val="en-GB"/>
        </w:rPr>
        <w:t xml:space="preserve"> which refers to the Danish citizens who use their bicycles as a daily way of transporting themselves. At first sight, this example appears to be Focus as it is appears to be ‘de danskere’ (those Danes) who are emphasized by ‘som bruger cyklen mest’ (who use their bicycles the most) creating an explicit grading. However, this is a metaphor used to refer to a specific group of people who use their bicycles and thus do not cause CO2 e</w:t>
      </w:r>
      <w:r>
        <w:rPr>
          <w:rFonts w:ascii="Times New Roman" w:hAnsi="Times New Roman"/>
          <w:sz w:val="24"/>
          <w:szCs w:val="24"/>
          <w:lang w:val="en-GB"/>
        </w:rPr>
        <w:t>m</w:t>
      </w:r>
      <w:r w:rsidRPr="000D091C">
        <w:rPr>
          <w:rFonts w:ascii="Times New Roman" w:hAnsi="Times New Roman"/>
          <w:sz w:val="24"/>
          <w:szCs w:val="24"/>
          <w:lang w:val="en-GB"/>
        </w:rPr>
        <w:t xml:space="preserve">ission. Therefore, this example belongs in the sub category of Focus. </w:t>
      </w:r>
      <w:r w:rsidRPr="00FE6464">
        <w:rPr>
          <w:rFonts w:ascii="Times New Roman" w:hAnsi="Times New Roman"/>
          <w:sz w:val="24"/>
          <w:szCs w:val="24"/>
        </w:rPr>
        <w:t xml:space="preserve">An example of a Sharpener which is not a metaphor is </w:t>
      </w:r>
      <w:r w:rsidRPr="00FE6464">
        <w:rPr>
          <w:rFonts w:ascii="Times New Roman" w:hAnsi="Times New Roman"/>
          <w:i/>
          <w:sz w:val="24"/>
          <w:szCs w:val="24"/>
        </w:rPr>
        <w:t xml:space="preserve">’Det er svaret på flere udfordringer og kan bringe byen i front på en </w:t>
      </w:r>
      <w:r w:rsidRPr="00FE6464">
        <w:rPr>
          <w:rFonts w:ascii="Times New Roman" w:hAnsi="Times New Roman"/>
          <w:i/>
          <w:sz w:val="24"/>
          <w:szCs w:val="24"/>
          <w:u w:val="single"/>
        </w:rPr>
        <w:t>lang række områder</w:t>
      </w:r>
      <w:r w:rsidRPr="00FE6464">
        <w:rPr>
          <w:rFonts w:ascii="Times New Roman" w:hAnsi="Times New Roman"/>
          <w:i/>
          <w:sz w:val="24"/>
          <w:szCs w:val="24"/>
        </w:rPr>
        <w:t>’</w:t>
      </w:r>
      <w:r w:rsidRPr="00FE6464">
        <w:rPr>
          <w:rFonts w:ascii="Times New Roman" w:hAnsi="Times New Roman"/>
          <w:sz w:val="24"/>
          <w:szCs w:val="24"/>
        </w:rPr>
        <w:t xml:space="preserve"> </w:t>
      </w:r>
      <w:r w:rsidRPr="00FE6464">
        <w:rPr>
          <w:rFonts w:ascii="Times New Roman" w:hAnsi="Times New Roman"/>
          <w:i/>
          <w:sz w:val="24"/>
          <w:szCs w:val="24"/>
        </w:rPr>
        <w:t>(Text two lines 9-10)</w:t>
      </w:r>
      <w:r w:rsidRPr="00FE6464">
        <w:rPr>
          <w:rFonts w:ascii="Times New Roman" w:hAnsi="Times New Roman"/>
          <w:sz w:val="24"/>
          <w:szCs w:val="24"/>
        </w:rPr>
        <w:t xml:space="preserve">. </w:t>
      </w:r>
      <w:r w:rsidRPr="000D091C">
        <w:rPr>
          <w:rFonts w:ascii="Times New Roman" w:hAnsi="Times New Roman"/>
          <w:sz w:val="24"/>
          <w:szCs w:val="24"/>
          <w:lang w:val="en-GB"/>
        </w:rPr>
        <w:t xml:space="preserve">By classifying ’områder’ GCF sharpens its point which is the GCF projects are going to do positive things for the city of Frederikshavn. Moreover, generally when looking at the amount of Graduation, GCF mostly uses this to emphasize and intensify the fact that these projects are important for the development of the city. It would appear as if the main focal point for GCF is to stress the importance of the projects with regards to the reputation and development of the city, and not so much because it is what is environmentally correct, but because it is important to GCF that the city of Frederikshavn is the leader in all areas. Moreover, the Graduation is not used to stress or make sharper what the citizens can do in order to participate. This is worth keeping in mind when discussing citizen involvement. Although the texts are retrieved from GCF’s web page, the texts are on the surface the closest information about what the citizens can do in order to participate and, more importantly, the texts are the only texts found on the web page that mention the citizen’s part in the transition progress. However, not once does GCF express a direct wish for citizen involvement.    </w:t>
      </w:r>
    </w:p>
    <w:p w:rsidR="008C7CA7" w:rsidRDefault="008C7CA7" w:rsidP="00DF4222">
      <w:pPr>
        <w:spacing w:line="360" w:lineRule="auto"/>
        <w:outlineLvl w:val="0"/>
        <w:rPr>
          <w:rFonts w:ascii="Times New Roman" w:hAnsi="Times New Roman"/>
          <w:b/>
          <w:sz w:val="24"/>
          <w:szCs w:val="24"/>
          <w:lang w:val="en-GB"/>
        </w:rPr>
      </w:pPr>
      <w:r>
        <w:rPr>
          <w:rFonts w:ascii="Times New Roman" w:hAnsi="Times New Roman"/>
          <w:b/>
          <w:sz w:val="24"/>
          <w:szCs w:val="24"/>
          <w:lang w:val="en-GB"/>
        </w:rPr>
        <w:br/>
      </w:r>
    </w:p>
    <w:p w:rsidR="008C7CA7" w:rsidRDefault="008C7CA7">
      <w:pPr>
        <w:rPr>
          <w:rFonts w:ascii="Times New Roman" w:hAnsi="Times New Roman"/>
          <w:b/>
          <w:sz w:val="24"/>
          <w:szCs w:val="24"/>
          <w:lang w:val="en-GB"/>
        </w:rPr>
      </w:pPr>
      <w:r>
        <w:rPr>
          <w:rFonts w:ascii="Times New Roman" w:hAnsi="Times New Roman"/>
          <w:b/>
          <w:sz w:val="24"/>
          <w:szCs w:val="24"/>
          <w:lang w:val="en-GB"/>
        </w:rPr>
        <w:br w:type="page"/>
      </w:r>
    </w:p>
    <w:p w:rsidR="00DF4222" w:rsidRPr="000D091C" w:rsidRDefault="00DF4222" w:rsidP="008C7CA7">
      <w:pPr>
        <w:pStyle w:val="Overskrift1"/>
        <w:numPr>
          <w:ilvl w:val="0"/>
          <w:numId w:val="10"/>
        </w:numPr>
        <w:rPr>
          <w:lang w:val="en-GB"/>
        </w:rPr>
      </w:pPr>
      <w:bookmarkStart w:id="68" w:name="_Toc269295899"/>
      <w:r w:rsidRPr="000D091C">
        <w:rPr>
          <w:lang w:val="en-GB"/>
        </w:rPr>
        <w:lastRenderedPageBreak/>
        <w:t>Realis and irrealis in the texts from the green cities</w:t>
      </w:r>
      <w:bookmarkEnd w:id="68"/>
    </w:p>
    <w:p w:rsidR="00DF4222" w:rsidRPr="000D091C"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An aspect of the Appraisal analysis which may be interesting to use in the analysis is the realis-irrealis aspect, an aspect which will be shortly introduced as I have chosen not to include it in my main presentation of the appraisal theory. The reason for this is that it is not my main focus but I still find it relevant to illustrate whether the communication is characterized as being actual or hypothetical. Furthermore, the reason for including this in the analysis is that the projects and what these include are depending on the fact that citizens actually join. This means the realization of the projects can only happen if the citizens choose to join. This indicates that the communication should have elements of irrealis as the features of the projects only can occur if citizens join. This means that the projects in a way are conditional as the citizen participation is a condition for the carrying out of the projects. In this section, I am shortly going to give examples of irrealis and realis in order to illustrate which elements in the communication from the three cities are actual and which are hypothetical.</w:t>
      </w:r>
    </w:p>
    <w:p w:rsidR="00DF4222" w:rsidRPr="000D091C"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First of all, I am going to shortly outline the basic principles of realis and irrealis.</w:t>
      </w:r>
    </w:p>
    <w:p w:rsidR="00DF4222" w:rsidRPr="000D091C"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Realis events may be characterized as being events that are directly perceived by the speaker or writer which means that realis refers to actual and actualised events</w:t>
      </w:r>
      <w:r w:rsidRPr="000D091C">
        <w:rPr>
          <w:rStyle w:val="Fodnotehenvisning"/>
          <w:rFonts w:ascii="Times New Roman" w:hAnsi="Times New Roman"/>
          <w:sz w:val="24"/>
          <w:szCs w:val="24"/>
          <w:lang w:val="en-GB"/>
        </w:rPr>
        <w:footnoteReference w:id="111"/>
      </w:r>
      <w:r w:rsidRPr="000D091C">
        <w:rPr>
          <w:rFonts w:ascii="Times New Roman" w:hAnsi="Times New Roman"/>
          <w:sz w:val="24"/>
          <w:szCs w:val="24"/>
          <w:lang w:val="en-GB"/>
        </w:rPr>
        <w:t>. Irrealis may then be characterized as being events that are imagined and exist purely within the realm of thought</w:t>
      </w:r>
      <w:r w:rsidRPr="000D091C">
        <w:rPr>
          <w:rStyle w:val="Fodnotehenvisning"/>
          <w:rFonts w:ascii="Times New Roman" w:hAnsi="Times New Roman"/>
          <w:sz w:val="24"/>
          <w:szCs w:val="24"/>
          <w:lang w:val="en-GB"/>
        </w:rPr>
        <w:footnoteReference w:id="112"/>
      </w:r>
      <w:r w:rsidRPr="000D091C">
        <w:rPr>
          <w:rFonts w:ascii="Times New Roman" w:hAnsi="Times New Roman"/>
          <w:sz w:val="24"/>
          <w:szCs w:val="24"/>
          <w:lang w:val="en-GB"/>
        </w:rPr>
        <w:t>. Irrealis statements have the function that they lead the reader to expect a ‘real’ statement to which the writer is committed. As the irrealis event entails the existence of a person who actually is performing a type of hypothesizing, the hypothetical propositions are typically signaled by reference to the beliefs of the audience and/or the writer</w:t>
      </w:r>
      <w:r w:rsidRPr="000D091C">
        <w:rPr>
          <w:rStyle w:val="Fodnotehenvisning"/>
          <w:rFonts w:ascii="Times New Roman" w:hAnsi="Times New Roman"/>
          <w:sz w:val="24"/>
          <w:szCs w:val="24"/>
          <w:lang w:val="en-GB"/>
        </w:rPr>
        <w:footnoteReference w:id="113"/>
      </w:r>
      <w:r w:rsidRPr="000D091C">
        <w:rPr>
          <w:rFonts w:ascii="Times New Roman" w:hAnsi="Times New Roman"/>
          <w:sz w:val="24"/>
          <w:szCs w:val="24"/>
          <w:lang w:val="en-GB"/>
        </w:rPr>
        <w:t xml:space="preserve">. Furthermore, what indicates irrealis or realis are conjunctions and modal verbs. Generally, past tense and present tense are what indicate realis and future tense as well as conditional sentences are what indicate irrealis. An example of an indicator of an irrealis event is the modal verb </w:t>
      </w:r>
      <w:r w:rsidRPr="000D091C">
        <w:rPr>
          <w:rFonts w:ascii="Times New Roman" w:hAnsi="Times New Roman"/>
          <w:i/>
          <w:sz w:val="24"/>
          <w:szCs w:val="24"/>
          <w:lang w:val="en-GB"/>
        </w:rPr>
        <w:t>will</w:t>
      </w:r>
      <w:r w:rsidRPr="000D091C">
        <w:rPr>
          <w:rFonts w:ascii="Times New Roman" w:hAnsi="Times New Roman"/>
          <w:sz w:val="24"/>
          <w:szCs w:val="24"/>
          <w:lang w:val="en-GB"/>
        </w:rPr>
        <w:t xml:space="preserve">, and an example of an indicator of realis event is </w:t>
      </w:r>
      <w:r w:rsidRPr="000D091C">
        <w:rPr>
          <w:rFonts w:ascii="Times New Roman" w:hAnsi="Times New Roman"/>
          <w:i/>
          <w:sz w:val="24"/>
          <w:szCs w:val="24"/>
          <w:lang w:val="en-GB"/>
        </w:rPr>
        <w:t>did</w:t>
      </w:r>
      <w:r w:rsidRPr="000D091C">
        <w:rPr>
          <w:rStyle w:val="Fodnotehenvisning"/>
          <w:rFonts w:ascii="Times New Roman" w:hAnsi="Times New Roman"/>
          <w:i/>
          <w:sz w:val="24"/>
          <w:szCs w:val="24"/>
          <w:lang w:val="en-GB"/>
        </w:rPr>
        <w:footnoteReference w:id="114"/>
      </w:r>
      <w:r w:rsidRPr="000D091C">
        <w:rPr>
          <w:rFonts w:ascii="Times New Roman" w:hAnsi="Times New Roman"/>
          <w:sz w:val="24"/>
          <w:szCs w:val="24"/>
          <w:lang w:val="en-GB"/>
        </w:rPr>
        <w:t xml:space="preserve">. </w:t>
      </w:r>
    </w:p>
    <w:p w:rsidR="00DF4222" w:rsidRPr="000D091C"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 xml:space="preserve">Arguably, the communication is marked by the fact that the communicators relate the projects to events taking place in present time and moreover, that the projects are being carried out. However, it should be noted that the carrying out of the projects, more or less directly expressed by GCB and </w:t>
      </w:r>
      <w:r w:rsidRPr="000D091C">
        <w:rPr>
          <w:rFonts w:ascii="Times New Roman" w:hAnsi="Times New Roman"/>
          <w:sz w:val="24"/>
          <w:szCs w:val="24"/>
          <w:lang w:val="en-GB"/>
        </w:rPr>
        <w:lastRenderedPageBreak/>
        <w:t xml:space="preserve">TTT, depends on the participation of the citizens. This means that the communication does not directly express what the projects can do </w:t>
      </w:r>
      <w:r w:rsidRPr="000D091C">
        <w:rPr>
          <w:rFonts w:ascii="Times New Roman" w:hAnsi="Times New Roman"/>
          <w:i/>
          <w:sz w:val="24"/>
          <w:szCs w:val="24"/>
          <w:lang w:val="en-GB"/>
        </w:rPr>
        <w:t>now</w:t>
      </w:r>
      <w:r w:rsidRPr="000D091C">
        <w:rPr>
          <w:rFonts w:ascii="Times New Roman" w:hAnsi="Times New Roman"/>
          <w:sz w:val="24"/>
          <w:szCs w:val="24"/>
          <w:lang w:val="en-GB"/>
        </w:rPr>
        <w:t xml:space="preserve"> but rather what it can do in the </w:t>
      </w:r>
      <w:r w:rsidRPr="000D091C">
        <w:rPr>
          <w:rFonts w:ascii="Times New Roman" w:hAnsi="Times New Roman"/>
          <w:i/>
          <w:sz w:val="24"/>
          <w:szCs w:val="24"/>
          <w:lang w:val="en-GB"/>
        </w:rPr>
        <w:t>future</w:t>
      </w:r>
      <w:r w:rsidRPr="000D091C">
        <w:rPr>
          <w:rFonts w:ascii="Times New Roman" w:hAnsi="Times New Roman"/>
          <w:sz w:val="24"/>
          <w:szCs w:val="24"/>
          <w:lang w:val="en-GB"/>
        </w:rPr>
        <w:t xml:space="preserve"> </w:t>
      </w:r>
      <w:r w:rsidRPr="000D091C">
        <w:rPr>
          <w:rFonts w:ascii="Times New Roman" w:hAnsi="Times New Roman"/>
          <w:i/>
          <w:sz w:val="24"/>
          <w:szCs w:val="24"/>
          <w:lang w:val="en-GB"/>
        </w:rPr>
        <w:t>if</w:t>
      </w:r>
      <w:r w:rsidRPr="000D091C">
        <w:rPr>
          <w:rFonts w:ascii="Times New Roman" w:hAnsi="Times New Roman"/>
          <w:sz w:val="24"/>
          <w:szCs w:val="24"/>
          <w:lang w:val="en-GB"/>
        </w:rPr>
        <w:t xml:space="preserve"> the citizens join the projects. The expression of the future impact of the projects can be interpreted as a ‘promise’. This promise can in a way be interpreted as a guarantee for the outcome of the projects is what is stated. Examples of this can be found in the texts from all green cities:</w:t>
      </w:r>
    </w:p>
    <w:p w:rsidR="00DF4222" w:rsidRPr="000D091C"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Example from TTT:</w:t>
      </w:r>
    </w:p>
    <w:p w:rsidR="00DF4222" w:rsidRPr="000D091C"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‘It( The Transition Together project red.) will save you money, reduce your environmental impact and bring you and your local community closer together’.</w:t>
      </w:r>
    </w:p>
    <w:p w:rsidR="00DF4222" w:rsidRPr="009C0F2A" w:rsidRDefault="00DF4222" w:rsidP="00DF4222">
      <w:pPr>
        <w:spacing w:line="360" w:lineRule="auto"/>
        <w:rPr>
          <w:rFonts w:ascii="Times New Roman" w:hAnsi="Times New Roman"/>
          <w:sz w:val="24"/>
          <w:szCs w:val="24"/>
        </w:rPr>
      </w:pPr>
      <w:r w:rsidRPr="009C0F2A">
        <w:rPr>
          <w:rFonts w:ascii="Times New Roman" w:hAnsi="Times New Roman"/>
          <w:sz w:val="24"/>
          <w:szCs w:val="24"/>
        </w:rPr>
        <w:t>Example from GCB:</w:t>
      </w:r>
    </w:p>
    <w:p w:rsidR="00DF4222" w:rsidRPr="00FE6464" w:rsidRDefault="00DF4222" w:rsidP="00DF4222">
      <w:pPr>
        <w:spacing w:line="360" w:lineRule="auto"/>
        <w:rPr>
          <w:rFonts w:ascii="Times New Roman" w:hAnsi="Times New Roman"/>
          <w:sz w:val="24"/>
          <w:szCs w:val="24"/>
        </w:rPr>
      </w:pPr>
      <w:r w:rsidRPr="00FE6464">
        <w:rPr>
          <w:rFonts w:ascii="Times New Roman" w:hAnsi="Times New Roman"/>
          <w:sz w:val="24"/>
          <w:szCs w:val="24"/>
        </w:rPr>
        <w:t>’Vi har store udfordinger foran os, men også muligheder for at bryde vaner og ændre adfærd, til fordel for klimaet’.</w:t>
      </w:r>
    </w:p>
    <w:p w:rsidR="00DF4222" w:rsidRPr="00FE6464" w:rsidRDefault="00DF4222" w:rsidP="00DF4222">
      <w:pPr>
        <w:spacing w:line="360" w:lineRule="auto"/>
        <w:rPr>
          <w:rFonts w:ascii="Times New Roman" w:hAnsi="Times New Roman"/>
          <w:sz w:val="24"/>
          <w:szCs w:val="24"/>
        </w:rPr>
      </w:pPr>
      <w:r w:rsidRPr="00FE6464">
        <w:rPr>
          <w:rFonts w:ascii="Times New Roman" w:hAnsi="Times New Roman"/>
          <w:sz w:val="24"/>
          <w:szCs w:val="24"/>
        </w:rPr>
        <w:t>Example from GCF:</w:t>
      </w:r>
    </w:p>
    <w:p w:rsidR="00DF4222" w:rsidRPr="00FE6464" w:rsidRDefault="00DF4222" w:rsidP="00DF4222">
      <w:pPr>
        <w:spacing w:line="360" w:lineRule="auto"/>
        <w:rPr>
          <w:rFonts w:ascii="Times New Roman" w:hAnsi="Times New Roman"/>
          <w:sz w:val="24"/>
          <w:szCs w:val="24"/>
        </w:rPr>
      </w:pPr>
      <w:r w:rsidRPr="00FE6464">
        <w:rPr>
          <w:rFonts w:ascii="Times New Roman" w:hAnsi="Times New Roman"/>
          <w:sz w:val="24"/>
          <w:szCs w:val="24"/>
        </w:rPr>
        <w:t>’Som Energiby-aktivist giver du noget af din egen energi til byen- og får noget til at ske’</w:t>
      </w:r>
    </w:p>
    <w:p w:rsidR="00DF4222" w:rsidRPr="000D091C" w:rsidRDefault="00DF4222" w:rsidP="00DF4222">
      <w:pPr>
        <w:spacing w:line="360" w:lineRule="auto"/>
        <w:rPr>
          <w:rFonts w:ascii="Times New Roman" w:hAnsi="Times New Roman"/>
          <w:sz w:val="24"/>
          <w:szCs w:val="24"/>
          <w:lang w:val="en-GB"/>
        </w:rPr>
      </w:pPr>
      <w:r w:rsidRPr="000D091C">
        <w:rPr>
          <w:rFonts w:ascii="Times New Roman" w:hAnsi="Times New Roman"/>
          <w:sz w:val="24"/>
          <w:szCs w:val="24"/>
          <w:lang w:val="en-GB"/>
        </w:rPr>
        <w:t>All of the instances above express a type of promise of what is going to happen if the citizens decide to get involved in the projects. It is noticeable that the carrying out of the projects for TTT and GCB only can happen if the citizens participate as the communication expresses a wish for citizen involvement and moreover, the projects are</w:t>
      </w:r>
      <w:r>
        <w:rPr>
          <w:rFonts w:ascii="Times New Roman" w:hAnsi="Times New Roman"/>
          <w:sz w:val="24"/>
          <w:szCs w:val="24"/>
          <w:lang w:val="en-GB"/>
        </w:rPr>
        <w:t xml:space="preserve"> specifically </w:t>
      </w:r>
      <w:r w:rsidRPr="000D091C">
        <w:rPr>
          <w:rFonts w:ascii="Times New Roman" w:hAnsi="Times New Roman"/>
          <w:sz w:val="24"/>
          <w:szCs w:val="24"/>
          <w:lang w:val="en-GB"/>
        </w:rPr>
        <w:t>designed for the citizens. When it comes to GCF, the citizens can contribute with their participation; however, generally the GCF project does not depend on the involvement of citizens only.</w:t>
      </w:r>
    </w:p>
    <w:p w:rsidR="008C7CA7" w:rsidRDefault="008C7CA7" w:rsidP="00DF4222">
      <w:pPr>
        <w:spacing w:line="360" w:lineRule="auto"/>
        <w:rPr>
          <w:rFonts w:ascii="Times New Roman" w:hAnsi="Times New Roman"/>
          <w:b/>
          <w:color w:val="2A2A2A"/>
          <w:sz w:val="24"/>
          <w:szCs w:val="24"/>
          <w:lang w:val="en-US"/>
        </w:rPr>
      </w:pPr>
    </w:p>
    <w:p w:rsidR="008C7CA7" w:rsidRDefault="008C7CA7">
      <w:pPr>
        <w:rPr>
          <w:rFonts w:ascii="Times New Roman" w:hAnsi="Times New Roman"/>
          <w:b/>
          <w:color w:val="2A2A2A"/>
          <w:sz w:val="24"/>
          <w:szCs w:val="24"/>
          <w:lang w:val="en-US"/>
        </w:rPr>
      </w:pPr>
      <w:r>
        <w:rPr>
          <w:rFonts w:ascii="Times New Roman" w:hAnsi="Times New Roman"/>
          <w:b/>
          <w:color w:val="2A2A2A"/>
          <w:sz w:val="24"/>
          <w:szCs w:val="24"/>
          <w:lang w:val="en-US"/>
        </w:rPr>
        <w:br w:type="page"/>
      </w:r>
    </w:p>
    <w:p w:rsidR="00DF4222" w:rsidRPr="007F3910" w:rsidRDefault="00DF4222" w:rsidP="008C7CA7">
      <w:pPr>
        <w:pStyle w:val="Overskrift1"/>
        <w:numPr>
          <w:ilvl w:val="0"/>
          <w:numId w:val="10"/>
        </w:numPr>
        <w:rPr>
          <w:lang w:val="en-US"/>
        </w:rPr>
      </w:pPr>
      <w:bookmarkStart w:id="69" w:name="_Toc269295900"/>
      <w:r w:rsidRPr="007F3910">
        <w:rPr>
          <w:lang w:val="en-US"/>
        </w:rPr>
        <w:lastRenderedPageBreak/>
        <w:t>A different interpersonal perspective</w:t>
      </w:r>
      <w:bookmarkEnd w:id="69"/>
    </w:p>
    <w:p w:rsidR="00DF4222" w:rsidRDefault="00DF4222" w:rsidP="00DF4222">
      <w:pPr>
        <w:spacing w:line="360" w:lineRule="auto"/>
        <w:rPr>
          <w:rFonts w:ascii="Times New Roman" w:hAnsi="Times New Roman"/>
          <w:color w:val="2A2A2A"/>
          <w:sz w:val="24"/>
          <w:szCs w:val="24"/>
          <w:lang w:val="en-US"/>
        </w:rPr>
      </w:pPr>
      <w:r w:rsidRPr="001135C1">
        <w:rPr>
          <w:rFonts w:ascii="Times New Roman" w:hAnsi="Times New Roman"/>
          <w:color w:val="2A2A2A"/>
          <w:sz w:val="24"/>
          <w:szCs w:val="24"/>
          <w:lang w:val="en-US"/>
        </w:rPr>
        <w:t xml:space="preserve">Before analysing the texts further, it would be relevant to make clear who the sender and receiver of the texts is. This is important as the relationship between the sender and receiver is determining for the contents of the text and how this is formulated in order to gain the wished effect. </w:t>
      </w:r>
      <w:r>
        <w:rPr>
          <w:rFonts w:ascii="Times New Roman" w:hAnsi="Times New Roman"/>
          <w:color w:val="2A2A2A"/>
          <w:sz w:val="24"/>
          <w:szCs w:val="24"/>
          <w:lang w:val="en-US"/>
        </w:rPr>
        <w:t>Thus the communication is from three different cities. This means that the senders of the individual communication are TTT, GCB, and GCF, respectively and the receivers are the citizens and other interested persons living in the cities.</w:t>
      </w:r>
    </w:p>
    <w:p w:rsidR="00DF4222" w:rsidRPr="00E31C62" w:rsidRDefault="008C7CA7" w:rsidP="008C7CA7">
      <w:pPr>
        <w:pStyle w:val="Overskrift2"/>
        <w:rPr>
          <w:lang w:val="en-US"/>
        </w:rPr>
      </w:pPr>
      <w:bookmarkStart w:id="70" w:name="_Toc269295901"/>
      <w:r>
        <w:rPr>
          <w:lang w:val="en-US"/>
        </w:rPr>
        <w:t xml:space="preserve">11.1 </w:t>
      </w:r>
      <w:r w:rsidR="00DF4222" w:rsidRPr="00E31C62">
        <w:rPr>
          <w:lang w:val="en-US"/>
        </w:rPr>
        <w:t>Formality</w:t>
      </w:r>
      <w:bookmarkEnd w:id="70"/>
    </w:p>
    <w:p w:rsidR="00DF4222" w:rsidRDefault="00DF4222" w:rsidP="00DF4222">
      <w:pPr>
        <w:spacing w:line="360" w:lineRule="auto"/>
        <w:rPr>
          <w:rFonts w:ascii="Times New Roman" w:hAnsi="Times New Roman"/>
          <w:color w:val="2A2A2A"/>
          <w:sz w:val="24"/>
          <w:szCs w:val="24"/>
          <w:lang w:val="en-US"/>
        </w:rPr>
      </w:pPr>
      <w:r w:rsidRPr="001135C1">
        <w:rPr>
          <w:rFonts w:ascii="Times New Roman" w:hAnsi="Times New Roman"/>
          <w:color w:val="2A2A2A"/>
          <w:sz w:val="24"/>
          <w:szCs w:val="24"/>
          <w:lang w:val="en-US"/>
        </w:rPr>
        <w:t xml:space="preserve">What is general for the texts from the three cities is that the senders are organizations, TTT, GCB, and GCF and the receivers are the citizens living in the cities and the surrounding areas. Taking into consideration the relationship between the receivers and senders is determining for what is being communicated and how it is communicated. In the case with the three green cities, it is relevant to establish that the texts are somewhat informal. The level of informality is important as a low level of formality may appeal to a broader audience as the receivers, in this case citizens may include all layers of society. This means that the language used is crucial for the interpretation and perception of what is communicated. A high level of formality which is found in traditional legal texts appeals to </w:t>
      </w:r>
      <w:r>
        <w:rPr>
          <w:rFonts w:ascii="Times New Roman" w:hAnsi="Times New Roman"/>
          <w:color w:val="2A2A2A"/>
          <w:sz w:val="24"/>
          <w:szCs w:val="24"/>
          <w:lang w:val="en-US"/>
        </w:rPr>
        <w:t>a narrow audience</w:t>
      </w:r>
      <w:r w:rsidRPr="001135C1">
        <w:rPr>
          <w:rFonts w:ascii="Times New Roman" w:hAnsi="Times New Roman"/>
          <w:color w:val="2A2A2A"/>
          <w:sz w:val="24"/>
          <w:szCs w:val="24"/>
          <w:lang w:val="en-US"/>
        </w:rPr>
        <w:t xml:space="preserve"> as it would require knowledge within the legal world. However, by using a low level of formality, the green cities attempt to reach the general public in the areas. More specifically, the level of formality is low in the texts from the three green cities. An example of low level of formality in the texts from TTT is </w:t>
      </w:r>
      <w:r w:rsidRPr="001135C1">
        <w:rPr>
          <w:rFonts w:ascii="Times New Roman" w:hAnsi="Times New Roman"/>
          <w:i/>
          <w:color w:val="2A2A2A"/>
          <w:sz w:val="24"/>
          <w:szCs w:val="24"/>
          <w:lang w:val="en-US"/>
        </w:rPr>
        <w:t>‘Working together helps making lifestyle changes easier and more fun’</w:t>
      </w:r>
      <w:r w:rsidRPr="001135C1">
        <w:rPr>
          <w:rFonts w:ascii="Times New Roman" w:hAnsi="Times New Roman"/>
          <w:color w:val="2A2A2A"/>
          <w:sz w:val="24"/>
          <w:szCs w:val="24"/>
          <w:lang w:val="en-US"/>
        </w:rPr>
        <w:t>. The level of formality in this is low</w:t>
      </w:r>
      <w:r>
        <w:rPr>
          <w:rFonts w:ascii="Times New Roman" w:hAnsi="Times New Roman"/>
          <w:color w:val="2A2A2A"/>
          <w:sz w:val="24"/>
          <w:szCs w:val="24"/>
          <w:lang w:val="en-US"/>
        </w:rPr>
        <w:t>, however.</w:t>
      </w:r>
      <w:r w:rsidRPr="001135C1">
        <w:rPr>
          <w:rFonts w:ascii="Times New Roman" w:hAnsi="Times New Roman"/>
          <w:color w:val="2A2A2A"/>
          <w:sz w:val="24"/>
          <w:szCs w:val="24"/>
          <w:lang w:val="en-US"/>
        </w:rPr>
        <w:t xml:space="preserve"> </w:t>
      </w:r>
      <w:r>
        <w:rPr>
          <w:rFonts w:ascii="Times New Roman" w:hAnsi="Times New Roman"/>
          <w:color w:val="2A2A2A"/>
          <w:sz w:val="24"/>
          <w:szCs w:val="24"/>
          <w:lang w:val="en-US"/>
        </w:rPr>
        <w:t>I</w:t>
      </w:r>
      <w:r w:rsidRPr="001135C1">
        <w:rPr>
          <w:rFonts w:ascii="Times New Roman" w:hAnsi="Times New Roman"/>
          <w:color w:val="2A2A2A"/>
          <w:sz w:val="24"/>
          <w:szCs w:val="24"/>
          <w:lang w:val="en-US"/>
        </w:rPr>
        <w:t>f we investigate further the concept of lifestyle change which TTT states it is when the citizens join the Transition Together project</w:t>
      </w:r>
      <w:r>
        <w:rPr>
          <w:rFonts w:ascii="Times New Roman" w:hAnsi="Times New Roman"/>
          <w:color w:val="2A2A2A"/>
          <w:sz w:val="24"/>
          <w:szCs w:val="24"/>
          <w:lang w:val="en-US"/>
        </w:rPr>
        <w:t>, l</w:t>
      </w:r>
      <w:r w:rsidRPr="001135C1">
        <w:rPr>
          <w:rFonts w:ascii="Times New Roman" w:hAnsi="Times New Roman"/>
          <w:color w:val="2A2A2A"/>
          <w:sz w:val="24"/>
          <w:szCs w:val="24"/>
          <w:lang w:val="en-US"/>
        </w:rPr>
        <w:t>ifestyle change may be considered a rather modern concept. Generally, we are used to relat</w:t>
      </w:r>
      <w:r>
        <w:rPr>
          <w:rFonts w:ascii="Times New Roman" w:hAnsi="Times New Roman"/>
          <w:color w:val="2A2A2A"/>
          <w:sz w:val="24"/>
          <w:szCs w:val="24"/>
          <w:lang w:val="en-US"/>
        </w:rPr>
        <w:t>ing</w:t>
      </w:r>
      <w:r w:rsidRPr="001135C1">
        <w:rPr>
          <w:rFonts w:ascii="Times New Roman" w:hAnsi="Times New Roman"/>
          <w:color w:val="2A2A2A"/>
          <w:sz w:val="24"/>
          <w:szCs w:val="24"/>
          <w:lang w:val="en-US"/>
        </w:rPr>
        <w:t xml:space="preserve"> lifestyle change to e.g. overweight or smoking and when people go through lifestyle changes they work hard and have to make an effort in order to gain the wished change which could be to lose weight or stop smoking. However, in the case of TTT the lifestyle change is related to taking measures to reduce the effect of climate change and fight climate change in general. In order to gain support and make the citizens understand that they can make a difference TTT uses the somewhat familiar term ‘lifestyle changes’ in a new way which is in the attempt to gain support from the citizens.</w:t>
      </w:r>
      <w:r>
        <w:rPr>
          <w:rFonts w:ascii="Times New Roman" w:hAnsi="Times New Roman"/>
          <w:color w:val="2A2A2A"/>
          <w:sz w:val="24"/>
          <w:szCs w:val="24"/>
          <w:lang w:val="en-US"/>
        </w:rPr>
        <w:t xml:space="preserve"> An example of a low level of formality in the texts from GCB is ‘</w:t>
      </w:r>
      <w:r>
        <w:rPr>
          <w:rFonts w:ascii="Times New Roman" w:hAnsi="Times New Roman"/>
          <w:i/>
          <w:color w:val="2A2A2A"/>
          <w:sz w:val="24"/>
          <w:szCs w:val="24"/>
          <w:lang w:val="en-US"/>
        </w:rPr>
        <w:t>I det hele taget satser vi på et sjovt og lærerigt arrangement’</w:t>
      </w:r>
      <w:r>
        <w:rPr>
          <w:rFonts w:ascii="Times New Roman" w:hAnsi="Times New Roman"/>
          <w:color w:val="2A2A2A"/>
          <w:sz w:val="24"/>
          <w:szCs w:val="24"/>
          <w:lang w:val="en-US"/>
        </w:rPr>
        <w:t xml:space="preserve">. The level of formality is low in this example as GCB uses </w:t>
      </w:r>
      <w:r>
        <w:rPr>
          <w:rFonts w:ascii="Times New Roman" w:hAnsi="Times New Roman"/>
          <w:color w:val="2A2A2A"/>
          <w:sz w:val="24"/>
          <w:szCs w:val="24"/>
          <w:lang w:val="en-US"/>
        </w:rPr>
        <w:lastRenderedPageBreak/>
        <w:t xml:space="preserve">everyday language. Additionally, when comparing this to the example from the TTT texts a word which is used in order to describe how participating in the projects are fun and educational. Like TTT, GCB indirectly refers to the fact that joining the project is a change in lifestyle and in order to ‘sell’ the message to the citizens, GCB keeps focus on the positive features of lifestyle changes. By doing so, GCB indirectly presupposes that what the citizens normally combine with lifestyle changes is hard work and by focusing on the positive features, GCB in the role as the communicator, controls and revises the perhaps established idea of what lifestyle changes imply to their advantage. </w:t>
      </w:r>
      <w:r w:rsidRPr="00975500">
        <w:rPr>
          <w:rFonts w:ascii="Times New Roman" w:hAnsi="Times New Roman"/>
          <w:color w:val="2A2A2A"/>
          <w:sz w:val="24"/>
          <w:szCs w:val="24"/>
        </w:rPr>
        <w:t xml:space="preserve">An example of a low level of formality in the texts from GCF is </w:t>
      </w:r>
      <w:r w:rsidRPr="00975500">
        <w:rPr>
          <w:rFonts w:ascii="Times New Roman" w:hAnsi="Times New Roman"/>
          <w:i/>
          <w:color w:val="2A2A2A"/>
          <w:sz w:val="24"/>
          <w:szCs w:val="24"/>
        </w:rPr>
        <w:t>‘</w:t>
      </w:r>
      <w:r>
        <w:rPr>
          <w:rFonts w:ascii="Times New Roman" w:hAnsi="Times New Roman"/>
          <w:i/>
          <w:color w:val="2A2A2A"/>
          <w:sz w:val="24"/>
          <w:szCs w:val="24"/>
        </w:rPr>
        <w:t>som Energiby-aktivist gi</w:t>
      </w:r>
      <w:r w:rsidRPr="00975500">
        <w:rPr>
          <w:rFonts w:ascii="Times New Roman" w:hAnsi="Times New Roman"/>
          <w:i/>
          <w:color w:val="2A2A2A"/>
          <w:sz w:val="24"/>
          <w:szCs w:val="24"/>
        </w:rPr>
        <w:t xml:space="preserve">ver du noget af din egen </w:t>
      </w:r>
      <w:r>
        <w:rPr>
          <w:rFonts w:ascii="Times New Roman" w:hAnsi="Times New Roman"/>
          <w:i/>
          <w:color w:val="2A2A2A"/>
          <w:sz w:val="24"/>
          <w:szCs w:val="24"/>
        </w:rPr>
        <w:t>energi</w:t>
      </w:r>
      <w:r w:rsidRPr="00975500">
        <w:rPr>
          <w:rFonts w:ascii="Times New Roman" w:hAnsi="Times New Roman"/>
          <w:i/>
          <w:color w:val="2A2A2A"/>
          <w:sz w:val="24"/>
          <w:szCs w:val="24"/>
        </w:rPr>
        <w:t xml:space="preserve"> til byen – og får noget til at ske</w:t>
      </w:r>
      <w:r>
        <w:rPr>
          <w:rFonts w:ascii="Times New Roman" w:hAnsi="Times New Roman"/>
          <w:i/>
          <w:color w:val="2A2A2A"/>
          <w:sz w:val="24"/>
          <w:szCs w:val="24"/>
        </w:rPr>
        <w:t>’</w:t>
      </w:r>
      <w:r>
        <w:rPr>
          <w:rFonts w:ascii="Times New Roman" w:hAnsi="Times New Roman"/>
          <w:color w:val="2A2A2A"/>
          <w:sz w:val="24"/>
          <w:szCs w:val="24"/>
        </w:rPr>
        <w:t xml:space="preserve">. </w:t>
      </w:r>
      <w:r w:rsidRPr="00975500">
        <w:rPr>
          <w:rFonts w:ascii="Times New Roman" w:hAnsi="Times New Roman"/>
          <w:color w:val="2A2A2A"/>
          <w:sz w:val="24"/>
          <w:szCs w:val="24"/>
          <w:lang w:val="en-US"/>
        </w:rPr>
        <w:t>In this example, GCF directly addres</w:t>
      </w:r>
      <w:r>
        <w:rPr>
          <w:rFonts w:ascii="Times New Roman" w:hAnsi="Times New Roman"/>
          <w:color w:val="2A2A2A"/>
          <w:sz w:val="24"/>
          <w:szCs w:val="24"/>
          <w:lang w:val="en-US"/>
        </w:rPr>
        <w:t>ses the citizens. What is notice</w:t>
      </w:r>
      <w:r w:rsidRPr="00975500">
        <w:rPr>
          <w:rFonts w:ascii="Times New Roman" w:hAnsi="Times New Roman"/>
          <w:color w:val="2A2A2A"/>
          <w:sz w:val="24"/>
          <w:szCs w:val="24"/>
          <w:lang w:val="en-US"/>
        </w:rPr>
        <w:t>able is the use of the</w:t>
      </w:r>
      <w:r>
        <w:rPr>
          <w:rFonts w:ascii="Times New Roman" w:hAnsi="Times New Roman"/>
          <w:color w:val="2A2A2A"/>
          <w:sz w:val="24"/>
          <w:szCs w:val="24"/>
          <w:lang w:val="en-US"/>
        </w:rPr>
        <w:t xml:space="preserve"> pronoun </w:t>
      </w:r>
      <w:r>
        <w:rPr>
          <w:rFonts w:ascii="Times New Roman" w:hAnsi="Times New Roman"/>
          <w:i/>
          <w:color w:val="2A2A2A"/>
          <w:sz w:val="24"/>
          <w:szCs w:val="24"/>
          <w:lang w:val="en-US"/>
        </w:rPr>
        <w:t>du (you).</w:t>
      </w:r>
      <w:r>
        <w:rPr>
          <w:rFonts w:ascii="Times New Roman" w:hAnsi="Times New Roman"/>
          <w:color w:val="2A2A2A"/>
          <w:sz w:val="24"/>
          <w:szCs w:val="24"/>
          <w:lang w:val="en-US"/>
        </w:rPr>
        <w:t xml:space="preserve"> By using this, GCF lowers the level of formality and eases the impression of GCF from being an organization where the distance may seem long into being something that is only a phone call away. However, when reading through the rest of the texts, the distance between GCF and the citizens becomes wider and wider. When taking Appraisal analysis into consideration, the primary purpose of the texts is to inform of all the positive things GCF can do and does for the good of the city and in the overall world and perhaps not so much to involve the citizens. </w:t>
      </w:r>
      <w:r w:rsidRPr="00E62502">
        <w:rPr>
          <w:rFonts w:ascii="Times New Roman" w:hAnsi="Times New Roman"/>
          <w:color w:val="2A2A2A"/>
          <w:sz w:val="24"/>
          <w:szCs w:val="24"/>
          <w:lang w:val="en-US"/>
        </w:rPr>
        <w:t>Compared to the texts from GCB and TTT,</w:t>
      </w:r>
      <w:r>
        <w:rPr>
          <w:rFonts w:ascii="Times New Roman" w:hAnsi="Times New Roman"/>
          <w:color w:val="2A2A2A"/>
          <w:sz w:val="24"/>
          <w:szCs w:val="24"/>
          <w:lang w:val="en-US"/>
        </w:rPr>
        <w:t xml:space="preserve"> the spread of </w:t>
      </w:r>
      <w:r w:rsidRPr="00E62502">
        <w:rPr>
          <w:rFonts w:ascii="Times New Roman" w:hAnsi="Times New Roman"/>
          <w:color w:val="2A2A2A"/>
          <w:sz w:val="24"/>
          <w:szCs w:val="24"/>
          <w:lang w:val="en-US"/>
        </w:rPr>
        <w:t>e.</w:t>
      </w:r>
      <w:r>
        <w:rPr>
          <w:rFonts w:ascii="Times New Roman" w:hAnsi="Times New Roman"/>
          <w:color w:val="2A2A2A"/>
          <w:sz w:val="24"/>
          <w:szCs w:val="24"/>
          <w:lang w:val="en-US"/>
        </w:rPr>
        <w:t xml:space="preserve">g. personal pronouns is limited which adds to the impression that the texts are to inform rather than to get the citizens to participate. It is possible to state that GCF takes responsibility for the climate initiatives and leaves the citizens with the impression that they in fact do not have to act if they do not wish to. </w:t>
      </w:r>
    </w:p>
    <w:p w:rsidR="00DF4222" w:rsidRPr="00E62502" w:rsidRDefault="008C7CA7" w:rsidP="008C7CA7">
      <w:pPr>
        <w:pStyle w:val="Overskrift2"/>
        <w:rPr>
          <w:lang w:val="en-US"/>
        </w:rPr>
      </w:pPr>
      <w:bookmarkStart w:id="71" w:name="_Toc269295902"/>
      <w:r>
        <w:rPr>
          <w:lang w:val="en-US"/>
        </w:rPr>
        <w:t xml:space="preserve">11.2 </w:t>
      </w:r>
      <w:r w:rsidR="00DF4222" w:rsidRPr="00E62502">
        <w:rPr>
          <w:lang w:val="en-US"/>
        </w:rPr>
        <w:t>Power structure</w:t>
      </w:r>
      <w:bookmarkEnd w:id="71"/>
    </w:p>
    <w:p w:rsidR="00DF4222" w:rsidRPr="001135C1" w:rsidRDefault="00DF4222" w:rsidP="00DF4222">
      <w:pPr>
        <w:spacing w:line="360" w:lineRule="auto"/>
        <w:rPr>
          <w:rFonts w:ascii="Times New Roman" w:hAnsi="Times New Roman"/>
          <w:color w:val="2A2A2A"/>
          <w:sz w:val="24"/>
          <w:szCs w:val="24"/>
          <w:lang w:val="en-US"/>
        </w:rPr>
      </w:pPr>
      <w:r w:rsidRPr="001135C1">
        <w:rPr>
          <w:rFonts w:ascii="Times New Roman" w:hAnsi="Times New Roman"/>
          <w:color w:val="2A2A2A"/>
          <w:sz w:val="24"/>
          <w:szCs w:val="24"/>
          <w:lang w:val="en-US"/>
        </w:rPr>
        <w:t xml:space="preserve">What is general for the texts from the three cities is the power structure. The power structure expressed in the texts gives the impression that the relationship between communicator and receiver is uneven. This imbalance in the relationship between the green cities and the citizens may appear natural but when keeping in mind the </w:t>
      </w:r>
      <w:r>
        <w:rPr>
          <w:rFonts w:ascii="Times New Roman" w:hAnsi="Times New Roman"/>
          <w:color w:val="2A2A2A"/>
          <w:sz w:val="24"/>
          <w:szCs w:val="24"/>
          <w:lang w:val="en-US"/>
        </w:rPr>
        <w:t>fact that the Transition Together project can be compared to an item</w:t>
      </w:r>
      <w:r w:rsidRPr="001135C1">
        <w:rPr>
          <w:rFonts w:ascii="Times New Roman" w:hAnsi="Times New Roman"/>
          <w:color w:val="2A2A2A"/>
          <w:sz w:val="24"/>
          <w:szCs w:val="24"/>
          <w:lang w:val="en-US"/>
        </w:rPr>
        <w:t xml:space="preserve">, the citizens do not at first have the possibility to consider </w:t>
      </w:r>
      <w:r>
        <w:rPr>
          <w:rFonts w:ascii="Times New Roman" w:hAnsi="Times New Roman"/>
          <w:color w:val="2A2A2A"/>
          <w:sz w:val="24"/>
          <w:szCs w:val="24"/>
          <w:lang w:val="en-US"/>
        </w:rPr>
        <w:t>whether they want to accept the features that are presented.</w:t>
      </w:r>
      <w:r w:rsidRPr="001135C1">
        <w:rPr>
          <w:rFonts w:ascii="Times New Roman" w:hAnsi="Times New Roman"/>
          <w:color w:val="2A2A2A"/>
          <w:sz w:val="24"/>
          <w:szCs w:val="24"/>
          <w:lang w:val="en-US"/>
        </w:rPr>
        <w:t xml:space="preserve"> When reading the texts it is important to keep in mind that </w:t>
      </w:r>
      <w:r>
        <w:rPr>
          <w:rFonts w:ascii="Times New Roman" w:hAnsi="Times New Roman"/>
          <w:color w:val="2A2A2A"/>
          <w:sz w:val="24"/>
          <w:szCs w:val="24"/>
          <w:lang w:val="en-US"/>
        </w:rPr>
        <w:t>they represent</w:t>
      </w:r>
      <w:r w:rsidRPr="001135C1">
        <w:rPr>
          <w:rFonts w:ascii="Times New Roman" w:hAnsi="Times New Roman"/>
          <w:color w:val="2A2A2A"/>
          <w:sz w:val="24"/>
          <w:szCs w:val="24"/>
          <w:lang w:val="en-US"/>
        </w:rPr>
        <w:t xml:space="preserve"> one</w:t>
      </w:r>
      <w:r>
        <w:rPr>
          <w:rFonts w:ascii="Times New Roman" w:hAnsi="Times New Roman"/>
          <w:color w:val="2A2A2A"/>
          <w:sz w:val="24"/>
          <w:szCs w:val="24"/>
          <w:lang w:val="en-US"/>
        </w:rPr>
        <w:t>-</w:t>
      </w:r>
      <w:r w:rsidRPr="001135C1">
        <w:rPr>
          <w:rFonts w:ascii="Times New Roman" w:hAnsi="Times New Roman"/>
          <w:color w:val="2A2A2A"/>
          <w:sz w:val="24"/>
          <w:szCs w:val="24"/>
          <w:lang w:val="en-US"/>
        </w:rPr>
        <w:t>way</w:t>
      </w:r>
      <w:r>
        <w:rPr>
          <w:rFonts w:ascii="Times New Roman" w:hAnsi="Times New Roman"/>
          <w:color w:val="2A2A2A"/>
          <w:sz w:val="24"/>
          <w:szCs w:val="24"/>
          <w:lang w:val="en-US"/>
        </w:rPr>
        <w:t>-</w:t>
      </w:r>
      <w:r w:rsidRPr="001135C1">
        <w:rPr>
          <w:rFonts w:ascii="Times New Roman" w:hAnsi="Times New Roman"/>
          <w:color w:val="2A2A2A"/>
          <w:sz w:val="24"/>
          <w:szCs w:val="24"/>
          <w:lang w:val="en-US"/>
        </w:rPr>
        <w:t>communication as the opportunities to ask questions, make critical comments and contributions in general depend on the citizens join</w:t>
      </w:r>
      <w:r>
        <w:rPr>
          <w:rFonts w:ascii="Times New Roman" w:hAnsi="Times New Roman"/>
          <w:color w:val="2A2A2A"/>
          <w:sz w:val="24"/>
          <w:szCs w:val="24"/>
          <w:lang w:val="en-US"/>
        </w:rPr>
        <w:t>ing</w:t>
      </w:r>
      <w:r w:rsidRPr="001135C1">
        <w:rPr>
          <w:rFonts w:ascii="Times New Roman" w:hAnsi="Times New Roman"/>
          <w:color w:val="2A2A2A"/>
          <w:sz w:val="24"/>
          <w:szCs w:val="24"/>
          <w:lang w:val="en-US"/>
        </w:rPr>
        <w:t xml:space="preserve"> the projects. This means that the texts are specially designed on the assumption that the citizens have to join the projects if they want the opportunity to have something to say. The markers for this asymmetry in the power structure are </w:t>
      </w:r>
      <w:r w:rsidRPr="001135C1">
        <w:rPr>
          <w:rFonts w:ascii="Times New Roman" w:hAnsi="Times New Roman"/>
          <w:color w:val="2A2A2A"/>
          <w:sz w:val="24"/>
          <w:szCs w:val="24"/>
          <w:lang w:val="en-US"/>
        </w:rPr>
        <w:lastRenderedPageBreak/>
        <w:t>however subtle in the texts. However, by looking at the texts, a form of themat</w:t>
      </w:r>
      <w:r>
        <w:rPr>
          <w:rFonts w:ascii="Times New Roman" w:hAnsi="Times New Roman"/>
          <w:color w:val="2A2A2A"/>
          <w:sz w:val="24"/>
          <w:szCs w:val="24"/>
          <w:lang w:val="en-US"/>
        </w:rPr>
        <w:t>ic division in the contents as well as in the move structure occurs:</w:t>
      </w:r>
      <w:r w:rsidRPr="001135C1">
        <w:rPr>
          <w:rFonts w:ascii="Times New Roman" w:hAnsi="Times New Roman"/>
          <w:color w:val="2A2A2A"/>
          <w:sz w:val="24"/>
          <w:szCs w:val="24"/>
          <w:lang w:val="en-US"/>
        </w:rPr>
        <w:t xml:space="preserve"> </w:t>
      </w:r>
    </w:p>
    <w:p w:rsidR="00DF4222" w:rsidRPr="001135C1" w:rsidRDefault="00DF4222" w:rsidP="00DF4222">
      <w:pPr>
        <w:spacing w:line="360" w:lineRule="auto"/>
        <w:rPr>
          <w:rFonts w:ascii="Times New Roman" w:hAnsi="Times New Roman"/>
          <w:color w:val="2A2A2A"/>
          <w:sz w:val="24"/>
          <w:szCs w:val="24"/>
          <w:lang w:val="en-US"/>
        </w:rPr>
      </w:pPr>
      <w:r w:rsidRPr="001135C1">
        <w:rPr>
          <w:rFonts w:ascii="Times New Roman" w:hAnsi="Times New Roman"/>
          <w:color w:val="2A2A2A"/>
          <w:sz w:val="24"/>
          <w:szCs w:val="24"/>
          <w:lang w:val="en-US"/>
        </w:rPr>
        <w:t>For TTT a rough thematic division</w:t>
      </w:r>
      <w:r>
        <w:rPr>
          <w:rFonts w:ascii="Times New Roman" w:hAnsi="Times New Roman"/>
          <w:color w:val="2A2A2A"/>
          <w:sz w:val="24"/>
          <w:szCs w:val="24"/>
          <w:lang w:val="en-US"/>
        </w:rPr>
        <w:t xml:space="preserve"> is</w:t>
      </w:r>
      <w:r w:rsidRPr="001135C1">
        <w:rPr>
          <w:rFonts w:ascii="Times New Roman" w:hAnsi="Times New Roman"/>
          <w:color w:val="2A2A2A"/>
          <w:sz w:val="24"/>
          <w:szCs w:val="24"/>
          <w:lang w:val="en-US"/>
        </w:rPr>
        <w:t>:</w:t>
      </w:r>
    </w:p>
    <w:p w:rsidR="00DF4222" w:rsidRPr="001135C1" w:rsidRDefault="00DF4222" w:rsidP="00DF4222">
      <w:pPr>
        <w:numPr>
          <w:ilvl w:val="0"/>
          <w:numId w:val="15"/>
        </w:numPr>
        <w:spacing w:line="360" w:lineRule="auto"/>
        <w:rPr>
          <w:rFonts w:ascii="Times New Roman" w:hAnsi="Times New Roman"/>
          <w:color w:val="2A2A2A"/>
          <w:sz w:val="24"/>
          <w:szCs w:val="24"/>
          <w:lang w:val="en-US"/>
        </w:rPr>
      </w:pPr>
      <w:r w:rsidRPr="001135C1">
        <w:rPr>
          <w:rFonts w:ascii="Times New Roman" w:hAnsi="Times New Roman"/>
          <w:color w:val="2A2A2A"/>
          <w:sz w:val="24"/>
          <w:szCs w:val="24"/>
          <w:lang w:val="en-US"/>
        </w:rPr>
        <w:t>Introduction to the Transition Together Project</w:t>
      </w:r>
    </w:p>
    <w:p w:rsidR="00DF4222" w:rsidRPr="001135C1" w:rsidRDefault="00DF4222" w:rsidP="00DF4222">
      <w:pPr>
        <w:numPr>
          <w:ilvl w:val="0"/>
          <w:numId w:val="15"/>
        </w:numPr>
        <w:spacing w:line="360" w:lineRule="auto"/>
        <w:rPr>
          <w:rFonts w:ascii="Times New Roman" w:hAnsi="Times New Roman"/>
          <w:color w:val="2A2A2A"/>
          <w:sz w:val="24"/>
          <w:szCs w:val="24"/>
          <w:lang w:val="en-US"/>
        </w:rPr>
      </w:pPr>
      <w:r w:rsidRPr="001135C1">
        <w:rPr>
          <w:rFonts w:ascii="Times New Roman" w:hAnsi="Times New Roman"/>
          <w:color w:val="2A2A2A"/>
          <w:sz w:val="24"/>
          <w:szCs w:val="24"/>
          <w:lang w:val="en-US"/>
        </w:rPr>
        <w:t>What can the Transition Together Project do</w:t>
      </w:r>
    </w:p>
    <w:p w:rsidR="00DF4222" w:rsidRPr="001135C1" w:rsidRDefault="00DF4222" w:rsidP="00DF4222">
      <w:pPr>
        <w:numPr>
          <w:ilvl w:val="0"/>
          <w:numId w:val="15"/>
        </w:numPr>
        <w:spacing w:line="360" w:lineRule="auto"/>
        <w:rPr>
          <w:rFonts w:ascii="Times New Roman" w:hAnsi="Times New Roman"/>
          <w:color w:val="2A2A2A"/>
          <w:sz w:val="24"/>
          <w:szCs w:val="24"/>
          <w:lang w:val="en-US"/>
        </w:rPr>
      </w:pPr>
      <w:r w:rsidRPr="001135C1">
        <w:rPr>
          <w:rFonts w:ascii="Times New Roman" w:hAnsi="Times New Roman"/>
          <w:color w:val="2A2A2A"/>
          <w:sz w:val="24"/>
          <w:szCs w:val="24"/>
          <w:lang w:val="en-US"/>
        </w:rPr>
        <w:t>The Workbook</w:t>
      </w:r>
    </w:p>
    <w:p w:rsidR="00DF4222" w:rsidRPr="001135C1" w:rsidRDefault="00DF4222" w:rsidP="00DF4222">
      <w:pPr>
        <w:spacing w:line="360" w:lineRule="auto"/>
        <w:rPr>
          <w:rFonts w:ascii="Times New Roman" w:hAnsi="Times New Roman"/>
          <w:color w:val="2A2A2A"/>
          <w:sz w:val="24"/>
          <w:szCs w:val="24"/>
          <w:lang w:val="en-US"/>
        </w:rPr>
      </w:pPr>
      <w:r>
        <w:rPr>
          <w:rFonts w:ascii="Times New Roman" w:hAnsi="Times New Roman"/>
          <w:color w:val="2A2A2A"/>
          <w:sz w:val="24"/>
          <w:szCs w:val="24"/>
          <w:lang w:val="en-US"/>
        </w:rPr>
        <w:t xml:space="preserve">The </w:t>
      </w:r>
      <w:r w:rsidRPr="001135C1">
        <w:rPr>
          <w:rFonts w:ascii="Times New Roman" w:hAnsi="Times New Roman"/>
          <w:color w:val="2A2A2A"/>
          <w:sz w:val="24"/>
          <w:szCs w:val="24"/>
          <w:lang w:val="en-US"/>
        </w:rPr>
        <w:t xml:space="preserve">GCB </w:t>
      </w:r>
      <w:r>
        <w:rPr>
          <w:rFonts w:ascii="Times New Roman" w:hAnsi="Times New Roman"/>
          <w:color w:val="2A2A2A"/>
          <w:sz w:val="24"/>
          <w:szCs w:val="24"/>
          <w:lang w:val="en-US"/>
        </w:rPr>
        <w:t xml:space="preserve">text has the following thematic organization: </w:t>
      </w:r>
    </w:p>
    <w:p w:rsidR="00DF4222" w:rsidRPr="001135C1" w:rsidRDefault="00DF4222" w:rsidP="00DF4222">
      <w:pPr>
        <w:numPr>
          <w:ilvl w:val="0"/>
          <w:numId w:val="16"/>
        </w:numPr>
        <w:spacing w:line="360" w:lineRule="auto"/>
        <w:rPr>
          <w:rFonts w:ascii="Times New Roman" w:hAnsi="Times New Roman"/>
          <w:color w:val="2A2A2A"/>
          <w:sz w:val="24"/>
          <w:szCs w:val="24"/>
          <w:lang w:val="en-US"/>
        </w:rPr>
      </w:pPr>
      <w:r w:rsidRPr="001135C1">
        <w:rPr>
          <w:rFonts w:ascii="Times New Roman" w:hAnsi="Times New Roman"/>
          <w:color w:val="2A2A2A"/>
          <w:sz w:val="24"/>
          <w:szCs w:val="24"/>
          <w:lang w:val="en-US"/>
        </w:rPr>
        <w:t>Introduction to Projects</w:t>
      </w:r>
    </w:p>
    <w:p w:rsidR="00DF4222" w:rsidRPr="001135C1" w:rsidRDefault="00DF4222" w:rsidP="00DF4222">
      <w:pPr>
        <w:numPr>
          <w:ilvl w:val="0"/>
          <w:numId w:val="16"/>
        </w:numPr>
        <w:spacing w:line="360" w:lineRule="auto"/>
        <w:rPr>
          <w:rFonts w:ascii="Times New Roman" w:hAnsi="Times New Roman"/>
          <w:color w:val="2A2A2A"/>
          <w:sz w:val="24"/>
          <w:szCs w:val="24"/>
          <w:lang w:val="en-US"/>
        </w:rPr>
      </w:pPr>
      <w:r w:rsidRPr="001135C1">
        <w:rPr>
          <w:rFonts w:ascii="Times New Roman" w:hAnsi="Times New Roman"/>
          <w:color w:val="2A2A2A"/>
          <w:sz w:val="24"/>
          <w:szCs w:val="24"/>
          <w:lang w:val="en-US"/>
        </w:rPr>
        <w:t>Background knowledge</w:t>
      </w:r>
    </w:p>
    <w:p w:rsidR="00DF4222" w:rsidRPr="001135C1" w:rsidRDefault="00DF4222" w:rsidP="00DF4222">
      <w:pPr>
        <w:numPr>
          <w:ilvl w:val="0"/>
          <w:numId w:val="16"/>
        </w:numPr>
        <w:spacing w:line="360" w:lineRule="auto"/>
        <w:rPr>
          <w:rFonts w:ascii="Times New Roman" w:hAnsi="Times New Roman"/>
          <w:color w:val="2A2A2A"/>
          <w:sz w:val="24"/>
          <w:szCs w:val="24"/>
          <w:lang w:val="en-US"/>
        </w:rPr>
      </w:pPr>
      <w:r w:rsidRPr="001135C1">
        <w:rPr>
          <w:rFonts w:ascii="Times New Roman" w:hAnsi="Times New Roman"/>
          <w:color w:val="2A2A2A"/>
          <w:sz w:val="24"/>
          <w:szCs w:val="24"/>
          <w:lang w:val="en-US"/>
        </w:rPr>
        <w:t>Project implications</w:t>
      </w:r>
    </w:p>
    <w:p w:rsidR="00DF4222" w:rsidRPr="001135C1" w:rsidRDefault="00DF4222" w:rsidP="00DF4222">
      <w:pPr>
        <w:numPr>
          <w:ilvl w:val="0"/>
          <w:numId w:val="16"/>
        </w:numPr>
        <w:spacing w:line="360" w:lineRule="auto"/>
        <w:rPr>
          <w:rFonts w:ascii="Times New Roman" w:hAnsi="Times New Roman"/>
          <w:color w:val="2A2A2A"/>
          <w:sz w:val="24"/>
          <w:szCs w:val="24"/>
          <w:lang w:val="en-US"/>
        </w:rPr>
      </w:pPr>
      <w:r w:rsidRPr="001135C1">
        <w:rPr>
          <w:rFonts w:ascii="Times New Roman" w:hAnsi="Times New Roman"/>
          <w:color w:val="2A2A2A"/>
          <w:sz w:val="24"/>
          <w:szCs w:val="24"/>
          <w:lang w:val="en-US"/>
        </w:rPr>
        <w:t>Results so far</w:t>
      </w:r>
    </w:p>
    <w:p w:rsidR="00DF4222" w:rsidRPr="007854D6" w:rsidRDefault="00DF4222" w:rsidP="00DF4222">
      <w:pPr>
        <w:spacing w:line="360" w:lineRule="auto"/>
        <w:rPr>
          <w:rFonts w:ascii="Times New Roman" w:hAnsi="Times New Roman"/>
          <w:color w:val="2A2A2A"/>
          <w:sz w:val="24"/>
          <w:szCs w:val="24"/>
          <w:lang w:val="en-US"/>
        </w:rPr>
      </w:pPr>
      <w:r w:rsidRPr="007854D6">
        <w:rPr>
          <w:rFonts w:ascii="Times New Roman" w:hAnsi="Times New Roman"/>
          <w:color w:val="2A2A2A"/>
          <w:sz w:val="24"/>
          <w:szCs w:val="24"/>
          <w:lang w:val="en-US"/>
        </w:rPr>
        <w:t xml:space="preserve">The thematic organization of the GCF text is: </w:t>
      </w:r>
    </w:p>
    <w:p w:rsidR="00DF4222" w:rsidRPr="001135C1" w:rsidRDefault="00DF4222" w:rsidP="00DF4222">
      <w:pPr>
        <w:numPr>
          <w:ilvl w:val="0"/>
          <w:numId w:val="17"/>
        </w:numPr>
        <w:spacing w:line="360" w:lineRule="auto"/>
        <w:rPr>
          <w:rFonts w:ascii="Times New Roman" w:hAnsi="Times New Roman"/>
          <w:color w:val="2A2A2A"/>
          <w:sz w:val="24"/>
          <w:szCs w:val="24"/>
          <w:lang w:val="en-US"/>
        </w:rPr>
      </w:pPr>
      <w:r w:rsidRPr="001135C1">
        <w:rPr>
          <w:rFonts w:ascii="Times New Roman" w:hAnsi="Times New Roman"/>
          <w:color w:val="2A2A2A"/>
          <w:sz w:val="24"/>
          <w:szCs w:val="24"/>
          <w:lang w:val="en-US"/>
        </w:rPr>
        <w:t>Invitation to participate</w:t>
      </w:r>
    </w:p>
    <w:p w:rsidR="00DF4222" w:rsidRPr="001135C1" w:rsidRDefault="00DF4222" w:rsidP="00DF4222">
      <w:pPr>
        <w:numPr>
          <w:ilvl w:val="0"/>
          <w:numId w:val="17"/>
        </w:numPr>
        <w:spacing w:line="360" w:lineRule="auto"/>
        <w:rPr>
          <w:rFonts w:ascii="Times New Roman" w:hAnsi="Times New Roman"/>
          <w:color w:val="2A2A2A"/>
          <w:sz w:val="24"/>
          <w:szCs w:val="24"/>
          <w:lang w:val="en-US"/>
        </w:rPr>
      </w:pPr>
      <w:r w:rsidRPr="001135C1">
        <w:rPr>
          <w:rFonts w:ascii="Times New Roman" w:hAnsi="Times New Roman"/>
          <w:color w:val="2A2A2A"/>
          <w:sz w:val="24"/>
          <w:szCs w:val="24"/>
          <w:lang w:val="en-US"/>
        </w:rPr>
        <w:t>Introduction to GCF</w:t>
      </w:r>
    </w:p>
    <w:p w:rsidR="00DF4222" w:rsidRPr="001135C1" w:rsidRDefault="00DF4222" w:rsidP="00DF4222">
      <w:pPr>
        <w:numPr>
          <w:ilvl w:val="0"/>
          <w:numId w:val="17"/>
        </w:numPr>
        <w:spacing w:line="360" w:lineRule="auto"/>
        <w:rPr>
          <w:rFonts w:ascii="Times New Roman" w:hAnsi="Times New Roman"/>
          <w:color w:val="2A2A2A"/>
          <w:sz w:val="24"/>
          <w:szCs w:val="24"/>
          <w:lang w:val="en-US"/>
        </w:rPr>
      </w:pPr>
      <w:r w:rsidRPr="001135C1">
        <w:rPr>
          <w:rFonts w:ascii="Times New Roman" w:hAnsi="Times New Roman"/>
          <w:color w:val="2A2A2A"/>
          <w:sz w:val="24"/>
          <w:szCs w:val="24"/>
          <w:lang w:val="en-US"/>
        </w:rPr>
        <w:t>What do GCF do and what do they want</w:t>
      </w:r>
    </w:p>
    <w:p w:rsidR="00DF4222" w:rsidRPr="001135C1" w:rsidRDefault="00DF4222" w:rsidP="00DF4222">
      <w:pPr>
        <w:spacing w:line="360" w:lineRule="auto"/>
        <w:rPr>
          <w:rFonts w:ascii="Times New Roman" w:hAnsi="Times New Roman"/>
          <w:color w:val="2A2A2A"/>
          <w:sz w:val="24"/>
          <w:szCs w:val="24"/>
          <w:lang w:val="en-US"/>
        </w:rPr>
      </w:pPr>
      <w:r>
        <w:rPr>
          <w:rFonts w:ascii="Times New Roman" w:hAnsi="Times New Roman"/>
          <w:color w:val="2A2A2A"/>
          <w:sz w:val="24"/>
          <w:szCs w:val="24"/>
          <w:lang w:val="en-US"/>
        </w:rPr>
        <w:t xml:space="preserve">In terms of content the first thematic division is similar in all three cities. However, whereas TTT and GCB in the following sections use the texts to explain what the projects they wish the citizens to participate in entail, GCF uses the space to inform of the projects the organization has undertaken, what the projects implicate and which results the organization has gain so far. Thus it is important to keep in mind that the thematic divisions of the texts is an indirect way of displaying how the green cities use the communication to ‘sell’ the projects to the citizens and moreover how they, perhaps without knowing it, show that they have the power in the interaction with the citizens. </w:t>
      </w:r>
      <w:r w:rsidRPr="001135C1">
        <w:rPr>
          <w:rFonts w:ascii="Times New Roman" w:hAnsi="Times New Roman"/>
          <w:color w:val="2A2A2A"/>
          <w:sz w:val="24"/>
          <w:szCs w:val="24"/>
          <w:lang w:val="en-US"/>
        </w:rPr>
        <w:t>This structure adds to the fact that the indicators for the uneven power structure are subtle. Although the power structure may be interpreted as the green cities</w:t>
      </w:r>
      <w:r>
        <w:rPr>
          <w:rFonts w:ascii="Times New Roman" w:hAnsi="Times New Roman"/>
          <w:color w:val="2A2A2A"/>
          <w:sz w:val="24"/>
          <w:szCs w:val="24"/>
          <w:lang w:val="en-US"/>
        </w:rPr>
        <w:t>’</w:t>
      </w:r>
      <w:r w:rsidRPr="001135C1">
        <w:rPr>
          <w:rFonts w:ascii="Times New Roman" w:hAnsi="Times New Roman"/>
          <w:color w:val="2A2A2A"/>
          <w:sz w:val="24"/>
          <w:szCs w:val="24"/>
          <w:lang w:val="en-US"/>
        </w:rPr>
        <w:t xml:space="preserve"> way of controlling what is communicated to the citizens, the structures are not obvious to the </w:t>
      </w:r>
      <w:r>
        <w:rPr>
          <w:rFonts w:ascii="Times New Roman" w:hAnsi="Times New Roman"/>
          <w:color w:val="2A2A2A"/>
          <w:sz w:val="24"/>
          <w:szCs w:val="24"/>
          <w:lang w:val="en-US"/>
        </w:rPr>
        <w:t>naked</w:t>
      </w:r>
      <w:r w:rsidRPr="001135C1">
        <w:rPr>
          <w:rFonts w:ascii="Times New Roman" w:hAnsi="Times New Roman"/>
          <w:color w:val="2A2A2A"/>
          <w:sz w:val="24"/>
          <w:szCs w:val="24"/>
          <w:lang w:val="en-US"/>
        </w:rPr>
        <w:t xml:space="preserve"> eye. However, whether the </w:t>
      </w:r>
      <w:r w:rsidRPr="001135C1">
        <w:rPr>
          <w:rFonts w:ascii="Times New Roman" w:hAnsi="Times New Roman"/>
          <w:color w:val="2A2A2A"/>
          <w:sz w:val="24"/>
          <w:szCs w:val="24"/>
          <w:lang w:val="en-US"/>
        </w:rPr>
        <w:lastRenderedPageBreak/>
        <w:t xml:space="preserve">texts are selected out of context which is the case for the texts in this thesis or </w:t>
      </w:r>
      <w:r>
        <w:rPr>
          <w:rFonts w:ascii="Times New Roman" w:hAnsi="Times New Roman"/>
          <w:color w:val="2A2A2A"/>
          <w:sz w:val="24"/>
          <w:szCs w:val="24"/>
          <w:lang w:val="en-US"/>
        </w:rPr>
        <w:t>whether</w:t>
      </w:r>
      <w:r w:rsidRPr="001135C1">
        <w:rPr>
          <w:rFonts w:ascii="Times New Roman" w:hAnsi="Times New Roman"/>
          <w:color w:val="2A2A2A"/>
          <w:sz w:val="24"/>
          <w:szCs w:val="24"/>
          <w:lang w:val="en-US"/>
        </w:rPr>
        <w:t xml:space="preserve"> they are read on the web pages, the structure remains the same</w:t>
      </w:r>
      <w:r>
        <w:rPr>
          <w:rFonts w:ascii="Times New Roman" w:hAnsi="Times New Roman"/>
          <w:color w:val="2A2A2A"/>
          <w:sz w:val="24"/>
          <w:szCs w:val="24"/>
          <w:lang w:val="en-US"/>
        </w:rPr>
        <w:t>; no matter</w:t>
      </w:r>
      <w:r w:rsidRPr="001135C1">
        <w:rPr>
          <w:rFonts w:ascii="Times New Roman" w:hAnsi="Times New Roman"/>
          <w:color w:val="2A2A2A"/>
          <w:sz w:val="24"/>
          <w:szCs w:val="24"/>
          <w:lang w:val="en-US"/>
        </w:rPr>
        <w:t xml:space="preserve"> whether looking at the texts individually or together, the structures do not change. </w:t>
      </w:r>
    </w:p>
    <w:p w:rsidR="00DF4222" w:rsidRPr="001135C1" w:rsidRDefault="00DF4222" w:rsidP="00DF4222">
      <w:pPr>
        <w:spacing w:line="360" w:lineRule="auto"/>
        <w:rPr>
          <w:rFonts w:ascii="Times New Roman" w:hAnsi="Times New Roman"/>
          <w:color w:val="2A2A2A"/>
          <w:sz w:val="24"/>
          <w:szCs w:val="24"/>
          <w:lang w:val="en-US"/>
        </w:rPr>
      </w:pPr>
      <w:r w:rsidRPr="001135C1">
        <w:rPr>
          <w:rFonts w:ascii="Times New Roman" w:hAnsi="Times New Roman"/>
          <w:color w:val="2A2A2A"/>
          <w:sz w:val="24"/>
          <w:szCs w:val="24"/>
          <w:lang w:val="en-US"/>
        </w:rPr>
        <w:t xml:space="preserve">If the imbalance in the power structure is related to the interaction between the green cities </w:t>
      </w:r>
      <w:r>
        <w:rPr>
          <w:rFonts w:ascii="Times New Roman" w:hAnsi="Times New Roman"/>
          <w:color w:val="2A2A2A"/>
          <w:sz w:val="24"/>
          <w:szCs w:val="24"/>
          <w:lang w:val="en-US"/>
        </w:rPr>
        <w:t xml:space="preserve">as senders </w:t>
      </w:r>
      <w:r w:rsidRPr="001135C1">
        <w:rPr>
          <w:rFonts w:ascii="Times New Roman" w:hAnsi="Times New Roman"/>
          <w:color w:val="2A2A2A"/>
          <w:sz w:val="24"/>
          <w:szCs w:val="24"/>
          <w:lang w:val="en-US"/>
        </w:rPr>
        <w:t>and the citizens</w:t>
      </w:r>
      <w:r>
        <w:rPr>
          <w:rFonts w:ascii="Times New Roman" w:hAnsi="Times New Roman"/>
          <w:color w:val="2A2A2A"/>
          <w:sz w:val="24"/>
          <w:szCs w:val="24"/>
          <w:lang w:val="en-US"/>
        </w:rPr>
        <w:t xml:space="preserve"> as receivers</w:t>
      </w:r>
      <w:r w:rsidRPr="001135C1">
        <w:rPr>
          <w:rFonts w:ascii="Times New Roman" w:hAnsi="Times New Roman"/>
          <w:color w:val="2A2A2A"/>
          <w:sz w:val="24"/>
          <w:szCs w:val="24"/>
          <w:lang w:val="en-US"/>
        </w:rPr>
        <w:t>, it becomes clear that the indicators for the asymmetric power structure can be characterized as being indirect.</w:t>
      </w:r>
      <w:r>
        <w:rPr>
          <w:rFonts w:ascii="Times New Roman" w:hAnsi="Times New Roman"/>
          <w:color w:val="2A2A2A"/>
          <w:sz w:val="24"/>
          <w:szCs w:val="24"/>
          <w:lang w:val="en-US"/>
        </w:rPr>
        <w:t xml:space="preserve"> The distance between the three green cities and the citizens seem to be wide; however, the indicators implicitly give the citizens the impression that the distance is short.</w:t>
      </w:r>
      <w:r w:rsidRPr="001135C1">
        <w:rPr>
          <w:rFonts w:ascii="Times New Roman" w:hAnsi="Times New Roman"/>
          <w:color w:val="2A2A2A"/>
          <w:sz w:val="24"/>
          <w:szCs w:val="24"/>
          <w:lang w:val="en-US"/>
        </w:rPr>
        <w:t xml:space="preserve"> It is</w:t>
      </w:r>
      <w:r>
        <w:rPr>
          <w:rFonts w:ascii="Times New Roman" w:hAnsi="Times New Roman"/>
          <w:color w:val="2A2A2A"/>
          <w:sz w:val="24"/>
          <w:szCs w:val="24"/>
          <w:lang w:val="en-US"/>
        </w:rPr>
        <w:t xml:space="preserve"> important to keep in mind that</w:t>
      </w:r>
      <w:r w:rsidRPr="001135C1">
        <w:rPr>
          <w:rFonts w:ascii="Times New Roman" w:hAnsi="Times New Roman"/>
          <w:color w:val="2A2A2A"/>
          <w:sz w:val="24"/>
          <w:szCs w:val="24"/>
          <w:lang w:val="en-US"/>
        </w:rPr>
        <w:t xml:space="preserve"> roughly stated, the contents of the texts are subjective. Generally, </w:t>
      </w:r>
      <w:r>
        <w:rPr>
          <w:rFonts w:ascii="Times New Roman" w:hAnsi="Times New Roman"/>
          <w:sz w:val="24"/>
          <w:szCs w:val="24"/>
          <w:lang w:val="en-US"/>
        </w:rPr>
        <w:t>when reading the texts</w:t>
      </w:r>
      <w:r w:rsidRPr="001135C1">
        <w:rPr>
          <w:rFonts w:ascii="Times New Roman" w:hAnsi="Times New Roman"/>
          <w:sz w:val="24"/>
          <w:szCs w:val="24"/>
          <w:lang w:val="en-US"/>
        </w:rPr>
        <w:t xml:space="preserve"> one cannot help but get the </w:t>
      </w:r>
      <w:r>
        <w:rPr>
          <w:rFonts w:ascii="Times New Roman" w:hAnsi="Times New Roman"/>
          <w:sz w:val="24"/>
          <w:szCs w:val="24"/>
          <w:lang w:val="en-US"/>
        </w:rPr>
        <w:t>impression</w:t>
      </w:r>
      <w:r w:rsidRPr="001135C1">
        <w:rPr>
          <w:rFonts w:ascii="Times New Roman" w:hAnsi="Times New Roman"/>
          <w:sz w:val="24"/>
          <w:szCs w:val="24"/>
          <w:lang w:val="en-US"/>
        </w:rPr>
        <w:t xml:space="preserve"> that the point of view from which the communication is created is the dominating factor for the contents and structure of the communication.</w:t>
      </w:r>
      <w:r>
        <w:rPr>
          <w:rFonts w:ascii="Times New Roman" w:hAnsi="Times New Roman"/>
          <w:sz w:val="24"/>
          <w:szCs w:val="24"/>
          <w:lang w:val="en-US"/>
        </w:rPr>
        <w:t xml:space="preserve"> However, by involving other social actors such as scientists and institutions providing documentation, and communicators who - through communicative processes -formulate texts based on what the researchers ‘say’ can contribute to a validation of the projects. This means that the texts and the contents are designed to have the specific effect of ‘selling’ their projects to the citizens. The designs of the texts are made on the basis of expected effects of details such as words, grammar, pronouns, and language in general. The subtle indicators of power asymmetry in the texts create a specific level of formality.  </w:t>
      </w:r>
      <w:r w:rsidRPr="001135C1">
        <w:rPr>
          <w:rFonts w:ascii="Times New Roman" w:hAnsi="Times New Roman"/>
          <w:color w:val="2A2A2A"/>
          <w:sz w:val="24"/>
          <w:szCs w:val="24"/>
          <w:lang w:val="en-US"/>
        </w:rPr>
        <w:t xml:space="preserve">      </w:t>
      </w:r>
    </w:p>
    <w:p w:rsidR="00DF4222" w:rsidRDefault="008C7CA7" w:rsidP="008C7CA7">
      <w:pPr>
        <w:pStyle w:val="Overskrift2"/>
        <w:rPr>
          <w:lang w:val="en-US"/>
        </w:rPr>
      </w:pPr>
      <w:bookmarkStart w:id="72" w:name="_Toc269295903"/>
      <w:r>
        <w:rPr>
          <w:lang w:val="en-US"/>
        </w:rPr>
        <w:t xml:space="preserve">11.3 </w:t>
      </w:r>
      <w:r w:rsidR="00DF4222" w:rsidRPr="007F34EE">
        <w:rPr>
          <w:lang w:val="en-US"/>
        </w:rPr>
        <w:t>Conversation versus di</w:t>
      </w:r>
      <w:r w:rsidR="00DF4222">
        <w:rPr>
          <w:lang w:val="en-US"/>
        </w:rPr>
        <w:t>rection</w:t>
      </w:r>
      <w:bookmarkEnd w:id="72"/>
      <w:r w:rsidR="00DF4222">
        <w:rPr>
          <w:lang w:val="en-US"/>
        </w:rPr>
        <w:t xml:space="preserve"> </w:t>
      </w:r>
    </w:p>
    <w:p w:rsidR="00DF4222" w:rsidRPr="007F6D5E" w:rsidRDefault="00DF4222" w:rsidP="00DF4222">
      <w:pPr>
        <w:spacing w:line="360" w:lineRule="auto"/>
        <w:rPr>
          <w:rFonts w:ascii="Times New Roman" w:hAnsi="Times New Roman"/>
          <w:color w:val="2A2A2A"/>
          <w:sz w:val="24"/>
          <w:szCs w:val="24"/>
          <w:lang w:val="en-US"/>
        </w:rPr>
      </w:pPr>
      <w:r>
        <w:rPr>
          <w:rFonts w:ascii="Times New Roman" w:hAnsi="Times New Roman"/>
          <w:color w:val="2A2A2A"/>
          <w:sz w:val="24"/>
          <w:szCs w:val="24"/>
          <w:lang w:val="en-US"/>
        </w:rPr>
        <w:t xml:space="preserve">The low level of formality makes the interaction between the citizens and the green cities easier. By using everyday language the distinction between formal and informal language becomes clearer. Moreover, the distance between the citizens and the green cities becomes shorter than if the texts had contained e.g. a high degree of formality. The high level of informality in the texts can be interpreted as a subtle marker for power asymmetry as the texts then have a level where the citizens are able to read and understand the contents. Due to this it is possible to state that an overall feature of the texts is that they are more conversational than directive. The use of pronouns such as ‘you’ and ‘we’ add to the conversational nature of the texts. The conversational feature of the texts can be viewed as an expression of the fact that the green cities which we safely can establish as organizations use a language which is familiar to the citizens and which the citizens use in their everyday lives. This means that the green cities select language which the citizens use in their private sphere and use it in the public sphere In general this means that the boundaries between the private and public sphere become smaller as the organizations, in this case the green cities, take the </w:t>
      </w:r>
      <w:r>
        <w:rPr>
          <w:rFonts w:ascii="Times New Roman" w:hAnsi="Times New Roman"/>
          <w:color w:val="2A2A2A"/>
          <w:sz w:val="24"/>
          <w:szCs w:val="24"/>
          <w:lang w:val="en-US"/>
        </w:rPr>
        <w:lastRenderedPageBreak/>
        <w:t xml:space="preserve">language of the citizens and use it their communication. In terms of citizen involvement this may be seen as a clever move from the communicators as this raises the effect </w:t>
      </w:r>
      <w:r w:rsidRPr="007F6D5E">
        <w:rPr>
          <w:rFonts w:ascii="Times New Roman" w:hAnsi="Times New Roman"/>
          <w:color w:val="2A2A2A"/>
          <w:sz w:val="24"/>
          <w:szCs w:val="24"/>
          <w:lang w:val="en-US"/>
        </w:rPr>
        <w:t>of the communication as the citizens’ understanding</w:t>
      </w:r>
      <w:r>
        <w:rPr>
          <w:rFonts w:ascii="Times New Roman" w:hAnsi="Times New Roman"/>
          <w:color w:val="2A2A2A"/>
          <w:sz w:val="24"/>
          <w:szCs w:val="24"/>
          <w:lang w:val="en-US"/>
        </w:rPr>
        <w:t xml:space="preserve"> then</w:t>
      </w:r>
      <w:r w:rsidRPr="007F6D5E">
        <w:rPr>
          <w:rFonts w:ascii="Times New Roman" w:hAnsi="Times New Roman"/>
          <w:color w:val="2A2A2A"/>
          <w:sz w:val="24"/>
          <w:szCs w:val="24"/>
          <w:lang w:val="en-US"/>
        </w:rPr>
        <w:t xml:space="preserve"> increases. </w:t>
      </w:r>
    </w:p>
    <w:p w:rsidR="00DF4222" w:rsidRDefault="00DF4222" w:rsidP="00DF4222">
      <w:pPr>
        <w:spacing w:line="360" w:lineRule="auto"/>
        <w:rPr>
          <w:rFonts w:ascii="Times New Roman" w:hAnsi="Times New Roman"/>
          <w:color w:val="2A2A2A"/>
          <w:sz w:val="24"/>
          <w:szCs w:val="24"/>
          <w:lang w:val="en-US"/>
        </w:rPr>
      </w:pPr>
      <w:r w:rsidRPr="007F6D5E">
        <w:rPr>
          <w:rFonts w:ascii="Times New Roman" w:hAnsi="Times New Roman"/>
          <w:color w:val="2A2A2A"/>
          <w:sz w:val="24"/>
          <w:szCs w:val="24"/>
          <w:lang w:val="en-US"/>
        </w:rPr>
        <w:t>It is important to note that the language used is a tool the green cities use in order to create a text. This text goes through a complex process. The themes used in the texts both articulate features from the background of the projects which then forms the purpose of the texts and features from the ‘target text’. Moreover, besides the purpose of the texts the ‘target text’ is influenced by how the communicator believes the citizens’ interpretation process is. Generally, the texts that are the object for this analysis have been through a complex process which is displayed in the figure below</w:t>
      </w:r>
      <w:r>
        <w:rPr>
          <w:rFonts w:ascii="Times New Roman" w:hAnsi="Times New Roman"/>
          <w:color w:val="2A2A2A"/>
          <w:sz w:val="24"/>
          <w:szCs w:val="24"/>
          <w:lang w:val="en-US"/>
        </w:rPr>
        <w:t xml:space="preserve">: </w:t>
      </w:r>
    </w:p>
    <w:p w:rsidR="00DF4222" w:rsidRPr="00A7651E" w:rsidRDefault="00650499" w:rsidP="00DF4222">
      <w:pPr>
        <w:spacing w:line="360" w:lineRule="auto"/>
        <w:rPr>
          <w:rFonts w:ascii="Times New Roman" w:hAnsi="Times New Roman"/>
          <w:color w:val="2A2A2A"/>
          <w:sz w:val="24"/>
          <w:szCs w:val="24"/>
          <w:lang w:val="en-US"/>
        </w:rPr>
      </w:pPr>
      <w:r>
        <w:rPr>
          <w:rFonts w:ascii="Times New Roman" w:hAnsi="Times New Roman"/>
          <w:noProof/>
          <w:color w:val="2A2A2A"/>
          <w:sz w:val="24"/>
          <w:szCs w:val="24"/>
          <w:lang w:eastAsia="da-DK"/>
        </w:rPr>
        <w:pict>
          <v:oval id="_x0000_s1068" style="position:absolute;margin-left:313.05pt;margin-top:20.75pt;width:151.5pt;height:102pt;z-index:251657728">
            <v:textbox style="mso-next-textbox:#_x0000_s1068">
              <w:txbxContent>
                <w:p w:rsidR="00D3722B" w:rsidRPr="00190DB4" w:rsidRDefault="00D3722B" w:rsidP="00DF4222">
                  <w:pPr>
                    <w:rPr>
                      <w:lang w:val="en-US"/>
                    </w:rPr>
                  </w:pPr>
                  <w:r w:rsidRPr="00190DB4">
                    <w:rPr>
                      <w:lang w:val="en-US"/>
                    </w:rPr>
                    <w:t>INTERPRETATION PROCESS</w:t>
                  </w:r>
                </w:p>
                <w:p w:rsidR="00D3722B" w:rsidRPr="00190DB4" w:rsidRDefault="00D3722B" w:rsidP="00DF4222">
                  <w:pPr>
                    <w:rPr>
                      <w:sz w:val="16"/>
                      <w:szCs w:val="16"/>
                      <w:lang w:val="en-US"/>
                    </w:rPr>
                  </w:pPr>
                  <w:r w:rsidRPr="00190DB4">
                    <w:rPr>
                      <w:sz w:val="16"/>
                      <w:szCs w:val="16"/>
                      <w:lang w:val="en-US"/>
                    </w:rPr>
                    <w:t>(Who are the receivers?)</w:t>
                  </w:r>
                </w:p>
                <w:p w:rsidR="00D3722B" w:rsidRPr="00190DB4" w:rsidRDefault="00D3722B" w:rsidP="00DF4222">
                  <w:pPr>
                    <w:rPr>
                      <w:sz w:val="16"/>
                      <w:szCs w:val="16"/>
                      <w:lang w:val="en-US"/>
                    </w:rPr>
                  </w:pPr>
                </w:p>
              </w:txbxContent>
            </v:textbox>
          </v:oval>
        </w:pict>
      </w:r>
      <w:r>
        <w:rPr>
          <w:rFonts w:ascii="Times New Roman" w:hAnsi="Times New Roman"/>
          <w:noProof/>
          <w:color w:val="2A2A2A"/>
          <w:sz w:val="24"/>
          <w:szCs w:val="24"/>
          <w:lang w:eastAsia="da-DK"/>
        </w:rPr>
        <w:pict>
          <v:oval id="_x0000_s1066" style="position:absolute;margin-left:-16.95pt;margin-top:20.75pt;width:149.25pt;height:90pt;z-index:251655680">
            <v:textbox style="mso-next-textbox:#_x0000_s1066">
              <w:txbxContent>
                <w:p w:rsidR="00D3722B" w:rsidRPr="00F205AF" w:rsidRDefault="00D3722B" w:rsidP="00DF4222">
                  <w:pPr>
                    <w:rPr>
                      <w:lang w:val="en-US"/>
                    </w:rPr>
                  </w:pPr>
                  <w:r w:rsidRPr="00F205AF">
                    <w:rPr>
                      <w:lang w:val="en-US"/>
                    </w:rPr>
                    <w:t>BACKGROUND FOR THE TEXTS</w:t>
                  </w:r>
                </w:p>
                <w:p w:rsidR="00D3722B" w:rsidRPr="00F205AF" w:rsidRDefault="00D3722B" w:rsidP="00DF4222">
                  <w:pPr>
                    <w:rPr>
                      <w:sz w:val="16"/>
                      <w:szCs w:val="16"/>
                      <w:lang w:val="en-US"/>
                    </w:rPr>
                  </w:pPr>
                  <w:r w:rsidRPr="00F205AF">
                    <w:rPr>
                      <w:lang w:val="en-US"/>
                    </w:rPr>
                    <w:t>(</w:t>
                  </w:r>
                  <w:r w:rsidRPr="00F205AF">
                    <w:rPr>
                      <w:sz w:val="16"/>
                      <w:szCs w:val="16"/>
                      <w:lang w:val="en-US"/>
                    </w:rPr>
                    <w:t>Climate change)</w:t>
                  </w:r>
                </w:p>
              </w:txbxContent>
            </v:textbox>
          </v:oval>
        </w:pict>
      </w:r>
      <w:r w:rsidR="00DF4222" w:rsidRPr="00A7651E">
        <w:rPr>
          <w:rFonts w:ascii="Times New Roman" w:hAnsi="Times New Roman"/>
          <w:color w:val="2A2A2A"/>
          <w:sz w:val="24"/>
          <w:szCs w:val="24"/>
          <w:lang w:val="en-US"/>
        </w:rPr>
        <w:tab/>
      </w:r>
    </w:p>
    <w:p w:rsidR="00DF4222" w:rsidRPr="00A7651E" w:rsidRDefault="00650499" w:rsidP="00DF4222">
      <w:pPr>
        <w:rPr>
          <w:rFonts w:ascii="Times New Roman" w:hAnsi="Times New Roman"/>
          <w:color w:val="2A2A2A"/>
          <w:sz w:val="24"/>
          <w:szCs w:val="24"/>
          <w:lang w:val="en-US"/>
        </w:rPr>
      </w:pPr>
      <w:r>
        <w:rPr>
          <w:rFonts w:ascii="Times New Roman" w:hAnsi="Times New Roman"/>
          <w:noProof/>
          <w:color w:val="2A2A2A"/>
          <w:sz w:val="24"/>
          <w:szCs w:val="24"/>
          <w:lang w:eastAsia="da-DK"/>
        </w:rPr>
        <w:pict>
          <v:oval id="_x0000_s1067" style="position:absolute;margin-left:121.05pt;margin-top:18.5pt;width:183.75pt;height:154.5pt;z-index:251656704">
            <v:textbox style="mso-next-textbox:#_x0000_s1067">
              <w:txbxContent>
                <w:p w:rsidR="00D3722B" w:rsidRPr="00A7651E" w:rsidRDefault="00D3722B" w:rsidP="00DF4222">
                  <w:pPr>
                    <w:jc w:val="center"/>
                    <w:rPr>
                      <w:lang w:val="en-US"/>
                    </w:rPr>
                  </w:pPr>
                  <w:r w:rsidRPr="00A7651E">
                    <w:rPr>
                      <w:lang w:val="en-US"/>
                    </w:rPr>
                    <w:t>TEXTS FROM THE GREEN CITIES</w:t>
                  </w:r>
                </w:p>
                <w:p w:rsidR="00D3722B" w:rsidRPr="00A7651E" w:rsidRDefault="00D3722B" w:rsidP="00DF4222">
                  <w:pPr>
                    <w:jc w:val="center"/>
                    <w:rPr>
                      <w:sz w:val="16"/>
                      <w:szCs w:val="16"/>
                      <w:lang w:val="en-US"/>
                    </w:rPr>
                  </w:pPr>
                  <w:r w:rsidRPr="00A7651E">
                    <w:rPr>
                      <w:lang w:val="en-US"/>
                    </w:rPr>
                    <w:t>(</w:t>
                  </w:r>
                  <w:r w:rsidRPr="00A7651E">
                    <w:rPr>
                      <w:sz w:val="16"/>
                      <w:szCs w:val="16"/>
                      <w:lang w:val="en-US"/>
                    </w:rPr>
                    <w:t>Expressed with everyday language)</w:t>
                  </w:r>
                </w:p>
              </w:txbxContent>
            </v:textbox>
          </v:oval>
        </w:pict>
      </w:r>
    </w:p>
    <w:p w:rsidR="00DF4222" w:rsidRPr="00A7651E" w:rsidRDefault="00650499" w:rsidP="00DF4222">
      <w:pPr>
        <w:rPr>
          <w:rFonts w:ascii="Times New Roman" w:hAnsi="Times New Roman"/>
          <w:color w:val="2A2A2A"/>
          <w:sz w:val="24"/>
          <w:szCs w:val="24"/>
          <w:lang w:val="en-US"/>
        </w:rPr>
      </w:pPr>
      <w:r>
        <w:rPr>
          <w:rFonts w:ascii="Times New Roman" w:hAnsi="Times New Roman"/>
          <w:noProof/>
          <w:color w:val="2A2A2A"/>
          <w:sz w:val="24"/>
          <w:szCs w:val="24"/>
          <w:lang w:eastAsia="da-DK"/>
        </w:rPr>
        <w:pict>
          <v:shape id="_x0000_s1070" type="#_x0000_t32" style="position:absolute;margin-left:296.55pt;margin-top:11.35pt;width:16.5pt;height:11.25pt;flip:x;z-index:251659776" o:connectortype="straight">
            <v:stroke endarrow="block"/>
          </v:shape>
        </w:pict>
      </w:r>
      <w:r>
        <w:rPr>
          <w:rFonts w:ascii="Times New Roman" w:hAnsi="Times New Roman"/>
          <w:noProof/>
          <w:color w:val="2A2A2A"/>
          <w:sz w:val="24"/>
          <w:szCs w:val="24"/>
          <w:lang w:eastAsia="da-DK"/>
        </w:rPr>
        <w:pict>
          <v:shape id="_x0000_s1069" type="#_x0000_t32" style="position:absolute;margin-left:121.05pt;margin-top:11.35pt;width:15.75pt;height:11.25pt;z-index:251658752" o:connectortype="straight">
            <v:stroke endarrow="block"/>
          </v:shape>
        </w:pict>
      </w:r>
    </w:p>
    <w:p w:rsidR="00DF4222" w:rsidRPr="00A7651E" w:rsidRDefault="00DF4222" w:rsidP="00DF4222">
      <w:pPr>
        <w:rPr>
          <w:rFonts w:ascii="Times New Roman" w:hAnsi="Times New Roman"/>
          <w:color w:val="2A2A2A"/>
          <w:sz w:val="24"/>
          <w:szCs w:val="24"/>
          <w:lang w:val="en-US"/>
        </w:rPr>
      </w:pPr>
    </w:p>
    <w:p w:rsidR="00DF4222" w:rsidRPr="00A7651E" w:rsidRDefault="00DF4222" w:rsidP="00DF4222">
      <w:pPr>
        <w:rPr>
          <w:rFonts w:ascii="Times New Roman" w:hAnsi="Times New Roman"/>
          <w:color w:val="2A2A2A"/>
          <w:sz w:val="24"/>
          <w:szCs w:val="24"/>
          <w:lang w:val="en-US"/>
        </w:rPr>
      </w:pPr>
    </w:p>
    <w:p w:rsidR="00DF4222" w:rsidRPr="00A7651E" w:rsidRDefault="00DF4222" w:rsidP="00DF4222">
      <w:pPr>
        <w:rPr>
          <w:rFonts w:ascii="Times New Roman" w:hAnsi="Times New Roman"/>
          <w:color w:val="2A2A2A"/>
          <w:sz w:val="24"/>
          <w:szCs w:val="24"/>
          <w:lang w:val="en-US"/>
        </w:rPr>
      </w:pPr>
      <w:r w:rsidRPr="00A7651E">
        <w:rPr>
          <w:rFonts w:ascii="Times New Roman" w:hAnsi="Times New Roman"/>
          <w:color w:val="2A2A2A"/>
          <w:sz w:val="24"/>
          <w:szCs w:val="24"/>
          <w:lang w:val="en-US"/>
        </w:rPr>
        <w:t xml:space="preserve">   </w:t>
      </w:r>
    </w:p>
    <w:p w:rsidR="00DF4222" w:rsidRPr="00A7651E" w:rsidRDefault="00DF4222" w:rsidP="00DF4222">
      <w:pPr>
        <w:rPr>
          <w:rFonts w:ascii="Times New Roman" w:hAnsi="Times New Roman"/>
          <w:color w:val="2A2A2A"/>
          <w:sz w:val="24"/>
          <w:szCs w:val="24"/>
          <w:lang w:val="en-US"/>
        </w:rPr>
      </w:pPr>
    </w:p>
    <w:p w:rsidR="00DF4222" w:rsidRPr="00A7651E" w:rsidRDefault="00DF4222" w:rsidP="00DF4222">
      <w:pPr>
        <w:rPr>
          <w:rFonts w:ascii="Times New Roman" w:hAnsi="Times New Roman"/>
          <w:color w:val="2A2A2A"/>
          <w:sz w:val="24"/>
          <w:szCs w:val="24"/>
          <w:lang w:val="en-US"/>
        </w:rPr>
      </w:pPr>
    </w:p>
    <w:p w:rsidR="00DF4222" w:rsidRPr="00A7651E" w:rsidRDefault="00DF4222" w:rsidP="00DF4222">
      <w:pPr>
        <w:rPr>
          <w:rFonts w:ascii="Times New Roman" w:hAnsi="Times New Roman"/>
          <w:color w:val="2A2A2A"/>
          <w:sz w:val="24"/>
          <w:szCs w:val="24"/>
          <w:lang w:val="en-US"/>
        </w:rPr>
      </w:pPr>
    </w:p>
    <w:tbl>
      <w:tblPr>
        <w:tblW w:w="0" w:type="auto"/>
        <w:tblCellSpacing w:w="0" w:type="dxa"/>
        <w:tblCellMar>
          <w:left w:w="0" w:type="dxa"/>
          <w:right w:w="0" w:type="dxa"/>
        </w:tblCellMar>
        <w:tblLook w:val="04A0"/>
      </w:tblPr>
      <w:tblGrid>
        <w:gridCol w:w="6"/>
      </w:tblGrid>
      <w:tr w:rsidR="00DF4222" w:rsidRPr="00D3722B" w:rsidTr="003E64ED">
        <w:trPr>
          <w:tblCellSpacing w:w="0" w:type="dxa"/>
        </w:trPr>
        <w:tc>
          <w:tcPr>
            <w:tcW w:w="0" w:type="auto"/>
            <w:hideMark/>
          </w:tcPr>
          <w:p w:rsidR="00DF4222" w:rsidRPr="001955C0" w:rsidRDefault="00DF4222" w:rsidP="003E64ED">
            <w:pPr>
              <w:spacing w:after="0" w:line="360" w:lineRule="auto"/>
              <w:rPr>
                <w:rFonts w:ascii="Verdana" w:eastAsia="Times New Roman" w:hAnsi="Verdana" w:cs="Times New Roman"/>
                <w:color w:val="000000"/>
                <w:sz w:val="20"/>
                <w:szCs w:val="20"/>
                <w:lang w:val="en-US" w:eastAsia="da-DK"/>
              </w:rPr>
            </w:pPr>
          </w:p>
        </w:tc>
      </w:tr>
    </w:tbl>
    <w:p w:rsidR="008C7CA7" w:rsidRDefault="008C7CA7" w:rsidP="00DF4222">
      <w:pPr>
        <w:spacing w:line="360" w:lineRule="auto"/>
        <w:rPr>
          <w:rFonts w:ascii="Times New Roman" w:hAnsi="Times New Roman"/>
          <w:b/>
          <w:sz w:val="24"/>
          <w:szCs w:val="24"/>
          <w:lang w:val="en-GB"/>
        </w:rPr>
      </w:pPr>
    </w:p>
    <w:p w:rsidR="008C7CA7" w:rsidRDefault="008C7CA7">
      <w:pPr>
        <w:rPr>
          <w:rFonts w:ascii="Times New Roman" w:hAnsi="Times New Roman"/>
          <w:b/>
          <w:sz w:val="24"/>
          <w:szCs w:val="24"/>
          <w:lang w:val="en-GB"/>
        </w:rPr>
      </w:pPr>
      <w:r>
        <w:rPr>
          <w:rFonts w:ascii="Times New Roman" w:hAnsi="Times New Roman"/>
          <w:b/>
          <w:sz w:val="24"/>
          <w:szCs w:val="24"/>
          <w:lang w:val="en-GB"/>
        </w:rPr>
        <w:br w:type="page"/>
      </w:r>
    </w:p>
    <w:p w:rsidR="00DF4222" w:rsidRPr="00A47594" w:rsidRDefault="00DF4222" w:rsidP="008C7CA7">
      <w:pPr>
        <w:pStyle w:val="Overskrift1"/>
        <w:numPr>
          <w:ilvl w:val="0"/>
          <w:numId w:val="10"/>
        </w:numPr>
        <w:rPr>
          <w:lang w:val="en-GB"/>
        </w:rPr>
      </w:pPr>
      <w:bookmarkStart w:id="73" w:name="_Toc269295904"/>
      <w:r w:rsidRPr="00A47594">
        <w:rPr>
          <w:lang w:val="en-GB"/>
        </w:rPr>
        <w:lastRenderedPageBreak/>
        <w:t>Citizen involvement in the texts from the green cities</w:t>
      </w:r>
      <w:bookmarkEnd w:id="73"/>
      <w:r>
        <w:rPr>
          <w:lang w:val="en-GB"/>
        </w:rPr>
        <w:t xml:space="preserve"> </w:t>
      </w:r>
    </w:p>
    <w:p w:rsidR="00DF4222" w:rsidRPr="00DF4336" w:rsidRDefault="00DF4222" w:rsidP="00DF4222">
      <w:pPr>
        <w:spacing w:line="360" w:lineRule="auto"/>
        <w:rPr>
          <w:rFonts w:ascii="Times New Roman" w:hAnsi="Times New Roman"/>
          <w:sz w:val="24"/>
          <w:szCs w:val="24"/>
          <w:lang w:val="en-GB"/>
        </w:rPr>
      </w:pPr>
      <w:r w:rsidRPr="00DF4336">
        <w:rPr>
          <w:rFonts w:ascii="Times New Roman" w:hAnsi="Times New Roman"/>
          <w:sz w:val="24"/>
          <w:szCs w:val="24"/>
          <w:lang w:val="en-GB"/>
        </w:rPr>
        <w:t xml:space="preserve">When reading the texts it becomes clear that the texts from GCB and TTT are different from the texts from GCF. However, in order to establish how the texts differ from each other, it is necessary to determine which factors should be the focal point. The focal point for my part is to investigate how (and whether) the three green cities express a wish for citizen involvement and furthermore, it would be interesting to investigate how the three cities call for citizen involvement. When reading the texts, it becomes clear that the texts from GCB and TTT are characterized as being encouraging in proportion to citizen involvement while the texts from GCF can be characterized as being informational. In order to illustrate this, it would be beneficial to look at the texts </w:t>
      </w:r>
      <w:r>
        <w:rPr>
          <w:rFonts w:ascii="Times New Roman" w:hAnsi="Times New Roman"/>
          <w:sz w:val="24"/>
          <w:szCs w:val="24"/>
          <w:lang w:val="en-GB"/>
        </w:rPr>
        <w:t>separately</w:t>
      </w:r>
      <w:r w:rsidRPr="00DF4336">
        <w:rPr>
          <w:rFonts w:ascii="Times New Roman" w:hAnsi="Times New Roman"/>
          <w:sz w:val="24"/>
          <w:szCs w:val="24"/>
          <w:lang w:val="en-GB"/>
        </w:rPr>
        <w:t>.</w:t>
      </w:r>
    </w:p>
    <w:p w:rsidR="00DF4222" w:rsidRPr="00DF4336" w:rsidRDefault="00DF4222" w:rsidP="00DF4222">
      <w:pPr>
        <w:spacing w:line="360" w:lineRule="auto"/>
        <w:rPr>
          <w:rFonts w:ascii="Times New Roman" w:hAnsi="Times New Roman"/>
          <w:sz w:val="24"/>
          <w:szCs w:val="24"/>
          <w:lang w:val="en-GB"/>
        </w:rPr>
      </w:pPr>
      <w:r w:rsidRPr="00DF4336">
        <w:rPr>
          <w:rFonts w:ascii="Times New Roman" w:hAnsi="Times New Roman"/>
          <w:sz w:val="24"/>
          <w:szCs w:val="24"/>
          <w:lang w:val="en-GB"/>
        </w:rPr>
        <w:t>First, the texts from TTT can be characterized as being encouraging</w:t>
      </w:r>
      <w:r>
        <w:rPr>
          <w:rFonts w:ascii="Times New Roman" w:hAnsi="Times New Roman"/>
          <w:sz w:val="24"/>
          <w:szCs w:val="24"/>
          <w:lang w:val="en-GB"/>
        </w:rPr>
        <w:t xml:space="preserve"> citizen involvement</w:t>
      </w:r>
      <w:r w:rsidRPr="00DF4336">
        <w:rPr>
          <w:rFonts w:ascii="Times New Roman" w:hAnsi="Times New Roman"/>
          <w:sz w:val="24"/>
          <w:szCs w:val="24"/>
          <w:lang w:val="en-GB"/>
        </w:rPr>
        <w:t>. It is clear that TTT communicates to the citizens that they want them to participate in the projects. The contents of the texts directly urge the citizens to take action and participate in the programme. Moreover, it appears as if the primary focal point for TTT, and thus the purpose of the texts, is to describe the easiness</w:t>
      </w:r>
      <w:r>
        <w:rPr>
          <w:rFonts w:ascii="Times New Roman" w:hAnsi="Times New Roman"/>
          <w:sz w:val="24"/>
          <w:szCs w:val="24"/>
          <w:lang w:val="en-GB"/>
        </w:rPr>
        <w:t xml:space="preserve"> of joining the Transition Together project and furthermore, that it is not difficult to participate  </w:t>
      </w:r>
      <w:r w:rsidRPr="00DF4336">
        <w:rPr>
          <w:rFonts w:ascii="Times New Roman" w:hAnsi="Times New Roman"/>
          <w:sz w:val="24"/>
          <w:szCs w:val="24"/>
          <w:lang w:val="en-GB"/>
        </w:rPr>
        <w:t xml:space="preserve"> and urge the citizens to participate. The mere name of the project, </w:t>
      </w:r>
      <w:r w:rsidRPr="00DF4336">
        <w:rPr>
          <w:rFonts w:ascii="Times New Roman" w:hAnsi="Times New Roman"/>
          <w:i/>
          <w:sz w:val="24"/>
          <w:szCs w:val="24"/>
          <w:lang w:val="en-GB"/>
        </w:rPr>
        <w:t>Transition Together</w:t>
      </w:r>
      <w:r>
        <w:rPr>
          <w:rFonts w:ascii="Times New Roman" w:hAnsi="Times New Roman"/>
          <w:sz w:val="24"/>
          <w:szCs w:val="24"/>
          <w:lang w:val="en-GB"/>
        </w:rPr>
        <w:t xml:space="preserve"> </w:t>
      </w:r>
      <w:r w:rsidRPr="00DF4336">
        <w:rPr>
          <w:rFonts w:ascii="Times New Roman" w:hAnsi="Times New Roman"/>
          <w:sz w:val="24"/>
          <w:szCs w:val="24"/>
          <w:lang w:val="en-GB"/>
        </w:rPr>
        <w:t xml:space="preserve">can be seen as a specific communicative feature in the attempt to gain support from the citizens as it implies two things. On the one hand, </w:t>
      </w:r>
      <w:r w:rsidRPr="00DF4336">
        <w:rPr>
          <w:rFonts w:ascii="Times New Roman" w:hAnsi="Times New Roman"/>
          <w:i/>
          <w:sz w:val="24"/>
          <w:szCs w:val="24"/>
          <w:lang w:val="en-GB"/>
        </w:rPr>
        <w:t>Transition Together</w:t>
      </w:r>
      <w:r w:rsidRPr="00DF4336">
        <w:rPr>
          <w:rFonts w:ascii="Times New Roman" w:hAnsi="Times New Roman"/>
          <w:sz w:val="24"/>
          <w:szCs w:val="24"/>
          <w:lang w:val="en-GB"/>
        </w:rPr>
        <w:t xml:space="preserve"> implies that the citizens together with other citizens should join the project and start the transition process together with other citizens</w:t>
      </w:r>
      <w:r>
        <w:rPr>
          <w:rFonts w:ascii="Times New Roman" w:hAnsi="Times New Roman"/>
          <w:sz w:val="24"/>
          <w:szCs w:val="24"/>
          <w:lang w:val="en-GB"/>
        </w:rPr>
        <w:t>;</w:t>
      </w:r>
      <w:r w:rsidRPr="00DF4336">
        <w:rPr>
          <w:rFonts w:ascii="Times New Roman" w:hAnsi="Times New Roman"/>
          <w:sz w:val="24"/>
          <w:szCs w:val="24"/>
          <w:lang w:val="en-GB"/>
        </w:rPr>
        <w:t xml:space="preserve"> on the other hand </w:t>
      </w:r>
      <w:r w:rsidRPr="00DF4336">
        <w:rPr>
          <w:rFonts w:ascii="Times New Roman" w:hAnsi="Times New Roman"/>
          <w:i/>
          <w:sz w:val="24"/>
          <w:szCs w:val="24"/>
          <w:lang w:val="en-GB"/>
        </w:rPr>
        <w:t>Transition Together</w:t>
      </w:r>
      <w:r w:rsidRPr="00DF4336">
        <w:rPr>
          <w:rFonts w:ascii="Times New Roman" w:hAnsi="Times New Roman"/>
          <w:sz w:val="24"/>
          <w:szCs w:val="24"/>
          <w:lang w:val="en-GB"/>
        </w:rPr>
        <w:t xml:space="preserve"> implies that it is</w:t>
      </w:r>
      <w:r>
        <w:rPr>
          <w:rFonts w:ascii="Times New Roman" w:hAnsi="Times New Roman"/>
          <w:sz w:val="24"/>
          <w:szCs w:val="24"/>
          <w:lang w:val="en-GB"/>
        </w:rPr>
        <w:t xml:space="preserve"> </w:t>
      </w:r>
      <w:r w:rsidRPr="00DF4336">
        <w:rPr>
          <w:rFonts w:ascii="Times New Roman" w:hAnsi="Times New Roman"/>
          <w:sz w:val="24"/>
          <w:szCs w:val="24"/>
          <w:lang w:val="en-GB"/>
        </w:rPr>
        <w:t>not just the citizens but also the governmental institutions, the business community, everyone who is a part of society. This way of appealing to the citizens creates a sense of community and reduces the distance between the organizations, the governmental institutions, and the business community by bringing what the citizens perhaps see as public institutions down to the same level as the citizens</w:t>
      </w:r>
      <w:r>
        <w:rPr>
          <w:rFonts w:ascii="Times New Roman" w:hAnsi="Times New Roman"/>
          <w:sz w:val="24"/>
          <w:szCs w:val="24"/>
          <w:lang w:val="en-GB"/>
        </w:rPr>
        <w:t>.</w:t>
      </w:r>
    </w:p>
    <w:p w:rsidR="00DF4222" w:rsidRPr="00DF4336" w:rsidRDefault="00DF4222" w:rsidP="00DF4222">
      <w:pPr>
        <w:spacing w:line="360" w:lineRule="auto"/>
        <w:rPr>
          <w:rFonts w:ascii="Times New Roman" w:hAnsi="Times New Roman"/>
          <w:sz w:val="24"/>
          <w:szCs w:val="24"/>
          <w:lang w:val="en-GB"/>
        </w:rPr>
      </w:pPr>
      <w:r w:rsidRPr="00DF4336">
        <w:rPr>
          <w:rFonts w:ascii="Times New Roman" w:hAnsi="Times New Roman"/>
          <w:sz w:val="24"/>
          <w:szCs w:val="24"/>
          <w:lang w:val="en-GB"/>
        </w:rPr>
        <w:t xml:space="preserve">Furthermore, when looking at the Appraisal analysis combined with the power structure </w:t>
      </w:r>
      <w:r>
        <w:rPr>
          <w:rFonts w:ascii="Times New Roman" w:hAnsi="Times New Roman"/>
          <w:sz w:val="24"/>
          <w:szCs w:val="24"/>
          <w:lang w:val="en-GB"/>
        </w:rPr>
        <w:t xml:space="preserve">embedded </w:t>
      </w:r>
      <w:r w:rsidRPr="00DF4336">
        <w:rPr>
          <w:rFonts w:ascii="Times New Roman" w:hAnsi="Times New Roman"/>
          <w:sz w:val="24"/>
          <w:szCs w:val="24"/>
          <w:lang w:val="en-GB"/>
        </w:rPr>
        <w:t xml:space="preserve">in the texts, it leaves the impression that the communication line is top down. The reason for making this statement is that the citizens are bound to perceive TTT as an organization rather than a group of citizens who have started an initiative. Moreover, the Appraisal analysis revealed that even though at </w:t>
      </w:r>
      <w:r>
        <w:rPr>
          <w:rFonts w:ascii="Times New Roman" w:hAnsi="Times New Roman"/>
          <w:sz w:val="24"/>
          <w:szCs w:val="24"/>
          <w:lang w:val="en-GB"/>
        </w:rPr>
        <w:t xml:space="preserve">a </w:t>
      </w:r>
      <w:r w:rsidRPr="00DF4336">
        <w:rPr>
          <w:rFonts w:ascii="Times New Roman" w:hAnsi="Times New Roman"/>
          <w:sz w:val="24"/>
          <w:szCs w:val="24"/>
          <w:lang w:val="en-GB"/>
        </w:rPr>
        <w:t xml:space="preserve">first </w:t>
      </w:r>
      <w:r>
        <w:rPr>
          <w:rFonts w:ascii="Times New Roman" w:hAnsi="Times New Roman"/>
          <w:sz w:val="24"/>
          <w:szCs w:val="24"/>
          <w:lang w:val="en-GB"/>
        </w:rPr>
        <w:t>glance</w:t>
      </w:r>
      <w:r w:rsidRPr="00DF4336">
        <w:rPr>
          <w:rFonts w:ascii="Times New Roman" w:hAnsi="Times New Roman"/>
          <w:sz w:val="24"/>
          <w:szCs w:val="24"/>
          <w:lang w:val="en-GB"/>
        </w:rPr>
        <w:t xml:space="preserve"> </w:t>
      </w:r>
      <w:r>
        <w:rPr>
          <w:rFonts w:ascii="Times New Roman" w:hAnsi="Times New Roman"/>
          <w:sz w:val="24"/>
          <w:szCs w:val="24"/>
          <w:lang w:val="en-GB"/>
        </w:rPr>
        <w:t xml:space="preserve">the texts </w:t>
      </w:r>
      <w:r w:rsidRPr="00DF4336">
        <w:rPr>
          <w:rFonts w:ascii="Times New Roman" w:hAnsi="Times New Roman"/>
          <w:sz w:val="24"/>
          <w:szCs w:val="24"/>
          <w:lang w:val="en-GB"/>
        </w:rPr>
        <w:t xml:space="preserve">appear to be requesting the citizens to get involved, </w:t>
      </w:r>
      <w:r>
        <w:rPr>
          <w:rFonts w:ascii="Times New Roman" w:hAnsi="Times New Roman"/>
          <w:sz w:val="24"/>
          <w:szCs w:val="24"/>
          <w:lang w:val="en-GB"/>
        </w:rPr>
        <w:t xml:space="preserve">in fact </w:t>
      </w:r>
      <w:r w:rsidRPr="00DF4336">
        <w:rPr>
          <w:rFonts w:ascii="Times New Roman" w:hAnsi="Times New Roman"/>
          <w:sz w:val="24"/>
          <w:szCs w:val="24"/>
          <w:lang w:val="en-GB"/>
        </w:rPr>
        <w:t>what is appraised is TTT and the Transition Together project and not so much the citizens and what they can do. The focal point of the texts is to inform in a positive way</w:t>
      </w:r>
      <w:r>
        <w:rPr>
          <w:rFonts w:ascii="Times New Roman" w:hAnsi="Times New Roman"/>
          <w:sz w:val="24"/>
          <w:szCs w:val="24"/>
          <w:lang w:val="en-GB"/>
        </w:rPr>
        <w:t xml:space="preserve"> about</w:t>
      </w:r>
      <w:r w:rsidRPr="00DF4336">
        <w:rPr>
          <w:rFonts w:ascii="Times New Roman" w:hAnsi="Times New Roman"/>
          <w:sz w:val="24"/>
          <w:szCs w:val="24"/>
          <w:lang w:val="en-GB"/>
        </w:rPr>
        <w:t xml:space="preserve"> what joining the project can do for the citizens. Taking into consideration that the citizens do not make any thorough analysis of </w:t>
      </w:r>
      <w:r w:rsidRPr="00DF4336">
        <w:rPr>
          <w:rFonts w:ascii="Times New Roman" w:hAnsi="Times New Roman"/>
          <w:sz w:val="24"/>
          <w:szCs w:val="24"/>
          <w:lang w:val="en-GB"/>
        </w:rPr>
        <w:lastRenderedPageBreak/>
        <w:t xml:space="preserve">the texts, the way TTT appeals to the citizens is by framing the Transition Together project in a positive way. This </w:t>
      </w:r>
      <w:r>
        <w:rPr>
          <w:rFonts w:ascii="Times New Roman" w:hAnsi="Times New Roman"/>
          <w:sz w:val="24"/>
          <w:szCs w:val="24"/>
          <w:lang w:val="en-GB"/>
        </w:rPr>
        <w:t>supports</w:t>
      </w:r>
      <w:r w:rsidRPr="00DF4336">
        <w:rPr>
          <w:rFonts w:ascii="Times New Roman" w:hAnsi="Times New Roman"/>
          <w:sz w:val="24"/>
          <w:szCs w:val="24"/>
          <w:lang w:val="en-GB"/>
        </w:rPr>
        <w:t xml:space="preserve"> </w:t>
      </w:r>
      <w:r>
        <w:rPr>
          <w:rFonts w:ascii="Times New Roman" w:hAnsi="Times New Roman"/>
          <w:sz w:val="24"/>
          <w:szCs w:val="24"/>
          <w:lang w:val="en-GB"/>
        </w:rPr>
        <w:t>my</w:t>
      </w:r>
      <w:r w:rsidRPr="00DF4336">
        <w:rPr>
          <w:rFonts w:ascii="Times New Roman" w:hAnsi="Times New Roman"/>
          <w:sz w:val="24"/>
          <w:szCs w:val="24"/>
          <w:lang w:val="en-GB"/>
        </w:rPr>
        <w:t xml:space="preserve"> earlier s</w:t>
      </w:r>
      <w:r>
        <w:rPr>
          <w:rFonts w:ascii="Times New Roman" w:hAnsi="Times New Roman"/>
          <w:sz w:val="24"/>
          <w:szCs w:val="24"/>
          <w:lang w:val="en-GB"/>
        </w:rPr>
        <w:t>uggestion</w:t>
      </w:r>
      <w:r w:rsidRPr="00DF4336">
        <w:rPr>
          <w:rFonts w:ascii="Times New Roman" w:hAnsi="Times New Roman"/>
          <w:sz w:val="24"/>
          <w:szCs w:val="24"/>
          <w:lang w:val="en-GB"/>
        </w:rPr>
        <w:t xml:space="preserve"> that the project can be seen as an item. The best way to sell an item is to </w:t>
      </w:r>
      <w:r>
        <w:rPr>
          <w:rFonts w:ascii="Times New Roman" w:hAnsi="Times New Roman"/>
          <w:sz w:val="24"/>
          <w:szCs w:val="24"/>
          <w:lang w:val="en-GB"/>
        </w:rPr>
        <w:t>present it in a positive way</w:t>
      </w:r>
      <w:r w:rsidRPr="00DF4336">
        <w:rPr>
          <w:rFonts w:ascii="Times New Roman" w:hAnsi="Times New Roman"/>
          <w:sz w:val="24"/>
          <w:szCs w:val="24"/>
          <w:lang w:val="en-GB"/>
        </w:rPr>
        <w:t xml:space="preserve"> which is what TTT does.</w:t>
      </w:r>
    </w:p>
    <w:p w:rsidR="00DF4222" w:rsidRDefault="00DF4222" w:rsidP="00DF4222">
      <w:pPr>
        <w:spacing w:line="360" w:lineRule="auto"/>
        <w:rPr>
          <w:rFonts w:ascii="Times New Roman" w:hAnsi="Times New Roman"/>
          <w:sz w:val="24"/>
          <w:szCs w:val="24"/>
          <w:lang w:val="en-GB"/>
        </w:rPr>
      </w:pPr>
      <w:r w:rsidRPr="00DF4336">
        <w:rPr>
          <w:rFonts w:ascii="Times New Roman" w:hAnsi="Times New Roman"/>
          <w:sz w:val="24"/>
          <w:szCs w:val="24"/>
          <w:lang w:val="en-GB"/>
        </w:rPr>
        <w:t xml:space="preserve">Secondly, the texts from GCB can, like the texts from TTT, be characterized as being encouraging in relation to citizen involvement. The way in which GCB appeals to the citizens is rather similar to that of TTT. The way GCB appeals to the citizens is first of all to outline the background for taking the initiative to start the programme </w:t>
      </w:r>
      <w:r w:rsidRPr="00DF4336">
        <w:rPr>
          <w:rFonts w:ascii="Times New Roman" w:hAnsi="Times New Roman"/>
          <w:i/>
          <w:sz w:val="24"/>
          <w:szCs w:val="24"/>
          <w:lang w:val="en-GB"/>
        </w:rPr>
        <w:t>Den Store Klimatest</w:t>
      </w:r>
      <w:r w:rsidRPr="00DF4336">
        <w:rPr>
          <w:rFonts w:ascii="Times New Roman" w:hAnsi="Times New Roman"/>
          <w:sz w:val="24"/>
          <w:szCs w:val="24"/>
          <w:lang w:val="en-GB"/>
        </w:rPr>
        <w:t xml:space="preserve">. In the beginning of the section by providing the citizens with background information, GCB appeals to a common responsibility in the local community. By initiating the section with the statement: </w:t>
      </w:r>
      <w:r w:rsidRPr="00DF4336">
        <w:rPr>
          <w:rFonts w:ascii="Times New Roman" w:hAnsi="Times New Roman"/>
          <w:i/>
          <w:sz w:val="24"/>
          <w:szCs w:val="24"/>
          <w:lang w:val="en-GB"/>
        </w:rPr>
        <w:t xml:space="preserve">‘Vi har alle indflydelse på klimaet og kan derfor også gøre en forskel’ </w:t>
      </w:r>
      <w:r w:rsidRPr="00DF4336">
        <w:rPr>
          <w:rFonts w:ascii="Times New Roman" w:hAnsi="Times New Roman"/>
          <w:sz w:val="24"/>
          <w:szCs w:val="24"/>
          <w:lang w:val="en-GB"/>
        </w:rPr>
        <w:t xml:space="preserve">GCB appeals to a sense of community among the citizens. This sense of community is used to create an awareness of what forms the basis for the programme, which in this case is climate change. Like with the Appraisal analysis of the TTT texts, the texts from GCB also revealed that the communication is marked by positive evaluation of GCB and its programme. Moreover, the </w:t>
      </w:r>
      <w:r>
        <w:rPr>
          <w:rFonts w:ascii="Times New Roman" w:hAnsi="Times New Roman"/>
          <w:sz w:val="24"/>
          <w:szCs w:val="24"/>
          <w:lang w:val="en-GB"/>
        </w:rPr>
        <w:t>Appraisal</w:t>
      </w:r>
      <w:r w:rsidRPr="00DF4336">
        <w:rPr>
          <w:rFonts w:ascii="Times New Roman" w:hAnsi="Times New Roman"/>
          <w:sz w:val="24"/>
          <w:szCs w:val="24"/>
          <w:lang w:val="en-GB"/>
        </w:rPr>
        <w:t xml:space="preserve"> analysis showed that GCB, like TTT, frames its programme and its activities in this relation very positively. This can be seen as a method GCB uses to gain the attention of the citizens. By framing the Great Climate Test in a positive way, GCB gives the citizens the impression that the programme is a positive undertaking. However, and perhaps at a more subtle level, it appears as if GCB by framing themselves positively and by accentuating themselves as a climate conscious organization, gives the citizens an impression of living in a municipality </w:t>
      </w:r>
      <w:r>
        <w:rPr>
          <w:rFonts w:ascii="Times New Roman" w:hAnsi="Times New Roman"/>
          <w:sz w:val="24"/>
          <w:szCs w:val="24"/>
          <w:lang w:val="en-GB"/>
        </w:rPr>
        <w:t>that</w:t>
      </w:r>
      <w:r w:rsidRPr="00DF4336">
        <w:rPr>
          <w:rFonts w:ascii="Times New Roman" w:hAnsi="Times New Roman"/>
          <w:sz w:val="24"/>
          <w:szCs w:val="24"/>
          <w:lang w:val="en-GB"/>
        </w:rPr>
        <w:t xml:space="preserve"> takes an active part in the fight against climate change. This could </w:t>
      </w:r>
      <w:r>
        <w:rPr>
          <w:rFonts w:ascii="Times New Roman" w:hAnsi="Times New Roman"/>
          <w:sz w:val="24"/>
          <w:szCs w:val="24"/>
          <w:lang w:val="en-GB"/>
        </w:rPr>
        <w:t>result in</w:t>
      </w:r>
      <w:r w:rsidRPr="00DF4336">
        <w:rPr>
          <w:rFonts w:ascii="Times New Roman" w:hAnsi="Times New Roman"/>
          <w:sz w:val="24"/>
          <w:szCs w:val="24"/>
          <w:lang w:val="en-GB"/>
        </w:rPr>
        <w:t xml:space="preserve"> more citizens</w:t>
      </w:r>
      <w:r>
        <w:rPr>
          <w:rFonts w:ascii="Times New Roman" w:hAnsi="Times New Roman"/>
          <w:sz w:val="24"/>
          <w:szCs w:val="24"/>
          <w:lang w:val="en-GB"/>
        </w:rPr>
        <w:t xml:space="preserve"> </w:t>
      </w:r>
      <w:r w:rsidRPr="00DF4336">
        <w:rPr>
          <w:rFonts w:ascii="Times New Roman" w:hAnsi="Times New Roman"/>
          <w:sz w:val="24"/>
          <w:szCs w:val="24"/>
          <w:lang w:val="en-GB"/>
        </w:rPr>
        <w:t>join</w:t>
      </w:r>
      <w:r>
        <w:rPr>
          <w:rFonts w:ascii="Times New Roman" w:hAnsi="Times New Roman"/>
          <w:sz w:val="24"/>
          <w:szCs w:val="24"/>
          <w:lang w:val="en-GB"/>
        </w:rPr>
        <w:t>ing</w:t>
      </w:r>
      <w:r w:rsidRPr="00DF4336">
        <w:rPr>
          <w:rFonts w:ascii="Times New Roman" w:hAnsi="Times New Roman"/>
          <w:sz w:val="24"/>
          <w:szCs w:val="24"/>
          <w:lang w:val="en-GB"/>
        </w:rPr>
        <w:t xml:space="preserve"> the programme. </w:t>
      </w:r>
    </w:p>
    <w:p w:rsidR="00DF4222" w:rsidRDefault="00DF4222" w:rsidP="00DF4222">
      <w:pPr>
        <w:spacing w:line="360" w:lineRule="auto"/>
        <w:rPr>
          <w:rFonts w:ascii="Times New Roman" w:hAnsi="Times New Roman"/>
          <w:sz w:val="24"/>
          <w:szCs w:val="24"/>
          <w:lang w:val="en-GB"/>
        </w:rPr>
      </w:pPr>
      <w:r w:rsidRPr="00DF4336">
        <w:rPr>
          <w:rFonts w:ascii="Times New Roman" w:hAnsi="Times New Roman"/>
          <w:sz w:val="24"/>
          <w:szCs w:val="24"/>
          <w:lang w:val="en-GB"/>
        </w:rPr>
        <w:t>It should be noted that GCB</w:t>
      </w:r>
      <w:r>
        <w:rPr>
          <w:rFonts w:ascii="Times New Roman" w:hAnsi="Times New Roman"/>
          <w:sz w:val="24"/>
          <w:szCs w:val="24"/>
          <w:lang w:val="en-GB"/>
        </w:rPr>
        <w:t>,</w:t>
      </w:r>
      <w:r w:rsidRPr="00DF4336">
        <w:rPr>
          <w:rFonts w:ascii="Times New Roman" w:hAnsi="Times New Roman"/>
          <w:sz w:val="24"/>
          <w:szCs w:val="24"/>
          <w:lang w:val="en-GB"/>
        </w:rPr>
        <w:t xml:space="preserve"> as the communicator</w:t>
      </w:r>
      <w:r>
        <w:rPr>
          <w:rFonts w:ascii="Times New Roman" w:hAnsi="Times New Roman"/>
          <w:sz w:val="24"/>
          <w:szCs w:val="24"/>
          <w:lang w:val="en-GB"/>
        </w:rPr>
        <w:t>,</w:t>
      </w:r>
      <w:r w:rsidRPr="00DF4336">
        <w:rPr>
          <w:rFonts w:ascii="Times New Roman" w:hAnsi="Times New Roman"/>
          <w:sz w:val="24"/>
          <w:szCs w:val="24"/>
          <w:lang w:val="en-GB"/>
        </w:rPr>
        <w:t xml:space="preserve"> is perceived as an organization and the citizens may perhaps therefore have the impression that the distance is too far in order for them to take a</w:t>
      </w:r>
      <w:r>
        <w:rPr>
          <w:rFonts w:ascii="Times New Roman" w:hAnsi="Times New Roman"/>
          <w:sz w:val="24"/>
          <w:szCs w:val="24"/>
          <w:lang w:val="en-GB"/>
        </w:rPr>
        <w:t>ction. But by</w:t>
      </w:r>
      <w:r w:rsidRPr="00DF4336">
        <w:rPr>
          <w:rFonts w:ascii="Times New Roman" w:hAnsi="Times New Roman"/>
          <w:sz w:val="24"/>
          <w:szCs w:val="24"/>
          <w:lang w:val="en-GB"/>
        </w:rPr>
        <w:t xml:space="preserve"> writing </w:t>
      </w:r>
      <w:r w:rsidRPr="00DF4336">
        <w:rPr>
          <w:rFonts w:ascii="Times New Roman" w:hAnsi="Times New Roman"/>
          <w:i/>
          <w:sz w:val="24"/>
          <w:szCs w:val="24"/>
          <w:lang w:val="en-GB"/>
        </w:rPr>
        <w:t xml:space="preserve">‘Vi har alle indflydelse på klimaet og kan derfor også gøre en forskel’ </w:t>
      </w:r>
      <w:r w:rsidRPr="00DF4336">
        <w:rPr>
          <w:rFonts w:ascii="Times New Roman" w:hAnsi="Times New Roman"/>
          <w:sz w:val="24"/>
          <w:szCs w:val="24"/>
          <w:lang w:val="en-GB"/>
        </w:rPr>
        <w:t>descen</w:t>
      </w:r>
      <w:r>
        <w:rPr>
          <w:rFonts w:ascii="Times New Roman" w:hAnsi="Times New Roman"/>
          <w:sz w:val="24"/>
          <w:szCs w:val="24"/>
          <w:lang w:val="en-GB"/>
        </w:rPr>
        <w:t>d</w:t>
      </w:r>
      <w:r w:rsidRPr="00DF4336">
        <w:rPr>
          <w:rFonts w:ascii="Times New Roman" w:hAnsi="Times New Roman"/>
          <w:sz w:val="24"/>
          <w:szCs w:val="24"/>
          <w:lang w:val="en-GB"/>
        </w:rPr>
        <w:t xml:space="preserve">s to the same level as the citizens as the use </w:t>
      </w:r>
      <w:r>
        <w:rPr>
          <w:rFonts w:ascii="Times New Roman" w:hAnsi="Times New Roman"/>
          <w:sz w:val="24"/>
          <w:szCs w:val="24"/>
          <w:lang w:val="en-GB"/>
        </w:rPr>
        <w:t xml:space="preserve">of </w:t>
      </w:r>
      <w:r w:rsidRPr="00DF4336">
        <w:rPr>
          <w:rFonts w:ascii="Times New Roman" w:hAnsi="Times New Roman"/>
          <w:sz w:val="24"/>
          <w:szCs w:val="24"/>
          <w:lang w:val="en-GB"/>
        </w:rPr>
        <w:t xml:space="preserve">the pronoun ‘vi’ which leaves the citizens with the impression that they are not the only ones who have to take action, it is everybody. This could </w:t>
      </w:r>
      <w:r>
        <w:rPr>
          <w:rFonts w:ascii="Times New Roman" w:hAnsi="Times New Roman"/>
          <w:sz w:val="24"/>
          <w:szCs w:val="24"/>
          <w:lang w:val="en-GB"/>
        </w:rPr>
        <w:t>have the result</w:t>
      </w:r>
      <w:r w:rsidRPr="00DF4336">
        <w:rPr>
          <w:rFonts w:ascii="Times New Roman" w:hAnsi="Times New Roman"/>
          <w:sz w:val="24"/>
          <w:szCs w:val="24"/>
          <w:lang w:val="en-GB"/>
        </w:rPr>
        <w:t xml:space="preserve"> that more citizens choose to participate in the programme because GCB appeals to the sense of community which gives the citizens the feeling that they are not alone with the responsibility of fighting climate change</w:t>
      </w:r>
      <w:r>
        <w:rPr>
          <w:rFonts w:ascii="Times New Roman" w:hAnsi="Times New Roman"/>
          <w:sz w:val="24"/>
          <w:szCs w:val="24"/>
          <w:lang w:val="en-GB"/>
        </w:rPr>
        <w:t xml:space="preserve">. </w:t>
      </w:r>
    </w:p>
    <w:p w:rsidR="00DF4222" w:rsidRDefault="00DF4222" w:rsidP="00DF4222">
      <w:pPr>
        <w:spacing w:line="360" w:lineRule="auto"/>
        <w:rPr>
          <w:rFonts w:ascii="Times New Roman" w:hAnsi="Times New Roman"/>
          <w:sz w:val="24"/>
          <w:szCs w:val="24"/>
          <w:lang w:val="en-GB"/>
        </w:rPr>
      </w:pPr>
      <w:r w:rsidRPr="00DF4336">
        <w:rPr>
          <w:rFonts w:ascii="Times New Roman" w:hAnsi="Times New Roman"/>
          <w:sz w:val="24"/>
          <w:szCs w:val="24"/>
          <w:lang w:val="en-GB"/>
        </w:rPr>
        <w:t xml:space="preserve">What differentiates the texts from GCB from the texts from TTT, and GCF for that matter, is that GCB has published statements and advice from citizens who have already joined the Great Climate </w:t>
      </w:r>
      <w:r w:rsidRPr="00DF4336">
        <w:rPr>
          <w:rFonts w:ascii="Times New Roman" w:hAnsi="Times New Roman"/>
          <w:sz w:val="24"/>
          <w:szCs w:val="24"/>
          <w:lang w:val="en-GB"/>
        </w:rPr>
        <w:lastRenderedPageBreak/>
        <w:t xml:space="preserve">Test. By publishing this on its web page, GCB </w:t>
      </w:r>
      <w:r>
        <w:rPr>
          <w:rFonts w:ascii="Times New Roman" w:hAnsi="Times New Roman"/>
          <w:sz w:val="24"/>
          <w:szCs w:val="24"/>
          <w:lang w:val="en-GB"/>
        </w:rPr>
        <w:t>offers</w:t>
      </w:r>
      <w:r w:rsidRPr="00DF4336">
        <w:rPr>
          <w:rFonts w:ascii="Times New Roman" w:hAnsi="Times New Roman"/>
          <w:sz w:val="24"/>
          <w:szCs w:val="24"/>
          <w:lang w:val="en-GB"/>
        </w:rPr>
        <w:t xml:space="preserve"> a validation of the programme. The fact that ‘real’ citizens actually have experienced results</w:t>
      </w:r>
      <w:r>
        <w:rPr>
          <w:rFonts w:ascii="Times New Roman" w:hAnsi="Times New Roman"/>
          <w:sz w:val="24"/>
          <w:szCs w:val="24"/>
          <w:lang w:val="en-GB"/>
        </w:rPr>
        <w:t xml:space="preserve"> and in their statements explain that it is not that difficult to participate is a feature GCB uses to their advantage when it comes to expressing citizen involvement. By including the statements, GCB diminishes whatever distances the citizens might feel there is between GCB and them. This</w:t>
      </w:r>
      <w:r w:rsidRPr="00DF4336">
        <w:rPr>
          <w:rFonts w:ascii="Times New Roman" w:hAnsi="Times New Roman"/>
          <w:sz w:val="24"/>
          <w:szCs w:val="24"/>
          <w:lang w:val="en-GB"/>
        </w:rPr>
        <w:t xml:space="preserve"> can lead to a hi</w:t>
      </w:r>
      <w:r>
        <w:rPr>
          <w:rFonts w:ascii="Times New Roman" w:hAnsi="Times New Roman"/>
          <w:sz w:val="24"/>
          <w:szCs w:val="24"/>
          <w:lang w:val="en-GB"/>
        </w:rPr>
        <w:t>gh degree of citizen participation and support</w:t>
      </w:r>
      <w:r w:rsidRPr="00DF4336">
        <w:rPr>
          <w:rFonts w:ascii="Times New Roman" w:hAnsi="Times New Roman"/>
          <w:sz w:val="24"/>
          <w:szCs w:val="24"/>
          <w:lang w:val="en-GB"/>
        </w:rPr>
        <w:t xml:space="preserve">. </w:t>
      </w:r>
    </w:p>
    <w:p w:rsidR="00DF4222" w:rsidRPr="00D2136E" w:rsidRDefault="00DF4222" w:rsidP="00DF4222">
      <w:pPr>
        <w:spacing w:line="360" w:lineRule="auto"/>
        <w:rPr>
          <w:rFonts w:ascii="Times New Roman" w:hAnsi="Times New Roman"/>
          <w:sz w:val="24"/>
          <w:szCs w:val="24"/>
          <w:lang w:val="en-GB"/>
        </w:rPr>
      </w:pPr>
      <w:r>
        <w:rPr>
          <w:rFonts w:ascii="Times New Roman" w:hAnsi="Times New Roman"/>
          <w:sz w:val="24"/>
          <w:szCs w:val="24"/>
          <w:lang w:val="en-GB"/>
        </w:rPr>
        <w:t xml:space="preserve">Finally, the texts from GCF can be characterised as informational rather than encouraging citizen participation. However, when looking at the first text, there is an actual example of encouragement with regards to citizen involvement. The lines </w:t>
      </w:r>
      <w:r>
        <w:rPr>
          <w:rFonts w:ascii="Times New Roman" w:hAnsi="Times New Roman"/>
          <w:i/>
          <w:sz w:val="24"/>
          <w:szCs w:val="24"/>
          <w:lang w:val="en-GB"/>
        </w:rPr>
        <w:t>‘Energiske borgere søges’</w:t>
      </w:r>
      <w:r>
        <w:rPr>
          <w:rFonts w:ascii="Times New Roman" w:hAnsi="Times New Roman"/>
          <w:sz w:val="24"/>
          <w:szCs w:val="24"/>
          <w:lang w:val="en-GB"/>
        </w:rPr>
        <w:t xml:space="preserve"> is GCFs way of expressing a wish for citizen participation. However, taking into consideration that the following text of that first text, can be interpreted as a short description of what it means to be an active part of the project, GCF does not express a wish for citizen involvement in the text that follows. The focal point for GCF is rather to inform of the projects, what the organisation has achieved, and what it wants to achieve in the future. Unlike TTT and GCB, GCF does not specify what it takes to be an active part of GCFs fight against climate change. Having the Appraisal analysis in mind, GCF spends much time, like TTT and GCB, framing its project in a positive way. However, it appears as if the main purpose is to accentuate the organisation rather than accentuating the role of the citizens and projects they can participate in, if any. What is characteristic for the TTT and GCB texts is indeed to explain to the citizens what they can contribute with in the fight against climate change and encourage the citizens to take active part in the projects, but it does not appear as if this is the purpose of the GCF texts. When reading the texts from the three green cities, the texts from GCB and TTT use features in the language and in the structure to communicate with the citizens at citizen level whereas the texts from GCF is more concerned with accentuating itself, stressing the fact that it strives to be the leader in all areas with regards to transforming the city into a completely green city. This means that the role of the citizens appears less important in the mind of GCF although in the introductory text the organisation states that it is searching for citizens to participate. When reading the texts from GCF it leaves the impression that it is a strong organisation which controls all activities strictly. Indeed the impression received from the texts from GCF is that the way of communicating is a strong top down rather than the middle road which is a characteristic that can be added to the texts from GCB and TTT.     </w:t>
      </w:r>
    </w:p>
    <w:p w:rsidR="00DF4222" w:rsidRPr="00DF4336" w:rsidRDefault="00DF4222" w:rsidP="00DF4222">
      <w:pPr>
        <w:spacing w:line="360" w:lineRule="auto"/>
        <w:rPr>
          <w:rFonts w:ascii="Times New Roman" w:hAnsi="Times New Roman"/>
          <w:sz w:val="24"/>
          <w:szCs w:val="24"/>
          <w:lang w:val="en-GB"/>
        </w:rPr>
      </w:pPr>
      <w:r w:rsidRPr="00DF4336">
        <w:rPr>
          <w:rFonts w:ascii="Times New Roman" w:hAnsi="Times New Roman"/>
          <w:sz w:val="24"/>
          <w:szCs w:val="24"/>
          <w:lang w:val="en-GB"/>
        </w:rPr>
        <w:t xml:space="preserve">              </w:t>
      </w:r>
    </w:p>
    <w:p w:rsidR="00DF4222" w:rsidRPr="008C7CA7" w:rsidRDefault="00DF4222" w:rsidP="008C7CA7">
      <w:pPr>
        <w:pStyle w:val="Overskrift1"/>
        <w:numPr>
          <w:ilvl w:val="0"/>
          <w:numId w:val="10"/>
        </w:numPr>
        <w:rPr>
          <w:lang w:val="en-GB"/>
        </w:rPr>
      </w:pPr>
      <w:bookmarkStart w:id="74" w:name="_Toc269295905"/>
      <w:r w:rsidRPr="008C7CA7">
        <w:rPr>
          <w:lang w:val="en-GB"/>
        </w:rPr>
        <w:lastRenderedPageBreak/>
        <w:t>Meeting the goals</w:t>
      </w:r>
      <w:bookmarkEnd w:id="74"/>
    </w:p>
    <w:p w:rsidR="00DF4222" w:rsidRDefault="00DF4222" w:rsidP="00DF4222">
      <w:pPr>
        <w:spacing w:line="360" w:lineRule="auto"/>
        <w:rPr>
          <w:rFonts w:ascii="Times New Roman" w:hAnsi="Times New Roman"/>
          <w:sz w:val="24"/>
          <w:szCs w:val="24"/>
          <w:lang w:val="en-GB"/>
        </w:rPr>
      </w:pPr>
      <w:r>
        <w:rPr>
          <w:rFonts w:ascii="Times New Roman" w:hAnsi="Times New Roman"/>
          <w:sz w:val="24"/>
          <w:szCs w:val="24"/>
          <w:lang w:val="en-GB"/>
        </w:rPr>
        <w:t xml:space="preserve">When taking into consideration the goals the three cities set forth, the communication should express the wish to fulfil these goals. When looking at the GCB goals, it is clear that the organisation by appealing to an overall sense of community between the citizens, and between the citizens and the municipality, attempts to fulfil its goals. It should be made clear that the communication analysed in this thesis is primarily aimed at the citizens. However, since the goals of GCB can be divided into two poles, a citizen pole where the citizens are to reduce their CO2 emission, and a municipal pole where the municipal institutions are to reduce their CO2 emission, the way GCB appeals to the citizens reflects the organisation’s wish to meet its goals. As appears from the goals, the biggest change has to be made by the citizens as the goals express a wish to reduce the citizens’ CO2 emission by 25 per cent. Thus creating projects that will help the citizens make these </w:t>
      </w:r>
      <w:r w:rsidRPr="00A34014">
        <w:rPr>
          <w:rFonts w:ascii="Times New Roman" w:hAnsi="Times New Roman"/>
          <w:sz w:val="24"/>
          <w:szCs w:val="24"/>
          <w:lang w:val="en-GB"/>
        </w:rPr>
        <w:t>reductions is a</w:t>
      </w:r>
      <w:r>
        <w:rPr>
          <w:rFonts w:ascii="Times New Roman" w:hAnsi="Times New Roman"/>
          <w:sz w:val="24"/>
          <w:szCs w:val="24"/>
          <w:lang w:val="en-GB"/>
        </w:rPr>
        <w:t xml:space="preserve"> move taken by the organisation to try to fulfil its goal. </w:t>
      </w:r>
    </w:p>
    <w:p w:rsidR="00DF4222" w:rsidRDefault="00DF4222" w:rsidP="00DF4222">
      <w:pPr>
        <w:spacing w:line="360" w:lineRule="auto"/>
        <w:rPr>
          <w:rFonts w:ascii="Times New Roman" w:hAnsi="Times New Roman"/>
          <w:sz w:val="24"/>
          <w:szCs w:val="24"/>
          <w:lang w:val="en-GB"/>
        </w:rPr>
      </w:pPr>
      <w:r>
        <w:rPr>
          <w:rFonts w:ascii="Times New Roman" w:hAnsi="Times New Roman"/>
          <w:sz w:val="24"/>
          <w:szCs w:val="24"/>
          <w:lang w:val="en-GB"/>
        </w:rPr>
        <w:t xml:space="preserve">When looking at GCF it appears as if its goals are to be met by public institutions and the municipality and not so much the citizens. However, it should be noted that the organisation appeals to the citizens by stating that the organisation is in need of activists and engaged citizens. How this complies with meeting the organisation’s goals may have to be found at a slightly different level than what appears obvious. GCF in a way draws on the citizens as a remedy to help the organisation meet its goals. The attempt to reach the goals by appealing to the citizens is a way of creating a public awareness among the citizens. By appealing to the citizens and ask them to join the organisation’s projects is an indirect way of making the citizens work for the organisation. As the analyses revealed, the organisation works on the basis of theme groups where citizens are involved and can join; in this way GCF indirectly uses the citizens to meet the organisation’s goals. However, this is not done directly through projects especially designed for the citizens, which is the case for GCB and TTT, but rather by joining GCF and then work through the citizen groups to help the organisation achieve its goals. Moreover, it should be noted that GCF not only relies on the participation of the citizens but also the participation of the business community and institutions to help achieve its goals. This means that the appeal is twofold. One the one hand, GCF appeals to the citizens and on the other hand the organisation appeals to the business community and institutions in order to achieve its goals. However, the focal point for my analysis is citizen involvement and the appeal to the business community and institutions would require other focal points in the analysis. In relation to this, it should be mentioned that the business community and institutions are run by people and thereby citizens but they are however, obliged to follow the directions of the institutions </w:t>
      </w:r>
      <w:r>
        <w:rPr>
          <w:rFonts w:ascii="Times New Roman" w:hAnsi="Times New Roman"/>
          <w:sz w:val="24"/>
          <w:szCs w:val="24"/>
          <w:lang w:val="en-GB"/>
        </w:rPr>
        <w:lastRenderedPageBreak/>
        <w:t>in which they work. However, as citizens they are on equal terms as everyone else. This raises the question whether the citizens who are a part of the business community and institutions would choose to join the project outside their working place. One cannot help but wonder whether the fact that the business community and institutions join the project could create a chain reaction meaning that the citizens who work in the sectors would follow the initiative of the work place and join the project as private persons. However, it should be mentioned that according to the goals presented by GCF the main goals are to create jobs and become self sufficient in terms of sustainable energy. The main target for the communication would then be the more powerful institutions rather than individuals. The CO2 reduction is to be seen as a ‘bonus’ in terms of meeting the goals. This could be one of the reasons why the communication to a wide extent does not directly ask for citizen involvement.</w:t>
      </w:r>
    </w:p>
    <w:p w:rsidR="00DF4222" w:rsidRDefault="00DF4222" w:rsidP="00DF4222">
      <w:pPr>
        <w:spacing w:line="360" w:lineRule="auto"/>
        <w:rPr>
          <w:rFonts w:ascii="Times New Roman" w:hAnsi="Times New Roman"/>
          <w:sz w:val="24"/>
          <w:szCs w:val="24"/>
          <w:lang w:val="en-GB"/>
        </w:rPr>
      </w:pPr>
      <w:r>
        <w:rPr>
          <w:rFonts w:ascii="Times New Roman" w:hAnsi="Times New Roman"/>
          <w:sz w:val="24"/>
          <w:szCs w:val="24"/>
          <w:lang w:val="en-GB"/>
        </w:rPr>
        <w:t xml:space="preserve">Finally, when looking at the texts from TTT there is no question that the organisation makes direct appeals to the citizens. Like there are two main goals for GCB, there are two main goals for TTT. The first goal is to be achieved at the organisational level but with the help and input from the citizens. Moreover, the second goal is to strengthen the city and make it independent with regards to fossil fuels. When reading the communication from TTT it becomes clear that the second goal is to be fulfilled by the citizens and at their level. As the changes are meant to happen in the everyday lives of the citizens it is important that TTT makes it clear what is expected and what the organisation wishes the citizens do. Moreover, TTT appeals to the sense of community by keeping focus on the community and the fact that the project is developed in a way which allows the citizens to work together in the process. The fact that TTT appeals to the sense of community helps achieving the goals as it may be plausible that more people will join as they can participate in the project together with people that are close to them or live in the same community. By means of this, TTT not only gets the citizens involved and thus comes one step closer in achieving its second goal but the organisation also opens up and makes it easier for them to achieve its first goal. This is due to the fact that it appears as if the organisation believes that when the citizens are involved in the project at the citizen level, they also become more motivated and interested in participating at a higher level and help the organisation to develop new pathways to help the transition of the city and thus help TTT achieving its first goal.   </w:t>
      </w:r>
    </w:p>
    <w:p w:rsidR="00DF4222" w:rsidRPr="00593F8E" w:rsidRDefault="00DF4222" w:rsidP="00DF4222">
      <w:pPr>
        <w:rPr>
          <w:lang w:val="en-GB"/>
        </w:rPr>
      </w:pPr>
    </w:p>
    <w:p w:rsidR="008C7CA7" w:rsidRDefault="008C7CA7">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DF4222" w:rsidRPr="00DB6134" w:rsidRDefault="00DF4222" w:rsidP="008C7CA7">
      <w:pPr>
        <w:pStyle w:val="Overskrift1"/>
        <w:numPr>
          <w:ilvl w:val="0"/>
          <w:numId w:val="10"/>
        </w:numPr>
        <w:rPr>
          <w:lang w:val="en-GB"/>
        </w:rPr>
      </w:pPr>
      <w:bookmarkStart w:id="75" w:name="_Toc269295906"/>
      <w:r w:rsidRPr="00DB6134">
        <w:rPr>
          <w:lang w:val="en-GB"/>
        </w:rPr>
        <w:lastRenderedPageBreak/>
        <w:t>Analysing using a CDA approach</w:t>
      </w:r>
      <w:bookmarkEnd w:id="75"/>
    </w:p>
    <w:p w:rsidR="00DF4222" w:rsidRDefault="00DF4222" w:rsidP="00DF422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main purpose of this thesis is to investigate how three green cities express a wish for citizen involvement with regards to climate projects. By means of the theoretical tools selected, I have indeed performed a Critical Discourse Analysis. It is important to keep in mind that the Critical Discourse Analysis is a method which is used to reveal how communication is in a dialectical relationship with the society and the practices that are created in this. This can be illustrated by using Fairclough’s three dimensional model. However, I have chosen to used the revised model to illustrate how the different elements of theory and analysis interact in the Critical Discourse Analysis:</w:t>
      </w:r>
    </w:p>
    <w:p w:rsidR="00DF4222" w:rsidRPr="001E6DFB" w:rsidRDefault="00650499" w:rsidP="00DF4222">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eastAsia="da-DK"/>
        </w:rPr>
        <w:pict>
          <v:shape id="_x0000_s1072" type="#_x0000_t202" style="position:absolute;margin-left:28.8pt;margin-top:16.95pt;width:228.6pt;height:109.5pt;z-index:251661824">
            <v:stroke dashstyle="dashDot"/>
            <v:textbox style="mso-next-textbox:#_x0000_s1072">
              <w:txbxContent>
                <w:p w:rsidR="00D3722B" w:rsidRPr="006D64E0" w:rsidRDefault="00D3722B" w:rsidP="00DF4222">
                  <w:pPr>
                    <w:rPr>
                      <w:rFonts w:ascii="Times New Roman" w:hAnsi="Times New Roman" w:cs="Times New Roman"/>
                      <w:sz w:val="18"/>
                      <w:szCs w:val="18"/>
                    </w:rPr>
                  </w:pPr>
                  <w:r w:rsidRPr="006D64E0">
                    <w:rPr>
                      <w:rFonts w:ascii="Times New Roman" w:hAnsi="Times New Roman" w:cs="Times New Roman"/>
                      <w:sz w:val="18"/>
                      <w:szCs w:val="18"/>
                    </w:rPr>
                    <w:t>Communicative process, Appraisal</w:t>
                  </w:r>
                </w:p>
                <w:p w:rsidR="00D3722B" w:rsidRDefault="00D3722B" w:rsidP="00DF4222"/>
              </w:txbxContent>
            </v:textbox>
          </v:shape>
        </w:pict>
      </w:r>
      <w:r>
        <w:rPr>
          <w:rFonts w:ascii="Times New Roman" w:hAnsi="Times New Roman" w:cs="Times New Roman"/>
          <w:noProof/>
          <w:sz w:val="24"/>
          <w:szCs w:val="24"/>
          <w:lang w:eastAsia="da-DK"/>
        </w:rPr>
        <w:pict>
          <v:rect id="_x0000_s1071" style="position:absolute;margin-left:-.45pt;margin-top:-10.8pt;width:304.5pt;height:177pt;z-index:251660800">
            <v:textbox style="mso-next-textbox:#_x0000_s1071">
              <w:txbxContent>
                <w:p w:rsidR="00D3722B" w:rsidRPr="006D64E0" w:rsidRDefault="00D3722B" w:rsidP="00DF4222">
                  <w:pPr>
                    <w:rPr>
                      <w:rFonts w:ascii="Times New Roman" w:hAnsi="Times New Roman" w:cs="Times New Roman"/>
                      <w:sz w:val="18"/>
                      <w:szCs w:val="18"/>
                    </w:rPr>
                  </w:pPr>
                  <w:r w:rsidRPr="006D64E0">
                    <w:rPr>
                      <w:rFonts w:ascii="Times New Roman" w:hAnsi="Times New Roman" w:cs="Times New Roman"/>
                      <w:sz w:val="18"/>
                      <w:szCs w:val="18"/>
                    </w:rPr>
                    <w:t>Citizen involvement, Habermas</w:t>
                  </w:r>
                </w:p>
              </w:txbxContent>
            </v:textbox>
          </v:rect>
        </w:pict>
      </w:r>
    </w:p>
    <w:p w:rsidR="00DF4222" w:rsidRPr="001E6DFB" w:rsidRDefault="00650499" w:rsidP="00DF4222">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eastAsia="da-DK"/>
        </w:rPr>
        <w:pict>
          <v:shape id="_x0000_s1073" type="#_x0000_t202" style="position:absolute;margin-left:43.8pt;margin-top:14.75pt;width:120.75pt;height:53.25pt;z-index:251662848">
            <v:textbox style="mso-next-textbox:#_x0000_s1073">
              <w:txbxContent>
                <w:p w:rsidR="00D3722B" w:rsidRPr="006D64E0" w:rsidRDefault="00D3722B" w:rsidP="00DF4222">
                  <w:pPr>
                    <w:rPr>
                      <w:rFonts w:ascii="Times New Roman" w:hAnsi="Times New Roman" w:cs="Times New Roman"/>
                      <w:sz w:val="18"/>
                      <w:szCs w:val="18"/>
                      <w:lang w:val="en-US"/>
                    </w:rPr>
                  </w:pPr>
                  <w:r w:rsidRPr="006D64E0">
                    <w:rPr>
                      <w:rFonts w:ascii="Times New Roman" w:hAnsi="Times New Roman" w:cs="Times New Roman"/>
                      <w:sz w:val="18"/>
                      <w:szCs w:val="18"/>
                      <w:lang w:val="en-US"/>
                    </w:rPr>
                    <w:t>Communication from the three green cities, (Appraisal)</w:t>
                  </w:r>
                </w:p>
                <w:p w:rsidR="00D3722B" w:rsidRDefault="00D3722B" w:rsidP="00DF4222">
                  <w:pPr>
                    <w:rPr>
                      <w:lang w:val="en-US"/>
                    </w:rPr>
                  </w:pPr>
                </w:p>
                <w:p w:rsidR="00D3722B" w:rsidRPr="002947FA" w:rsidRDefault="00D3722B" w:rsidP="00DF4222">
                  <w:pPr>
                    <w:rPr>
                      <w:lang w:val="en-US"/>
                    </w:rPr>
                  </w:pPr>
                  <w:r>
                    <w:rPr>
                      <w:lang w:val="en-US"/>
                    </w:rPr>
                    <w:t>s</w:t>
                  </w:r>
                </w:p>
              </w:txbxContent>
            </v:textbox>
          </v:shape>
        </w:pict>
      </w:r>
    </w:p>
    <w:p w:rsidR="00DF4222" w:rsidRPr="001E6DFB" w:rsidRDefault="00DF4222" w:rsidP="00DF4222">
      <w:pPr>
        <w:spacing w:line="360" w:lineRule="auto"/>
        <w:rPr>
          <w:rFonts w:ascii="Times New Roman" w:hAnsi="Times New Roman" w:cs="Times New Roman"/>
          <w:sz w:val="24"/>
          <w:szCs w:val="24"/>
          <w:lang w:val="en-US"/>
        </w:rPr>
      </w:pPr>
    </w:p>
    <w:p w:rsidR="00DF4222" w:rsidRPr="001E6DFB" w:rsidRDefault="00DF4222" w:rsidP="00DF4222">
      <w:pPr>
        <w:spacing w:line="360" w:lineRule="auto"/>
        <w:rPr>
          <w:rFonts w:ascii="Times New Roman" w:hAnsi="Times New Roman" w:cs="Times New Roman"/>
          <w:sz w:val="24"/>
          <w:szCs w:val="24"/>
          <w:lang w:val="en-US"/>
        </w:rPr>
      </w:pPr>
    </w:p>
    <w:p w:rsidR="00DF4222" w:rsidRPr="001E6DFB" w:rsidRDefault="00DF4222" w:rsidP="00DF4222">
      <w:pPr>
        <w:pStyle w:val="NormalWeb"/>
        <w:shd w:val="clear" w:color="auto" w:fill="FFFFFF"/>
        <w:spacing w:line="360" w:lineRule="auto"/>
        <w:jc w:val="both"/>
        <w:rPr>
          <w:rFonts w:ascii="Arial" w:hAnsi="Arial" w:cs="Arial"/>
          <w:color w:val="000000"/>
          <w:sz w:val="18"/>
          <w:szCs w:val="18"/>
          <w:lang w:val="en-US"/>
        </w:rPr>
      </w:pPr>
    </w:p>
    <w:p w:rsidR="00DF4222" w:rsidRPr="001E6DFB" w:rsidRDefault="00DF4222" w:rsidP="00DF4222">
      <w:pPr>
        <w:spacing w:line="360" w:lineRule="auto"/>
        <w:rPr>
          <w:rFonts w:ascii="Times New Roman" w:hAnsi="Times New Roman" w:cs="Times New Roman"/>
          <w:sz w:val="24"/>
          <w:szCs w:val="24"/>
          <w:lang w:val="en-US"/>
        </w:rPr>
      </w:pPr>
    </w:p>
    <w:p w:rsidR="00DF4222" w:rsidRPr="006D64E0" w:rsidRDefault="00DF4222" w:rsidP="00DF422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As the model suggests</w:t>
      </w:r>
      <w:r w:rsidRPr="006D64E0">
        <w:rPr>
          <w:rFonts w:ascii="Times New Roman" w:hAnsi="Times New Roman" w:cs="Times New Roman"/>
          <w:sz w:val="24"/>
          <w:szCs w:val="24"/>
          <w:lang w:val="en-US"/>
        </w:rPr>
        <w:t xml:space="preserve">, this thesis is an overall Critical Discourse Analysis where the different parts of the analysis based on the theory function as the three dimensions in the model. This means that each part of the analysis is in a dialectical relationship with each other and moreover, that one depends and is affected by another. </w:t>
      </w:r>
    </w:p>
    <w:p w:rsidR="00DF4222" w:rsidRDefault="00DF4222" w:rsidP="00DF4222">
      <w:pPr>
        <w:spacing w:line="360" w:lineRule="auto"/>
        <w:rPr>
          <w:rFonts w:ascii="Times New Roman" w:hAnsi="Times New Roman" w:cs="Times New Roman"/>
          <w:sz w:val="24"/>
          <w:szCs w:val="24"/>
          <w:lang w:val="en-US"/>
        </w:rPr>
      </w:pPr>
      <w:r w:rsidRPr="006D64E0">
        <w:rPr>
          <w:rFonts w:ascii="Times New Roman" w:hAnsi="Times New Roman" w:cs="Times New Roman"/>
          <w:sz w:val="24"/>
          <w:szCs w:val="24"/>
          <w:lang w:val="en-US"/>
        </w:rPr>
        <w:t>Citizen involvement and Habermas’ theory of the private and public spheres function as the social practice as this deals with the democratic processes and thus function as the socio cultural context. The communicative process and Appraisal function as the discursive practice as Appraisal illustrates which linguistic features are used to fulfill the purpose of the texts. Moreover, due to the openness between the discursive practice and the social practice, the communicative process is affected by the social practice which additionally affects the text. The textual dimension is the texts that I have analysed however, Appraisal can also be seen as a part of this dimension, as this clearly deals with the text.</w:t>
      </w:r>
    </w:p>
    <w:p w:rsidR="00DF4222" w:rsidRDefault="00DF4222" w:rsidP="00DF4222">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F4222" w:rsidRPr="00F54AAE" w:rsidRDefault="00DF4222" w:rsidP="008C7CA7">
      <w:pPr>
        <w:pStyle w:val="Overskrift1"/>
        <w:numPr>
          <w:ilvl w:val="0"/>
          <w:numId w:val="10"/>
        </w:numPr>
        <w:rPr>
          <w:lang w:val="en-GB"/>
        </w:rPr>
      </w:pPr>
      <w:bookmarkStart w:id="76" w:name="_Toc269295907"/>
      <w:r w:rsidRPr="00F54AAE">
        <w:rPr>
          <w:lang w:val="en-GB"/>
        </w:rPr>
        <w:lastRenderedPageBreak/>
        <w:t>Conclusion</w:t>
      </w:r>
      <w:bookmarkEnd w:id="76"/>
    </w:p>
    <w:p w:rsidR="00DF4222" w:rsidRDefault="00DF4222" w:rsidP="00DF4222">
      <w:pPr>
        <w:spacing w:line="360" w:lineRule="auto"/>
        <w:rPr>
          <w:rFonts w:ascii="Times New Roman" w:hAnsi="Times New Roman"/>
          <w:sz w:val="24"/>
          <w:szCs w:val="24"/>
          <w:lang w:val="en-GB"/>
        </w:rPr>
      </w:pPr>
      <w:r>
        <w:rPr>
          <w:rFonts w:ascii="Times New Roman" w:hAnsi="Times New Roman"/>
          <w:sz w:val="24"/>
          <w:szCs w:val="24"/>
          <w:lang w:val="en-GB"/>
        </w:rPr>
        <w:t>This thesis</w:t>
      </w:r>
      <w:r w:rsidRPr="001A56CF">
        <w:rPr>
          <w:rFonts w:ascii="Times New Roman" w:eastAsia="Calibri" w:hAnsi="Times New Roman" w:cs="Times New Roman"/>
          <w:sz w:val="24"/>
          <w:szCs w:val="24"/>
          <w:lang w:val="en-GB"/>
        </w:rPr>
        <w:t xml:space="preserve"> has tried to </w:t>
      </w:r>
      <w:r>
        <w:rPr>
          <w:rFonts w:ascii="Times New Roman" w:hAnsi="Times New Roman"/>
          <w:sz w:val="24"/>
          <w:szCs w:val="24"/>
          <w:lang w:val="en-GB"/>
        </w:rPr>
        <w:t>reveal how three green cities express citizen involvement. The central question addressed in the thesis is;</w:t>
      </w:r>
    </w:p>
    <w:p w:rsidR="00DF4222" w:rsidRDefault="00DF4222" w:rsidP="00DF4222">
      <w:pPr>
        <w:spacing w:line="360" w:lineRule="auto"/>
        <w:rPr>
          <w:rFonts w:ascii="Times New Roman" w:hAnsi="Times New Roman" w:cs="Times New Roman"/>
          <w:b/>
          <w:sz w:val="24"/>
          <w:szCs w:val="24"/>
          <w:lang w:val="en-US"/>
        </w:rPr>
      </w:pPr>
      <w:r w:rsidRPr="002C31CF">
        <w:rPr>
          <w:rFonts w:ascii="Times New Roman" w:hAnsi="Times New Roman" w:cs="Times New Roman"/>
          <w:b/>
          <w:sz w:val="24"/>
          <w:szCs w:val="24"/>
          <w:lang w:val="en-US"/>
        </w:rPr>
        <w:t>To which extent does the communication from the</w:t>
      </w:r>
      <w:r>
        <w:rPr>
          <w:rFonts w:ascii="Times New Roman" w:hAnsi="Times New Roman" w:cs="Times New Roman"/>
          <w:b/>
          <w:sz w:val="24"/>
          <w:szCs w:val="24"/>
          <w:lang w:val="en-US"/>
        </w:rPr>
        <w:t xml:space="preserve"> three green cities</w:t>
      </w:r>
      <w:r w:rsidRPr="002C31CF">
        <w:rPr>
          <w:rFonts w:ascii="Times New Roman" w:hAnsi="Times New Roman" w:cs="Times New Roman"/>
          <w:b/>
          <w:sz w:val="24"/>
          <w:szCs w:val="24"/>
          <w:lang w:val="en-US"/>
        </w:rPr>
        <w:t xml:space="preserve"> reflect a wish for </w:t>
      </w:r>
      <w:r>
        <w:rPr>
          <w:rFonts w:ascii="Times New Roman" w:hAnsi="Times New Roman" w:cs="Times New Roman"/>
          <w:b/>
          <w:sz w:val="24"/>
          <w:szCs w:val="24"/>
          <w:lang w:val="en-US"/>
        </w:rPr>
        <w:t>citizen involvement</w:t>
      </w:r>
      <w:r w:rsidRPr="002C31CF">
        <w:rPr>
          <w:rFonts w:ascii="Times New Roman" w:hAnsi="Times New Roman" w:cs="Times New Roman"/>
          <w:b/>
          <w:sz w:val="24"/>
          <w:szCs w:val="24"/>
          <w:lang w:val="en-US"/>
        </w:rPr>
        <w:t xml:space="preserve"> and in what way does the communication express a wish for the citizens to be an active part of the transition process?</w:t>
      </w:r>
    </w:p>
    <w:p w:rsidR="00DF4222" w:rsidRDefault="00DF4222" w:rsidP="00DF422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is no question to the fact that climate change occurs and has an impact on the world society. As I have discovered in the process of making this thesis, climate change has become an issue which more and more cities around the world now recognize and thus try to adapt and reduce the impact of it. The point of departure in this thesis is how three green cities appeal to their citizens to take part in the fight against climate change. </w:t>
      </w:r>
    </w:p>
    <w:p w:rsidR="00DF4222" w:rsidRDefault="00DF4222" w:rsidP="00DF422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What is characteristic for the texts from the three green cities is that they by means of positive reference to their projects try to appeal to the citizen to get involved. Furthermore, the green cities refer to what they believe the citizens can do in order to be good citizens and thus add great social importance to their projects. Therefore, I can conclude that the way in which the green cities express a wish for citizen involvement is by framing their projects in a positive way. Moreover, I can conclude that by referring to and telling the citizens what they can do in order to be respectable and good citizens is a way in which the three green cities express a wish for citizen involvement. </w:t>
      </w:r>
    </w:p>
    <w:p w:rsidR="00DF4222" w:rsidRDefault="00DF4222" w:rsidP="00DF422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I can conclude that the use of personal pronouns is a move the green cities take in order to signal that the organizations are on the same level as the citizens which is a factor that helps reducing the distance between the organizations and the citizens. Moreover, by creating a sense of community, the three green cities try to create a common feeling of responsibility among the citizens and additionally by encouraging the citizen to join in groups the cities reflect a wish for citizen involvement. Thus I can conclude that these features are measures the cities take in order to make it easier and create a sense of security among the citizens because they can join with other citizens that they know. </w:t>
      </w:r>
    </w:p>
    <w:p w:rsidR="00DF4222" w:rsidRDefault="00DF4222" w:rsidP="00DF422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use of the language in the texts plays a role in the way the texts appeal to the citizens and moreover how the texts appeal to the citizen to get involved in the climate projects. By means of everyday language, I can conclude that the cities make it easier for the citizens to understand what the cities want them to do. By taking elements such as the language from the private sphere and use </w:t>
      </w:r>
      <w:r>
        <w:rPr>
          <w:rFonts w:ascii="Times New Roman" w:hAnsi="Times New Roman" w:cs="Times New Roman"/>
          <w:sz w:val="24"/>
          <w:szCs w:val="24"/>
          <w:lang w:val="en-US"/>
        </w:rPr>
        <w:lastRenderedPageBreak/>
        <w:t>it in the public sphere, I can conclude that the cities directly appeals to the citizens to take action in a way which is not difficult to understand.</w:t>
      </w:r>
    </w:p>
    <w:p w:rsidR="00DF4222" w:rsidRDefault="00DF4222" w:rsidP="00DF422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combination of focus on citizens and positive evaluation of the climate projects, creates a double coding. On the basis of this double coding I can conclude that by appealing to the capacity of the citizens in relation to get involved in the projects and by appealing to the fact that the right thing is to get involved, the cities directly and indirectly express a wish for citizen involvement. </w:t>
      </w:r>
    </w:p>
    <w:p w:rsidR="00DF4222" w:rsidRDefault="00DF4222" w:rsidP="00DF422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It is possible to conclude that GCF differs from GCB and TTT. Where TTT and GCB uses much space to explain how their projects work and what these can do for the citizens and the good for the overall society, the texts from GCF is more concerned with informing of its projects, what the organization has achieved so far, and finally what it wishes to achieve in the future. On the basis of this, I can conclude that GCF not directly expresses a wish for citizen involvement. However, indirectly the organization encourages the citizens to participate however I can conclude that this is not expressed in a way which directly makes the citizens to join. Furthermore, I can then conclude that GCF and its project do not depend on citizen involvement only but also involvement from other local institutions.</w:t>
      </w:r>
    </w:p>
    <w:p w:rsidR="00DF4222" w:rsidRDefault="00DF4222" w:rsidP="00DF422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Unlike GCF, the TTT and GCB projects depend on citizen involvement. Thus it is possible to conclude that the level of expressing and reflecting a wish for citizen involvement is high as the projects only can happen on the condition that citizens participate. However, I can conclude that this is not the case for GCF which is why the reflection and expression of citizen involvement is low. </w:t>
      </w:r>
    </w:p>
    <w:p w:rsidR="00DF4222" w:rsidRDefault="00DF4222" w:rsidP="00DF422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fact that climate change occurs and cities now start to take measures to fight and reduce the impact of this is a positive thing. But it is important that it is not only the cities and organizations that have to lead the way, in order to fight climate change it is important that everyone contributes. However, as this thesis has proven, it is important that the way of appealing to the citizens is clear and designed to generate action as the citizens in many cases are unaware of the fact that they can contribute to the fight against climate change. </w:t>
      </w:r>
    </w:p>
    <w:p w:rsidR="00DF4222" w:rsidRPr="00C81163" w:rsidRDefault="00DF4222" w:rsidP="00DF422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If climate change is to be fought, the societies, organizations, and the world society in general have to work together otherwise the extreme consequence could be that there is nothing more to fight for…</w:t>
      </w:r>
    </w:p>
    <w:p w:rsidR="00DF4222" w:rsidRPr="00DF4222" w:rsidRDefault="00DF4222" w:rsidP="008C7CA7">
      <w:pPr>
        <w:pStyle w:val="Overskrift1"/>
        <w:numPr>
          <w:ilvl w:val="0"/>
          <w:numId w:val="10"/>
        </w:numPr>
        <w:rPr>
          <w:lang w:val="en-US"/>
        </w:rPr>
      </w:pPr>
      <w:bookmarkStart w:id="77" w:name="_Toc269295908"/>
      <w:r w:rsidRPr="00DF4222">
        <w:rPr>
          <w:lang w:val="en-US"/>
        </w:rPr>
        <w:lastRenderedPageBreak/>
        <w:t>Summary</w:t>
      </w:r>
      <w:bookmarkEnd w:id="77"/>
    </w:p>
    <w:p w:rsidR="00DF4222" w:rsidRPr="00DB6D31" w:rsidRDefault="00DF4222" w:rsidP="00DF4222">
      <w:pPr>
        <w:rPr>
          <w:rFonts w:ascii="Times New Roman" w:hAnsi="Times New Roman" w:cs="Times New Roman"/>
          <w:sz w:val="24"/>
          <w:szCs w:val="24"/>
          <w:lang w:val="en-US"/>
        </w:rPr>
      </w:pPr>
      <w:r w:rsidRPr="00DB6D31">
        <w:rPr>
          <w:rFonts w:ascii="Times New Roman" w:hAnsi="Times New Roman" w:cs="Times New Roman"/>
          <w:sz w:val="24"/>
          <w:szCs w:val="24"/>
          <w:lang w:val="en-US"/>
        </w:rPr>
        <w:t>In this master thesis the main aim is to answer the statement of problem:</w:t>
      </w:r>
    </w:p>
    <w:p w:rsidR="00DF4222" w:rsidRPr="00DB6D31" w:rsidRDefault="00DF4222" w:rsidP="00DF4222">
      <w:pPr>
        <w:spacing w:line="360" w:lineRule="auto"/>
        <w:rPr>
          <w:rFonts w:ascii="Times New Roman" w:hAnsi="Times New Roman" w:cs="Times New Roman"/>
          <w:b/>
          <w:sz w:val="24"/>
          <w:szCs w:val="24"/>
          <w:lang w:val="en-US"/>
        </w:rPr>
      </w:pPr>
      <w:r w:rsidRPr="00DB6D31">
        <w:rPr>
          <w:rFonts w:ascii="Times New Roman" w:hAnsi="Times New Roman" w:cs="Times New Roman"/>
          <w:b/>
          <w:sz w:val="24"/>
          <w:szCs w:val="24"/>
          <w:lang w:val="en-US"/>
        </w:rPr>
        <w:t>To which extent does the communication from the three green cities reflect a wish for citizen involvement and in what way does the communication express a wish for the citizens to be an active part of the transition process?</w:t>
      </w:r>
    </w:p>
    <w:p w:rsidR="00DF4222" w:rsidRPr="00DB6D31" w:rsidRDefault="00DF4222" w:rsidP="00DF4222">
      <w:pPr>
        <w:spacing w:line="360" w:lineRule="auto"/>
        <w:rPr>
          <w:rFonts w:ascii="Times New Roman" w:hAnsi="Times New Roman" w:cs="Times New Roman"/>
          <w:sz w:val="24"/>
          <w:szCs w:val="24"/>
          <w:lang w:val="en-GB"/>
        </w:rPr>
      </w:pPr>
      <w:r w:rsidRPr="00DB6D31">
        <w:rPr>
          <w:rFonts w:ascii="Times New Roman" w:hAnsi="Times New Roman" w:cs="Times New Roman"/>
          <w:sz w:val="24"/>
          <w:szCs w:val="24"/>
          <w:lang w:val="en-US"/>
        </w:rPr>
        <w:t xml:space="preserve">The method I use in the thesis is qualitative research. Moreover, my approach is hermeneutical. </w:t>
      </w:r>
      <w:r w:rsidRPr="00DB6D31">
        <w:rPr>
          <w:rFonts w:ascii="Times New Roman" w:hAnsi="Times New Roman" w:cs="Times New Roman"/>
          <w:sz w:val="24"/>
          <w:szCs w:val="24"/>
          <w:lang w:val="en-GB"/>
        </w:rPr>
        <w:t>In the thesis my aim is to try to determine how three green cities express a wish for citizen involvement in their communication to citizens. The hermeneutical approach is a humanistic science. The hermeneutical approach claims that the meaning or significance of a text, human action or a result of this action must be based on a general interpretation of a text.</w:t>
      </w:r>
    </w:p>
    <w:p w:rsidR="00DF4222" w:rsidRPr="00DB6D31" w:rsidRDefault="00DF4222" w:rsidP="00DF4222">
      <w:pPr>
        <w:spacing w:line="360" w:lineRule="auto"/>
        <w:rPr>
          <w:rFonts w:ascii="Times New Roman" w:hAnsi="Times New Roman" w:cs="Times New Roman"/>
          <w:sz w:val="24"/>
          <w:szCs w:val="24"/>
          <w:lang w:val="en-US"/>
        </w:rPr>
      </w:pPr>
      <w:r w:rsidRPr="00DB6D31">
        <w:rPr>
          <w:rFonts w:ascii="Times New Roman" w:hAnsi="Times New Roman" w:cs="Times New Roman"/>
          <w:sz w:val="24"/>
          <w:szCs w:val="24"/>
          <w:lang w:val="en-GB"/>
        </w:rPr>
        <w:t>Generally, my aim is to seek a more thorough understanding of human activity and the results of these activities.</w:t>
      </w:r>
    </w:p>
    <w:p w:rsidR="00DF4222" w:rsidRPr="00DB6D31" w:rsidRDefault="00DF4222" w:rsidP="00DF4222">
      <w:pPr>
        <w:spacing w:line="360" w:lineRule="auto"/>
        <w:rPr>
          <w:rFonts w:ascii="Times New Roman" w:hAnsi="Times New Roman" w:cs="Times New Roman"/>
          <w:sz w:val="24"/>
          <w:szCs w:val="24"/>
          <w:lang w:val="en-US"/>
        </w:rPr>
      </w:pPr>
      <w:r w:rsidRPr="00DB6D31">
        <w:rPr>
          <w:rFonts w:ascii="Times New Roman" w:hAnsi="Times New Roman" w:cs="Times New Roman"/>
          <w:sz w:val="24"/>
          <w:szCs w:val="24"/>
          <w:lang w:val="en-US"/>
        </w:rPr>
        <w:t>In order to answer the problem, I had some theoretical considerations and narrowed the field down to three main theories: Critical Discourse Analysis, Appraisal Theory, and Citizen Involvement.</w:t>
      </w:r>
    </w:p>
    <w:p w:rsidR="00DF4222" w:rsidRPr="00DB6D31" w:rsidRDefault="00DF4222" w:rsidP="00DF4222">
      <w:pPr>
        <w:spacing w:line="360" w:lineRule="auto"/>
        <w:rPr>
          <w:rFonts w:ascii="Times New Roman" w:hAnsi="Times New Roman" w:cs="Times New Roman"/>
          <w:sz w:val="24"/>
          <w:szCs w:val="24"/>
          <w:lang w:val="en-GB"/>
        </w:rPr>
      </w:pPr>
      <w:r w:rsidRPr="00DB6D31">
        <w:rPr>
          <w:rFonts w:ascii="Times New Roman" w:hAnsi="Times New Roman" w:cs="Times New Roman"/>
          <w:sz w:val="24"/>
          <w:szCs w:val="24"/>
          <w:lang w:val="en-GB"/>
        </w:rPr>
        <w:t>The Critical Discourse Analysis was developed by Norman Fairclough, who served as professor at the University of Lancaster, where he researched and taught within fields such as critical discourse analysis, language and power, social research etc.</w:t>
      </w:r>
    </w:p>
    <w:p w:rsidR="00DF4222" w:rsidRPr="00DB6D31" w:rsidRDefault="00DF4222" w:rsidP="00DF4222">
      <w:pPr>
        <w:spacing w:line="360" w:lineRule="auto"/>
        <w:rPr>
          <w:rFonts w:ascii="Times New Roman" w:hAnsi="Times New Roman" w:cs="Times New Roman"/>
          <w:sz w:val="24"/>
          <w:szCs w:val="24"/>
          <w:lang w:val="en-GB"/>
        </w:rPr>
      </w:pPr>
      <w:r w:rsidRPr="00DB6D31">
        <w:rPr>
          <w:rFonts w:ascii="Times New Roman" w:hAnsi="Times New Roman" w:cs="Times New Roman"/>
          <w:sz w:val="24"/>
          <w:szCs w:val="24"/>
          <w:lang w:val="en-GB"/>
        </w:rPr>
        <w:t>The Appraisal is useful for investigating how a certain topic is presented in a text. The purpose of Appraisal is to systematize texts. I have included a description of the system in order to elaborate further on how the three cities appeals to the citizens. Moreover, Appraisal is used to reveal how the three green cities project themselves and their projects in the eyes of the readers. Having read the communication, I have drawn up tables of the use of the different categories of Appraisal in order to select the categories that I want to investigate and to create an overview of the texts to reveal a deeper layer in the communication. The categories that are most frequently used are the categories that I want to include in the thesis.</w:t>
      </w:r>
    </w:p>
    <w:p w:rsidR="00DF4222" w:rsidRPr="00DB6D31" w:rsidRDefault="00DF4222" w:rsidP="00DF4222">
      <w:pPr>
        <w:spacing w:line="360" w:lineRule="auto"/>
        <w:rPr>
          <w:rFonts w:ascii="Times New Roman" w:hAnsi="Times New Roman" w:cs="Times New Roman"/>
          <w:sz w:val="24"/>
          <w:szCs w:val="24"/>
          <w:lang w:val="en-GB"/>
        </w:rPr>
      </w:pPr>
      <w:r w:rsidRPr="00DB6D31">
        <w:rPr>
          <w:rFonts w:ascii="Times New Roman" w:hAnsi="Times New Roman" w:cs="Times New Roman"/>
          <w:sz w:val="24"/>
          <w:szCs w:val="24"/>
          <w:lang w:val="en-GB"/>
        </w:rPr>
        <w:t>Finally, I have chosen to discuss and establish the concept citizen involvement. Furthermore, I wish to elaborate on the concept of citizen involvement further, and do so by including Jürgen Habermas’ theory of the private and public sphere as I consider this relevant when discussing and establishing the meaning of citizen involvement.</w:t>
      </w:r>
    </w:p>
    <w:p w:rsidR="00DF4222" w:rsidRPr="00DB6D31" w:rsidRDefault="00DF4222" w:rsidP="00DF4222">
      <w:pPr>
        <w:spacing w:line="360" w:lineRule="auto"/>
        <w:rPr>
          <w:rFonts w:ascii="Times New Roman" w:hAnsi="Times New Roman" w:cs="Times New Roman"/>
          <w:sz w:val="24"/>
          <w:szCs w:val="24"/>
          <w:lang w:val="en-GB"/>
        </w:rPr>
      </w:pPr>
      <w:r w:rsidRPr="00DB6D31">
        <w:rPr>
          <w:rFonts w:ascii="Times New Roman" w:hAnsi="Times New Roman" w:cs="Times New Roman"/>
          <w:sz w:val="24"/>
          <w:szCs w:val="24"/>
          <w:lang w:val="en-GB"/>
        </w:rPr>
        <w:lastRenderedPageBreak/>
        <w:t>The results of the analysis were that the three green cities have different approaches to appeal to the citizens. Moreover, it is established that the three green cities have different views on the importance of citizen involvement as two of the cities’ projects depend on citizen involvement and  the third city does not only depend on the citizens’ involvement thus the level of appealing to citizen involvement is low in this case. Thus the communication proved to have different features that all generally have positive views on the projects and initiatives taken by the green cities. The reason for communicating this to the citizens is because the best way to get them involved is to frame the cities and projects positively. Furthermore, the thesis also proves that the language used in the communication from the three green cities is characterised by being everyday language. This means that in order to gain the interest and participation of the citizens, the green cities use the ‘citizens’’ language in an organisational context.</w:t>
      </w:r>
    </w:p>
    <w:p w:rsidR="00DF4222" w:rsidRPr="00DB6D31" w:rsidRDefault="00DF4222" w:rsidP="00DF4222">
      <w:pPr>
        <w:spacing w:line="360" w:lineRule="auto"/>
        <w:rPr>
          <w:rFonts w:ascii="Times New Roman" w:hAnsi="Times New Roman" w:cs="Times New Roman"/>
          <w:sz w:val="24"/>
          <w:szCs w:val="24"/>
          <w:lang w:val="en-GB"/>
        </w:rPr>
      </w:pPr>
    </w:p>
    <w:p w:rsidR="00DF4222" w:rsidRPr="00DB6D31" w:rsidRDefault="00DF4222" w:rsidP="00DF4222">
      <w:pPr>
        <w:rPr>
          <w:rFonts w:ascii="Times New Roman" w:hAnsi="Times New Roman" w:cs="Times New Roman"/>
          <w:sz w:val="24"/>
          <w:szCs w:val="24"/>
          <w:lang w:val="en-US"/>
        </w:rPr>
      </w:pPr>
    </w:p>
    <w:p w:rsidR="00DF4222" w:rsidRPr="00DB6D31" w:rsidRDefault="00DF4222" w:rsidP="00DF4222">
      <w:pPr>
        <w:rPr>
          <w:rFonts w:ascii="Times New Roman" w:hAnsi="Times New Roman" w:cs="Times New Roman"/>
          <w:sz w:val="24"/>
          <w:szCs w:val="24"/>
          <w:lang w:val="en-US"/>
        </w:rPr>
      </w:pPr>
    </w:p>
    <w:p w:rsidR="008C5665" w:rsidRDefault="00DF4222">
      <w:pPr>
        <w:rPr>
          <w:rFonts w:ascii="Times New Roman" w:hAnsi="Times New Roman" w:cs="Times New Roman"/>
          <w:sz w:val="24"/>
          <w:szCs w:val="24"/>
          <w:lang w:val="en-US"/>
        </w:rPr>
      </w:pPr>
      <w:r>
        <w:rPr>
          <w:rFonts w:ascii="Times New Roman" w:hAnsi="Times New Roman" w:cs="Times New Roman"/>
          <w:sz w:val="24"/>
          <w:szCs w:val="24"/>
          <w:lang w:val="en-US"/>
        </w:rPr>
        <w:br w:type="page"/>
      </w:r>
      <w:r w:rsidR="008C5665">
        <w:rPr>
          <w:rFonts w:ascii="Times New Roman" w:hAnsi="Times New Roman" w:cs="Times New Roman"/>
          <w:sz w:val="24"/>
          <w:szCs w:val="24"/>
          <w:lang w:val="en-US"/>
        </w:rPr>
        <w:lastRenderedPageBreak/>
        <w:br w:type="page"/>
      </w:r>
    </w:p>
    <w:p w:rsidR="008C5665" w:rsidRPr="00695CFE" w:rsidRDefault="008C5665" w:rsidP="008C7CA7">
      <w:pPr>
        <w:pStyle w:val="Overskrift1"/>
        <w:numPr>
          <w:ilvl w:val="0"/>
          <w:numId w:val="10"/>
        </w:numPr>
      </w:pPr>
      <w:bookmarkStart w:id="78" w:name="_Toc269295909"/>
      <w:r w:rsidRPr="00695CFE">
        <w:lastRenderedPageBreak/>
        <w:t>Bibliography</w:t>
      </w:r>
      <w:bookmarkEnd w:id="78"/>
    </w:p>
    <w:p w:rsidR="008C5665" w:rsidRPr="008C5665" w:rsidRDefault="008C5665" w:rsidP="008C5665">
      <w:pPr>
        <w:pStyle w:val="Fodnotetekst"/>
        <w:tabs>
          <w:tab w:val="left" w:pos="3960"/>
        </w:tabs>
        <w:rPr>
          <w:rFonts w:ascii="Times New Roman" w:hAnsi="Times New Roman" w:cs="Times New Roman"/>
          <w:sz w:val="24"/>
          <w:szCs w:val="24"/>
        </w:rPr>
      </w:pPr>
      <w:r w:rsidRPr="008C5665">
        <w:rPr>
          <w:rFonts w:ascii="Times New Roman" w:hAnsi="Times New Roman" w:cs="Times New Roman"/>
          <w:sz w:val="24"/>
          <w:szCs w:val="24"/>
        </w:rPr>
        <w:t xml:space="preserve">Collins et al (2007): </w:t>
      </w:r>
      <w:r w:rsidRPr="008C5665">
        <w:rPr>
          <w:rFonts w:ascii="Times New Roman" w:hAnsi="Times New Roman" w:cs="Times New Roman"/>
          <w:i/>
          <w:sz w:val="24"/>
          <w:szCs w:val="24"/>
        </w:rPr>
        <w:t>Humanistisk Videnskabsteori</w:t>
      </w:r>
      <w:r w:rsidRPr="008C5665">
        <w:rPr>
          <w:rFonts w:ascii="Times New Roman" w:hAnsi="Times New Roman" w:cs="Times New Roman"/>
          <w:sz w:val="24"/>
          <w:szCs w:val="24"/>
        </w:rPr>
        <w:t>. 2 udgave. DR Multimedie. Copenhagen, Denmark.</w:t>
      </w:r>
    </w:p>
    <w:p w:rsidR="008C5665" w:rsidRPr="008C5665" w:rsidRDefault="008C5665" w:rsidP="008C5665">
      <w:pPr>
        <w:pStyle w:val="Fodnotetekst"/>
        <w:rPr>
          <w:rFonts w:ascii="Times New Roman" w:hAnsi="Times New Roman" w:cs="Times New Roman"/>
          <w:sz w:val="24"/>
          <w:szCs w:val="24"/>
        </w:rPr>
      </w:pPr>
    </w:p>
    <w:p w:rsidR="008C5665" w:rsidRPr="008C5665" w:rsidRDefault="008C5665" w:rsidP="008C5665">
      <w:pPr>
        <w:pStyle w:val="Fodnotetekst"/>
        <w:rPr>
          <w:rFonts w:ascii="Times New Roman" w:hAnsi="Times New Roman" w:cs="Times New Roman"/>
          <w:sz w:val="24"/>
          <w:szCs w:val="24"/>
        </w:rPr>
      </w:pPr>
      <w:r w:rsidRPr="008C5665">
        <w:rPr>
          <w:rFonts w:ascii="Times New Roman" w:hAnsi="Times New Roman" w:cs="Times New Roman"/>
          <w:sz w:val="24"/>
          <w:szCs w:val="24"/>
        </w:rPr>
        <w:t xml:space="preserve">Fairclough, N. (2008): </w:t>
      </w:r>
      <w:r w:rsidRPr="008C5665">
        <w:rPr>
          <w:rFonts w:ascii="Times New Roman" w:hAnsi="Times New Roman" w:cs="Times New Roman"/>
          <w:i/>
          <w:sz w:val="24"/>
          <w:szCs w:val="24"/>
        </w:rPr>
        <w:t>Kritisk Diskursanalyse</w:t>
      </w:r>
      <w:r w:rsidRPr="008C5665">
        <w:rPr>
          <w:rFonts w:ascii="Times New Roman" w:hAnsi="Times New Roman" w:cs="Times New Roman"/>
          <w:sz w:val="24"/>
          <w:szCs w:val="24"/>
        </w:rPr>
        <w:t>.</w:t>
      </w:r>
      <w:r w:rsidRPr="008C5665">
        <w:rPr>
          <w:rFonts w:ascii="Times New Roman" w:hAnsi="Times New Roman" w:cs="Times New Roman"/>
          <w:i/>
          <w:sz w:val="24"/>
          <w:szCs w:val="24"/>
        </w:rPr>
        <w:t xml:space="preserve"> En tekstsamling.</w:t>
      </w:r>
      <w:r w:rsidRPr="008C5665">
        <w:rPr>
          <w:rFonts w:ascii="Times New Roman" w:hAnsi="Times New Roman" w:cs="Times New Roman"/>
          <w:sz w:val="24"/>
          <w:szCs w:val="24"/>
        </w:rPr>
        <w:t xml:space="preserve"> Hans Reitzels Forlag. Copenhagen, Denmark.</w:t>
      </w:r>
    </w:p>
    <w:p w:rsidR="008C5665" w:rsidRPr="008C5665" w:rsidRDefault="008C5665" w:rsidP="008C5665">
      <w:pPr>
        <w:pStyle w:val="Fodnotetekst"/>
        <w:rPr>
          <w:rFonts w:ascii="Times New Roman" w:hAnsi="Times New Roman" w:cs="Times New Roman"/>
          <w:sz w:val="24"/>
          <w:szCs w:val="24"/>
        </w:rPr>
      </w:pPr>
    </w:p>
    <w:p w:rsidR="008C5665" w:rsidRPr="008C5665" w:rsidRDefault="008C5665" w:rsidP="008C5665">
      <w:pPr>
        <w:rPr>
          <w:rFonts w:ascii="Times New Roman" w:hAnsi="Times New Roman" w:cs="Times New Roman"/>
          <w:sz w:val="24"/>
          <w:szCs w:val="24"/>
          <w:lang w:val="en-US"/>
        </w:rPr>
      </w:pPr>
      <w:r w:rsidRPr="008C5665">
        <w:rPr>
          <w:rFonts w:ascii="Times New Roman" w:hAnsi="Times New Roman" w:cs="Times New Roman"/>
          <w:sz w:val="24"/>
          <w:szCs w:val="24"/>
          <w:lang w:val="en-US"/>
        </w:rPr>
        <w:t>Fairclough, N. (2003): Analysing Discourse. Textual analysis for social research. Routledge. New York, United Stetes of America</w:t>
      </w:r>
    </w:p>
    <w:p w:rsidR="008C5665" w:rsidRPr="008C5665" w:rsidRDefault="008C5665" w:rsidP="008C5665">
      <w:pPr>
        <w:rPr>
          <w:rFonts w:ascii="Times New Roman" w:hAnsi="Times New Roman" w:cs="Times New Roman"/>
          <w:sz w:val="24"/>
          <w:szCs w:val="24"/>
        </w:rPr>
      </w:pPr>
      <w:r w:rsidRPr="008C5665">
        <w:rPr>
          <w:rFonts w:ascii="Times New Roman" w:hAnsi="Times New Roman" w:cs="Times New Roman"/>
          <w:sz w:val="24"/>
          <w:szCs w:val="24"/>
          <w:lang w:val="en-US"/>
        </w:rPr>
        <w:t xml:space="preserve">Frandsen, F. et al. </w:t>
      </w:r>
      <w:r w:rsidRPr="008C5665">
        <w:rPr>
          <w:rFonts w:ascii="Times New Roman" w:hAnsi="Times New Roman" w:cs="Times New Roman"/>
          <w:sz w:val="24"/>
          <w:szCs w:val="24"/>
        </w:rPr>
        <w:t xml:space="preserve">(2002): </w:t>
      </w:r>
      <w:r w:rsidRPr="008C5665">
        <w:rPr>
          <w:rFonts w:ascii="Times New Roman" w:hAnsi="Times New Roman" w:cs="Times New Roman"/>
          <w:i/>
          <w:sz w:val="24"/>
          <w:szCs w:val="24"/>
        </w:rPr>
        <w:t>Netværk. Introduktion til International Virksomhedskommunikation.</w:t>
      </w:r>
      <w:r w:rsidRPr="008C5665">
        <w:rPr>
          <w:rFonts w:ascii="Times New Roman" w:hAnsi="Times New Roman" w:cs="Times New Roman"/>
          <w:sz w:val="24"/>
          <w:szCs w:val="24"/>
        </w:rPr>
        <w:t xml:space="preserve"> Systime. Aarhus, Denmark.</w:t>
      </w:r>
    </w:p>
    <w:p w:rsidR="008C5665" w:rsidRPr="008C5665" w:rsidRDefault="008C5665" w:rsidP="008C5665">
      <w:pPr>
        <w:rPr>
          <w:rFonts w:ascii="Times New Roman" w:hAnsi="Times New Roman" w:cs="Times New Roman"/>
          <w:sz w:val="24"/>
          <w:szCs w:val="24"/>
        </w:rPr>
      </w:pPr>
      <w:r w:rsidRPr="008C5665">
        <w:rPr>
          <w:rFonts w:ascii="Times New Roman" w:hAnsi="Times New Roman" w:cs="Times New Roman"/>
          <w:sz w:val="24"/>
          <w:szCs w:val="24"/>
        </w:rPr>
        <w:t xml:space="preserve">Habermas, J. (1996): </w:t>
      </w:r>
      <w:r w:rsidRPr="008C5665">
        <w:rPr>
          <w:rFonts w:ascii="Times New Roman" w:hAnsi="Times New Roman" w:cs="Times New Roman"/>
          <w:i/>
          <w:sz w:val="24"/>
          <w:szCs w:val="24"/>
        </w:rPr>
        <w:t>Diskursetik</w:t>
      </w:r>
      <w:r w:rsidRPr="008C5665">
        <w:rPr>
          <w:rFonts w:ascii="Times New Roman" w:hAnsi="Times New Roman" w:cs="Times New Roman"/>
          <w:sz w:val="24"/>
          <w:szCs w:val="24"/>
        </w:rPr>
        <w:t xml:space="preserve">. Det Lille Forlag, Frederiksberg, Denmark. Translated from German: </w:t>
      </w:r>
      <w:r w:rsidRPr="008C5665">
        <w:rPr>
          <w:rFonts w:ascii="Times New Roman" w:hAnsi="Times New Roman" w:cs="Times New Roman"/>
          <w:i/>
          <w:sz w:val="24"/>
          <w:szCs w:val="24"/>
        </w:rPr>
        <w:t>Diskursethik – Notizen zu einem Begründungsprogramm</w:t>
      </w:r>
      <w:r w:rsidRPr="008C5665">
        <w:rPr>
          <w:rFonts w:ascii="Times New Roman" w:hAnsi="Times New Roman" w:cs="Times New Roman"/>
          <w:sz w:val="24"/>
          <w:szCs w:val="24"/>
        </w:rPr>
        <w:t xml:space="preserve"> (1983).</w:t>
      </w:r>
    </w:p>
    <w:p w:rsidR="008C5665" w:rsidRPr="008C5665" w:rsidRDefault="008C5665" w:rsidP="008C5665">
      <w:pPr>
        <w:rPr>
          <w:rFonts w:ascii="Times New Roman" w:hAnsi="Times New Roman" w:cs="Times New Roman"/>
          <w:sz w:val="24"/>
          <w:szCs w:val="24"/>
        </w:rPr>
      </w:pPr>
      <w:r w:rsidRPr="008C5665">
        <w:rPr>
          <w:rFonts w:ascii="Times New Roman" w:hAnsi="Times New Roman" w:cs="Times New Roman"/>
          <w:sz w:val="24"/>
          <w:szCs w:val="24"/>
        </w:rPr>
        <w:t xml:space="preserve">Habermas, J. (1997): </w:t>
      </w:r>
      <w:r w:rsidRPr="008C5665">
        <w:rPr>
          <w:rFonts w:ascii="Times New Roman" w:hAnsi="Times New Roman" w:cs="Times New Roman"/>
          <w:i/>
          <w:sz w:val="24"/>
          <w:szCs w:val="24"/>
        </w:rPr>
        <w:t>Teorien om den kommunikative handlen</w:t>
      </w:r>
      <w:r w:rsidRPr="008C5665">
        <w:rPr>
          <w:rFonts w:ascii="Times New Roman" w:hAnsi="Times New Roman" w:cs="Times New Roman"/>
          <w:sz w:val="24"/>
          <w:szCs w:val="24"/>
        </w:rPr>
        <w:t xml:space="preserve">. Aalborg Universitetsforlag og Institut for pædagogik og uddannelsesforskning, Danmarks Lærerhøjskole, Aalborg, Denmark. Translated from German: </w:t>
      </w:r>
      <w:r w:rsidRPr="008C5665">
        <w:rPr>
          <w:rFonts w:ascii="Times New Roman" w:hAnsi="Times New Roman" w:cs="Times New Roman"/>
          <w:i/>
          <w:sz w:val="24"/>
          <w:szCs w:val="24"/>
        </w:rPr>
        <w:t>Theorie des kommunikativen Handlens, Bd. 1-2</w:t>
      </w:r>
      <w:r w:rsidRPr="008C5665">
        <w:rPr>
          <w:rFonts w:ascii="Times New Roman" w:hAnsi="Times New Roman" w:cs="Times New Roman"/>
          <w:sz w:val="24"/>
          <w:szCs w:val="24"/>
        </w:rPr>
        <w:t xml:space="preserve"> (1981).</w:t>
      </w:r>
    </w:p>
    <w:p w:rsidR="008C5665" w:rsidRPr="003E64ED" w:rsidRDefault="008C5665" w:rsidP="008C5665">
      <w:pPr>
        <w:rPr>
          <w:rFonts w:ascii="Times New Roman" w:hAnsi="Times New Roman" w:cs="Times New Roman"/>
          <w:sz w:val="24"/>
          <w:szCs w:val="24"/>
        </w:rPr>
      </w:pPr>
      <w:r w:rsidRPr="008C5665">
        <w:rPr>
          <w:rFonts w:ascii="Times New Roman" w:hAnsi="Times New Roman" w:cs="Times New Roman"/>
          <w:sz w:val="24"/>
          <w:szCs w:val="24"/>
        </w:rPr>
        <w:t xml:space="preserve">Habermas, J. (2009): </w:t>
      </w:r>
      <w:r w:rsidRPr="008C5665">
        <w:rPr>
          <w:rFonts w:ascii="Times New Roman" w:hAnsi="Times New Roman" w:cs="Times New Roman"/>
          <w:i/>
          <w:sz w:val="24"/>
          <w:szCs w:val="24"/>
        </w:rPr>
        <w:t>Borgerlig Offentlighed. Offentlighedens strukturændring. Undersøgelser af en kategori i det borgerlige samfund.</w:t>
      </w:r>
      <w:r w:rsidRPr="008C5665">
        <w:rPr>
          <w:rFonts w:ascii="Times New Roman" w:hAnsi="Times New Roman" w:cs="Times New Roman"/>
          <w:sz w:val="24"/>
          <w:szCs w:val="24"/>
        </w:rPr>
        <w:t xml:space="preserve"> Informations Forlag. Copenhagen, Denmark. Translated from German: </w:t>
      </w:r>
      <w:r w:rsidRPr="008C5665">
        <w:rPr>
          <w:rFonts w:ascii="Times New Roman" w:hAnsi="Times New Roman" w:cs="Times New Roman"/>
          <w:i/>
          <w:sz w:val="24"/>
          <w:szCs w:val="24"/>
        </w:rPr>
        <w:t xml:space="preserve">Strukturwandel der Öffentlichkeit </w:t>
      </w:r>
      <w:r w:rsidRPr="008C5665">
        <w:rPr>
          <w:rFonts w:ascii="Times New Roman" w:hAnsi="Times New Roman" w:cs="Times New Roman"/>
          <w:sz w:val="24"/>
          <w:szCs w:val="24"/>
        </w:rPr>
        <w:t>(1990).</w:t>
      </w:r>
    </w:p>
    <w:p w:rsidR="008C5665" w:rsidRPr="008C5665" w:rsidRDefault="008C5665" w:rsidP="008C5665">
      <w:pPr>
        <w:spacing w:after="0" w:line="240" w:lineRule="auto"/>
        <w:rPr>
          <w:rFonts w:ascii="Times New Roman" w:hAnsi="Times New Roman" w:cs="Times New Roman"/>
          <w:sz w:val="24"/>
          <w:szCs w:val="24"/>
          <w:lang w:val="en-US"/>
        </w:rPr>
      </w:pPr>
      <w:r w:rsidRPr="008C5665">
        <w:rPr>
          <w:rFonts w:ascii="Times New Roman" w:hAnsi="Times New Roman" w:cs="Times New Roman"/>
          <w:sz w:val="24"/>
          <w:szCs w:val="24"/>
          <w:lang w:val="en-US"/>
        </w:rPr>
        <w:t xml:space="preserve">Hunston, S. &amp; Thompson, G. (2001): </w:t>
      </w:r>
      <w:r w:rsidRPr="008C5665">
        <w:rPr>
          <w:rFonts w:ascii="Times New Roman" w:hAnsi="Times New Roman" w:cs="Times New Roman"/>
          <w:i/>
          <w:sz w:val="24"/>
          <w:szCs w:val="24"/>
          <w:lang w:val="en-US"/>
        </w:rPr>
        <w:t>Evaluation in Text. Authorial Stance and the Construction of Discourse.</w:t>
      </w:r>
      <w:r w:rsidRPr="008C5665">
        <w:rPr>
          <w:rFonts w:ascii="Times New Roman" w:hAnsi="Times New Roman" w:cs="Times New Roman"/>
          <w:sz w:val="24"/>
          <w:szCs w:val="24"/>
          <w:lang w:val="en-US"/>
        </w:rPr>
        <w:t xml:space="preserve"> Oxford University Press. New York, USA. </w:t>
      </w:r>
    </w:p>
    <w:p w:rsidR="008C5665" w:rsidRPr="008C5665" w:rsidRDefault="008C5665" w:rsidP="008C5665">
      <w:pPr>
        <w:pStyle w:val="Fodnotetekst"/>
        <w:rPr>
          <w:rFonts w:ascii="Times New Roman" w:hAnsi="Times New Roman" w:cs="Times New Roman"/>
          <w:sz w:val="24"/>
          <w:szCs w:val="24"/>
          <w:lang w:val="en-US"/>
        </w:rPr>
      </w:pPr>
    </w:p>
    <w:p w:rsidR="008C5665" w:rsidRPr="008C5665" w:rsidRDefault="008C5665" w:rsidP="008C5665">
      <w:pPr>
        <w:pStyle w:val="Fodnotetekst"/>
        <w:rPr>
          <w:rFonts w:ascii="Times New Roman" w:hAnsi="Times New Roman" w:cs="Times New Roman"/>
          <w:sz w:val="24"/>
          <w:szCs w:val="24"/>
        </w:rPr>
      </w:pPr>
      <w:r w:rsidRPr="008C5665">
        <w:rPr>
          <w:rFonts w:ascii="Times New Roman" w:hAnsi="Times New Roman" w:cs="Times New Roman"/>
          <w:sz w:val="24"/>
          <w:szCs w:val="24"/>
          <w:lang w:val="en-US"/>
        </w:rPr>
        <w:t xml:space="preserve">Hunston, S. &amp; Thompson, G. (2000): Evaluation in Text. Authorial Stance and the Construction of Discourse. </w:t>
      </w:r>
      <w:r w:rsidRPr="008C5665">
        <w:rPr>
          <w:rFonts w:ascii="Times New Roman" w:hAnsi="Times New Roman" w:cs="Times New Roman"/>
          <w:sz w:val="24"/>
          <w:szCs w:val="24"/>
        </w:rPr>
        <w:t>Oxford University Press. New York, USA</w:t>
      </w:r>
    </w:p>
    <w:p w:rsidR="008C5665" w:rsidRPr="008C5665" w:rsidRDefault="008C5665" w:rsidP="008C5665">
      <w:pPr>
        <w:pStyle w:val="Fodnotetekst"/>
        <w:rPr>
          <w:rFonts w:ascii="Times New Roman" w:hAnsi="Times New Roman" w:cs="Times New Roman"/>
          <w:sz w:val="24"/>
          <w:szCs w:val="24"/>
        </w:rPr>
      </w:pPr>
    </w:p>
    <w:p w:rsidR="008C5665" w:rsidRPr="008C5665" w:rsidRDefault="008C5665" w:rsidP="008C5665">
      <w:pPr>
        <w:pStyle w:val="Fodnotetekst"/>
        <w:rPr>
          <w:rFonts w:ascii="Times New Roman" w:hAnsi="Times New Roman" w:cs="Times New Roman"/>
          <w:sz w:val="24"/>
          <w:szCs w:val="24"/>
          <w:lang w:val="en-US"/>
        </w:rPr>
      </w:pPr>
      <w:r w:rsidRPr="008C5665">
        <w:rPr>
          <w:rFonts w:ascii="Times New Roman" w:hAnsi="Times New Roman" w:cs="Times New Roman"/>
          <w:sz w:val="24"/>
          <w:szCs w:val="24"/>
        </w:rPr>
        <w:t xml:space="preserve">Jørgensen, M.W &amp; Phillips, L. (1999): </w:t>
      </w:r>
      <w:r w:rsidRPr="008C5665">
        <w:rPr>
          <w:rFonts w:ascii="Times New Roman" w:hAnsi="Times New Roman" w:cs="Times New Roman"/>
          <w:i/>
          <w:sz w:val="24"/>
          <w:szCs w:val="24"/>
        </w:rPr>
        <w:t>Diskursanalyse som teori og metode</w:t>
      </w:r>
      <w:r w:rsidRPr="008C5665">
        <w:rPr>
          <w:rFonts w:ascii="Times New Roman" w:hAnsi="Times New Roman" w:cs="Times New Roman"/>
          <w:sz w:val="24"/>
          <w:szCs w:val="24"/>
        </w:rPr>
        <w:t xml:space="preserve">. </w:t>
      </w:r>
      <w:r w:rsidRPr="008C5665">
        <w:rPr>
          <w:rFonts w:ascii="Times New Roman" w:hAnsi="Times New Roman" w:cs="Times New Roman"/>
          <w:sz w:val="24"/>
          <w:szCs w:val="24"/>
          <w:lang w:val="en-US"/>
        </w:rPr>
        <w:t>Roskilde Universitetsforlag, Roskilde, Denmark.</w:t>
      </w:r>
    </w:p>
    <w:p w:rsidR="008C5665" w:rsidRPr="008C5665" w:rsidRDefault="008C5665" w:rsidP="008C5665">
      <w:pPr>
        <w:pStyle w:val="Fodnotetekst"/>
        <w:rPr>
          <w:rFonts w:ascii="Times New Roman" w:hAnsi="Times New Roman" w:cs="Times New Roman"/>
          <w:sz w:val="24"/>
          <w:szCs w:val="24"/>
          <w:lang w:val="en-US"/>
        </w:rPr>
      </w:pPr>
    </w:p>
    <w:p w:rsidR="008C5665" w:rsidRPr="008C5665" w:rsidRDefault="008C5665" w:rsidP="008C5665">
      <w:pPr>
        <w:pStyle w:val="Fodnotetekst"/>
        <w:rPr>
          <w:rFonts w:ascii="Times New Roman" w:hAnsi="Times New Roman" w:cs="Times New Roman"/>
          <w:sz w:val="24"/>
          <w:szCs w:val="24"/>
          <w:lang w:val="en-US"/>
        </w:rPr>
      </w:pPr>
      <w:r w:rsidRPr="008C5665">
        <w:rPr>
          <w:rFonts w:ascii="Times New Roman" w:hAnsi="Times New Roman" w:cs="Times New Roman"/>
          <w:sz w:val="24"/>
          <w:szCs w:val="24"/>
          <w:lang w:val="en-US"/>
        </w:rPr>
        <w:t xml:space="preserve">Martin, J. R. and White, P.R.R (2005): </w:t>
      </w:r>
      <w:r w:rsidRPr="008C5665">
        <w:rPr>
          <w:rFonts w:ascii="Times New Roman" w:hAnsi="Times New Roman" w:cs="Times New Roman"/>
          <w:i/>
          <w:sz w:val="24"/>
          <w:szCs w:val="24"/>
          <w:lang w:val="en-US"/>
        </w:rPr>
        <w:t xml:space="preserve">The Language of Evaluation. Appraisal in English. </w:t>
      </w:r>
      <w:r w:rsidRPr="008C5665">
        <w:rPr>
          <w:rFonts w:ascii="Times New Roman" w:hAnsi="Times New Roman" w:cs="Times New Roman"/>
          <w:sz w:val="24"/>
          <w:szCs w:val="24"/>
          <w:lang w:val="en-US"/>
        </w:rPr>
        <w:t>Palgrave Macmillan. New York, USA.</w:t>
      </w:r>
    </w:p>
    <w:p w:rsidR="008C5665" w:rsidRPr="008C5665" w:rsidRDefault="008C5665" w:rsidP="008C5665">
      <w:pPr>
        <w:pStyle w:val="Fodnotetekst"/>
        <w:rPr>
          <w:rFonts w:ascii="Times New Roman" w:hAnsi="Times New Roman" w:cs="Times New Roman"/>
          <w:sz w:val="24"/>
          <w:szCs w:val="24"/>
          <w:lang w:val="en-US"/>
        </w:rPr>
      </w:pPr>
    </w:p>
    <w:p w:rsidR="008C5665" w:rsidRPr="008C5665" w:rsidRDefault="008C5665" w:rsidP="008C5665">
      <w:pPr>
        <w:pStyle w:val="Fodnotetekst"/>
        <w:rPr>
          <w:rFonts w:ascii="Times New Roman" w:hAnsi="Times New Roman" w:cs="Times New Roman"/>
          <w:sz w:val="24"/>
          <w:szCs w:val="24"/>
          <w:lang w:val="en-US"/>
        </w:rPr>
      </w:pPr>
      <w:r w:rsidRPr="008C5665">
        <w:rPr>
          <w:rFonts w:ascii="Times New Roman" w:hAnsi="Times New Roman" w:cs="Times New Roman"/>
          <w:sz w:val="24"/>
          <w:szCs w:val="24"/>
          <w:lang w:val="en-US"/>
        </w:rPr>
        <w:t xml:space="preserve">Nordström, J. (2010): </w:t>
      </w:r>
      <w:r w:rsidRPr="008C5665">
        <w:rPr>
          <w:rFonts w:ascii="Times New Roman" w:hAnsi="Times New Roman" w:cs="Times New Roman"/>
          <w:i/>
          <w:sz w:val="24"/>
          <w:szCs w:val="24"/>
          <w:lang w:val="en-US"/>
        </w:rPr>
        <w:t>Modality and Subordinators</w:t>
      </w:r>
      <w:r w:rsidRPr="008C5665">
        <w:rPr>
          <w:rFonts w:ascii="Times New Roman" w:hAnsi="Times New Roman" w:cs="Times New Roman"/>
          <w:sz w:val="24"/>
          <w:szCs w:val="24"/>
          <w:lang w:val="en-US"/>
        </w:rPr>
        <w:t>. John Benjamins Publishing Company, Amsterdam/Philadelphia.</w:t>
      </w:r>
    </w:p>
    <w:p w:rsidR="008C5665" w:rsidRPr="008C5665" w:rsidRDefault="008C5665" w:rsidP="008C5665">
      <w:pPr>
        <w:pStyle w:val="Fodnotetekst"/>
        <w:rPr>
          <w:rFonts w:ascii="Times New Roman" w:hAnsi="Times New Roman" w:cs="Times New Roman"/>
          <w:sz w:val="24"/>
          <w:szCs w:val="24"/>
          <w:lang w:val="en-US"/>
        </w:rPr>
      </w:pPr>
    </w:p>
    <w:p w:rsidR="008C5665" w:rsidRPr="008C5665" w:rsidRDefault="008C5665" w:rsidP="008C5665">
      <w:pPr>
        <w:pStyle w:val="Fodnotetekst"/>
        <w:rPr>
          <w:rFonts w:ascii="Times New Roman" w:hAnsi="Times New Roman" w:cs="Times New Roman"/>
          <w:sz w:val="24"/>
          <w:szCs w:val="24"/>
        </w:rPr>
      </w:pPr>
      <w:r w:rsidRPr="008C5665">
        <w:rPr>
          <w:rFonts w:ascii="Times New Roman" w:hAnsi="Times New Roman" w:cs="Times New Roman"/>
          <w:sz w:val="24"/>
          <w:szCs w:val="24"/>
        </w:rPr>
        <w:t xml:space="preserve">Petersen, Helle (2002): </w:t>
      </w:r>
      <w:r w:rsidRPr="008C5665">
        <w:rPr>
          <w:rFonts w:ascii="Times New Roman" w:hAnsi="Times New Roman" w:cs="Times New Roman"/>
          <w:i/>
          <w:sz w:val="24"/>
          <w:szCs w:val="24"/>
        </w:rPr>
        <w:t>Strategisk Kommunikation – Kvalitetsstyring og Måling</w:t>
      </w:r>
      <w:r w:rsidRPr="008C5665">
        <w:rPr>
          <w:rFonts w:ascii="Times New Roman" w:hAnsi="Times New Roman" w:cs="Times New Roman"/>
          <w:sz w:val="24"/>
          <w:szCs w:val="24"/>
        </w:rPr>
        <w:t>. Forlaget Samfundslitteratur, Frederiksberg, Denmark.</w:t>
      </w:r>
    </w:p>
    <w:p w:rsidR="008C5665" w:rsidRPr="008C5665" w:rsidRDefault="008C5665" w:rsidP="008C5665">
      <w:pPr>
        <w:pStyle w:val="Fodnotetekst"/>
        <w:rPr>
          <w:rFonts w:ascii="Times New Roman" w:hAnsi="Times New Roman" w:cs="Times New Roman"/>
          <w:sz w:val="24"/>
          <w:szCs w:val="24"/>
        </w:rPr>
      </w:pPr>
    </w:p>
    <w:p w:rsidR="008C5665" w:rsidRPr="008C5665" w:rsidRDefault="008C5665" w:rsidP="008C5665">
      <w:pPr>
        <w:pStyle w:val="Fodnotetekst"/>
        <w:rPr>
          <w:rFonts w:ascii="Times New Roman" w:hAnsi="Times New Roman" w:cs="Times New Roman"/>
          <w:sz w:val="24"/>
          <w:szCs w:val="24"/>
        </w:rPr>
      </w:pPr>
      <w:r w:rsidRPr="008C5665">
        <w:rPr>
          <w:rFonts w:ascii="Times New Roman" w:hAnsi="Times New Roman" w:cs="Times New Roman"/>
          <w:sz w:val="24"/>
          <w:szCs w:val="24"/>
        </w:rPr>
        <w:t xml:space="preserve">Schwartz, J. et al (2002): </w:t>
      </w:r>
      <w:r w:rsidRPr="008C5665">
        <w:rPr>
          <w:rFonts w:ascii="Times New Roman" w:hAnsi="Times New Roman" w:cs="Times New Roman"/>
          <w:i/>
          <w:sz w:val="24"/>
          <w:szCs w:val="24"/>
        </w:rPr>
        <w:t>Medborgerskabets mange stemmer.</w:t>
      </w:r>
      <w:r w:rsidRPr="008C5665">
        <w:rPr>
          <w:rFonts w:ascii="Times New Roman" w:hAnsi="Times New Roman" w:cs="Times New Roman"/>
          <w:sz w:val="24"/>
          <w:szCs w:val="24"/>
        </w:rPr>
        <w:t xml:space="preserve"> Magtudredningen, Aarhus, Denmark.</w:t>
      </w:r>
    </w:p>
    <w:p w:rsidR="008C5665" w:rsidRPr="008C5665" w:rsidRDefault="008C5665" w:rsidP="008C5665">
      <w:pPr>
        <w:pStyle w:val="Fodnotetekst"/>
        <w:rPr>
          <w:rFonts w:ascii="Times New Roman" w:hAnsi="Times New Roman" w:cs="Times New Roman"/>
          <w:sz w:val="24"/>
          <w:szCs w:val="24"/>
        </w:rPr>
      </w:pPr>
    </w:p>
    <w:p w:rsidR="008C5665" w:rsidRPr="008C5665" w:rsidRDefault="008C5665" w:rsidP="008C5665">
      <w:pPr>
        <w:pStyle w:val="Fodnotetekst"/>
        <w:rPr>
          <w:rFonts w:ascii="Times New Roman" w:hAnsi="Times New Roman" w:cs="Times New Roman"/>
          <w:color w:val="FF0000"/>
          <w:sz w:val="24"/>
          <w:szCs w:val="24"/>
        </w:rPr>
      </w:pPr>
      <w:r w:rsidRPr="008C5665">
        <w:rPr>
          <w:rFonts w:ascii="Times New Roman" w:hAnsi="Times New Roman" w:cs="Times New Roman"/>
          <w:sz w:val="24"/>
          <w:szCs w:val="24"/>
        </w:rPr>
        <w:t xml:space="preserve">Tortzen, A. (2008): </w:t>
      </w:r>
      <w:r w:rsidRPr="008C5665">
        <w:rPr>
          <w:rFonts w:ascii="Times New Roman" w:hAnsi="Times New Roman" w:cs="Times New Roman"/>
          <w:i/>
          <w:sz w:val="24"/>
          <w:szCs w:val="24"/>
        </w:rPr>
        <w:t>Borgerinddragelse. Demokrati i øjenhøjde.</w:t>
      </w:r>
      <w:r w:rsidRPr="008C5665">
        <w:rPr>
          <w:rFonts w:ascii="Times New Roman" w:hAnsi="Times New Roman" w:cs="Times New Roman"/>
          <w:sz w:val="24"/>
          <w:szCs w:val="24"/>
        </w:rPr>
        <w:t xml:space="preserve"> Jura- og Økonomiforbundets Forlag. Copenhagen, Denmark.</w:t>
      </w:r>
    </w:p>
    <w:p w:rsidR="008C5665" w:rsidRPr="008C5665" w:rsidRDefault="008C5665" w:rsidP="008C5665">
      <w:pPr>
        <w:pStyle w:val="Fodnotetekst"/>
        <w:rPr>
          <w:rFonts w:ascii="Times New Roman" w:hAnsi="Times New Roman" w:cs="Times New Roman"/>
          <w:sz w:val="24"/>
          <w:szCs w:val="24"/>
        </w:rPr>
      </w:pPr>
    </w:p>
    <w:p w:rsidR="008C5665" w:rsidRPr="008C7CA7" w:rsidRDefault="008C5665" w:rsidP="008C5665">
      <w:pPr>
        <w:pStyle w:val="Fodnotetekst"/>
        <w:rPr>
          <w:rFonts w:ascii="Times New Roman" w:hAnsi="Times New Roman" w:cs="Times New Roman"/>
          <w:b/>
          <w:sz w:val="24"/>
          <w:szCs w:val="24"/>
        </w:rPr>
      </w:pPr>
      <w:r w:rsidRPr="008C7CA7">
        <w:rPr>
          <w:rFonts w:ascii="Times New Roman" w:hAnsi="Times New Roman" w:cs="Times New Roman"/>
          <w:b/>
          <w:sz w:val="24"/>
          <w:szCs w:val="24"/>
        </w:rPr>
        <w:lastRenderedPageBreak/>
        <w:t>Web articles</w:t>
      </w:r>
    </w:p>
    <w:p w:rsidR="008C5665" w:rsidRPr="003E64ED" w:rsidRDefault="008C5665" w:rsidP="008C5665">
      <w:pPr>
        <w:pStyle w:val="Fodnotetekst"/>
        <w:rPr>
          <w:rFonts w:ascii="Times New Roman" w:hAnsi="Times New Roman" w:cs="Times New Roman"/>
          <w:sz w:val="24"/>
          <w:szCs w:val="24"/>
        </w:rPr>
      </w:pPr>
      <w:r w:rsidRPr="008C5665">
        <w:rPr>
          <w:rFonts w:ascii="Times New Roman" w:hAnsi="Times New Roman" w:cs="Times New Roman"/>
          <w:sz w:val="24"/>
          <w:szCs w:val="24"/>
        </w:rPr>
        <w:t xml:space="preserve">Ballerup Kommune (2010): </w:t>
      </w:r>
      <w:r w:rsidRPr="008C5665">
        <w:rPr>
          <w:rFonts w:ascii="Times New Roman" w:hAnsi="Times New Roman" w:cs="Times New Roman"/>
          <w:i/>
          <w:sz w:val="24"/>
          <w:szCs w:val="24"/>
        </w:rPr>
        <w:t xml:space="preserve">Ballerup Kommune. </w:t>
      </w:r>
      <w:r w:rsidRPr="003E64ED">
        <w:rPr>
          <w:rFonts w:ascii="Times New Roman" w:hAnsi="Times New Roman" w:cs="Times New Roman"/>
          <w:sz w:val="24"/>
          <w:szCs w:val="24"/>
        </w:rPr>
        <w:t>[Online] Retrieved on 11 August 2010 from www.ballerup.dk</w:t>
      </w:r>
      <w:r w:rsidR="008C7CA7" w:rsidRPr="003E64ED">
        <w:rPr>
          <w:rFonts w:ascii="Times New Roman" w:hAnsi="Times New Roman" w:cs="Times New Roman"/>
          <w:sz w:val="24"/>
          <w:szCs w:val="24"/>
        </w:rPr>
        <w:t>.</w:t>
      </w:r>
    </w:p>
    <w:p w:rsidR="008F6245" w:rsidRPr="003E64ED" w:rsidRDefault="008F6245" w:rsidP="008C5665">
      <w:pPr>
        <w:pStyle w:val="Fodnotetekst"/>
        <w:rPr>
          <w:rFonts w:ascii="Times New Roman" w:hAnsi="Times New Roman" w:cs="Times New Roman"/>
          <w:sz w:val="24"/>
          <w:szCs w:val="24"/>
        </w:rPr>
      </w:pPr>
    </w:p>
    <w:p w:rsidR="008F6245" w:rsidRPr="003E64ED" w:rsidRDefault="008C5665" w:rsidP="008F6245">
      <w:pPr>
        <w:pStyle w:val="Fodnotetekst"/>
        <w:rPr>
          <w:rFonts w:ascii="Times New Roman" w:hAnsi="Times New Roman" w:cs="Times New Roman"/>
          <w:sz w:val="24"/>
          <w:szCs w:val="24"/>
          <w:lang w:val="en-US"/>
        </w:rPr>
      </w:pPr>
      <w:r w:rsidRPr="008C7CA7">
        <w:rPr>
          <w:rFonts w:ascii="Times New Roman" w:hAnsi="Times New Roman" w:cs="Times New Roman"/>
          <w:sz w:val="24"/>
          <w:szCs w:val="24"/>
        </w:rPr>
        <w:t xml:space="preserve">Ballerup Kommune (2010a): </w:t>
      </w:r>
      <w:r w:rsidRPr="008C7CA7">
        <w:rPr>
          <w:rFonts w:ascii="Times New Roman" w:hAnsi="Times New Roman" w:cs="Times New Roman"/>
          <w:i/>
          <w:sz w:val="24"/>
          <w:szCs w:val="24"/>
        </w:rPr>
        <w:t>Bæredygtighedsstrategi</w:t>
      </w:r>
      <w:r w:rsidRPr="008C7CA7">
        <w:rPr>
          <w:rFonts w:ascii="Times New Roman" w:hAnsi="Times New Roman" w:cs="Times New Roman"/>
          <w:sz w:val="24"/>
          <w:szCs w:val="24"/>
        </w:rPr>
        <w:t xml:space="preserve">. </w:t>
      </w:r>
      <w:r w:rsidRPr="003E64ED">
        <w:rPr>
          <w:rFonts w:ascii="Times New Roman" w:hAnsi="Times New Roman" w:cs="Times New Roman"/>
          <w:sz w:val="24"/>
          <w:szCs w:val="24"/>
          <w:lang w:val="en-US"/>
        </w:rPr>
        <w:t xml:space="preserve">[Online] Retrieved on 11 August 2010 from </w:t>
      </w:r>
      <w:hyperlink r:id="rId10" w:history="1">
        <w:r w:rsidR="008F6245" w:rsidRPr="003E64ED">
          <w:rPr>
            <w:rStyle w:val="Hyperlink"/>
            <w:rFonts w:ascii="Times New Roman" w:hAnsi="Times New Roman" w:cs="Times New Roman"/>
            <w:color w:val="auto"/>
            <w:sz w:val="24"/>
            <w:szCs w:val="24"/>
            <w:lang w:val="en-US"/>
          </w:rPr>
          <w:t>http://www.ballerup.dk/data/577516/16623/Baeredygtighedsstrategi_web.pdf</w:t>
        </w:r>
      </w:hyperlink>
    </w:p>
    <w:p w:rsidR="008F6245" w:rsidRPr="003E64ED" w:rsidRDefault="008F6245" w:rsidP="008F6245">
      <w:pPr>
        <w:pStyle w:val="Fodnotetekst"/>
        <w:rPr>
          <w:rFonts w:ascii="Times New Roman" w:hAnsi="Times New Roman" w:cs="Times New Roman"/>
          <w:sz w:val="24"/>
          <w:szCs w:val="24"/>
          <w:lang w:val="en-US"/>
        </w:rPr>
      </w:pPr>
    </w:p>
    <w:p w:rsidR="008F6245" w:rsidRPr="003E64ED" w:rsidRDefault="008C5665" w:rsidP="008C5665">
      <w:pPr>
        <w:pStyle w:val="Fodnotetekst"/>
        <w:rPr>
          <w:rFonts w:ascii="Times New Roman" w:hAnsi="Times New Roman" w:cs="Times New Roman"/>
          <w:sz w:val="24"/>
          <w:szCs w:val="24"/>
        </w:rPr>
      </w:pPr>
      <w:r w:rsidRPr="008C7CA7">
        <w:rPr>
          <w:rFonts w:ascii="Times New Roman" w:hAnsi="Times New Roman" w:cs="Times New Roman"/>
          <w:sz w:val="24"/>
          <w:szCs w:val="24"/>
        </w:rPr>
        <w:t xml:space="preserve">Danmarks Pædagogiske Universitet (2010): </w:t>
      </w:r>
      <w:r w:rsidRPr="008C7CA7">
        <w:rPr>
          <w:rFonts w:ascii="Times New Roman" w:hAnsi="Times New Roman" w:cs="Times New Roman"/>
          <w:i/>
          <w:sz w:val="24"/>
          <w:szCs w:val="24"/>
        </w:rPr>
        <w:t>Danmarks Pædagogiske Universitet</w:t>
      </w:r>
      <w:r w:rsidRPr="008C7CA7">
        <w:rPr>
          <w:rFonts w:ascii="Times New Roman" w:hAnsi="Times New Roman" w:cs="Times New Roman"/>
          <w:sz w:val="24"/>
          <w:szCs w:val="24"/>
        </w:rPr>
        <w:t xml:space="preserve">. [Online] Retrieved on 11 August 2010 from </w:t>
      </w:r>
      <w:hyperlink r:id="rId11" w:history="1">
        <w:r w:rsidRPr="008C7CA7">
          <w:rPr>
            <w:rStyle w:val="Hyperlink"/>
            <w:rFonts w:ascii="Times New Roman" w:hAnsi="Times New Roman" w:cs="Times New Roman"/>
            <w:color w:val="auto"/>
            <w:sz w:val="24"/>
            <w:szCs w:val="24"/>
          </w:rPr>
          <w:t>http://www.dpu.dk</w:t>
        </w:r>
      </w:hyperlink>
      <w:r w:rsidRPr="008C7CA7">
        <w:rPr>
          <w:rFonts w:ascii="Times New Roman" w:hAnsi="Times New Roman" w:cs="Times New Roman"/>
          <w:sz w:val="24"/>
          <w:szCs w:val="24"/>
        </w:rPr>
        <w:t>.</w:t>
      </w:r>
    </w:p>
    <w:p w:rsidR="008F6245" w:rsidRPr="003E64ED" w:rsidRDefault="008F6245" w:rsidP="008C5665">
      <w:pPr>
        <w:pStyle w:val="Fodnotetekst"/>
        <w:rPr>
          <w:rFonts w:ascii="Times New Roman" w:hAnsi="Times New Roman" w:cs="Times New Roman"/>
          <w:sz w:val="24"/>
          <w:szCs w:val="24"/>
        </w:rPr>
      </w:pPr>
    </w:p>
    <w:p w:rsidR="008F6245" w:rsidRPr="008C7CA7" w:rsidRDefault="008C5665" w:rsidP="008C5665">
      <w:pPr>
        <w:pStyle w:val="Fodnotetekst"/>
        <w:rPr>
          <w:rFonts w:ascii="Times New Roman" w:hAnsi="Times New Roman" w:cs="Times New Roman"/>
          <w:sz w:val="24"/>
          <w:szCs w:val="24"/>
        </w:rPr>
      </w:pPr>
      <w:r w:rsidRPr="008C7CA7">
        <w:rPr>
          <w:rFonts w:ascii="Times New Roman" w:hAnsi="Times New Roman" w:cs="Times New Roman"/>
          <w:sz w:val="24"/>
          <w:szCs w:val="24"/>
        </w:rPr>
        <w:t xml:space="preserve">Danmarks Naturfredningsforening (2010): </w:t>
      </w:r>
      <w:r w:rsidRPr="008C7CA7">
        <w:rPr>
          <w:rFonts w:ascii="Times New Roman" w:hAnsi="Times New Roman" w:cs="Times New Roman"/>
          <w:i/>
          <w:sz w:val="24"/>
          <w:szCs w:val="24"/>
        </w:rPr>
        <w:t>Danmarks Naturfredningsforening</w:t>
      </w:r>
      <w:r w:rsidRPr="008C7CA7">
        <w:rPr>
          <w:rFonts w:ascii="Times New Roman" w:hAnsi="Times New Roman" w:cs="Times New Roman"/>
          <w:sz w:val="24"/>
          <w:szCs w:val="24"/>
        </w:rPr>
        <w:t xml:space="preserve">. [Online] Retrieved on 11 August 2010 from </w:t>
      </w:r>
      <w:hyperlink r:id="rId12" w:history="1">
        <w:r w:rsidRPr="008C7CA7">
          <w:rPr>
            <w:rStyle w:val="Hyperlink"/>
            <w:rFonts w:ascii="Times New Roman" w:hAnsi="Times New Roman" w:cs="Times New Roman"/>
            <w:color w:val="auto"/>
            <w:sz w:val="24"/>
            <w:szCs w:val="24"/>
          </w:rPr>
          <w:t>www.dn.dk</w:t>
        </w:r>
      </w:hyperlink>
      <w:r w:rsidRPr="008C7CA7">
        <w:rPr>
          <w:rFonts w:ascii="Times New Roman" w:hAnsi="Times New Roman" w:cs="Times New Roman"/>
          <w:sz w:val="24"/>
          <w:szCs w:val="24"/>
        </w:rPr>
        <w:t>.</w:t>
      </w:r>
    </w:p>
    <w:p w:rsidR="008F6245" w:rsidRPr="008C7CA7" w:rsidRDefault="008F6245" w:rsidP="008C5665">
      <w:pPr>
        <w:pStyle w:val="Fodnotetekst"/>
        <w:rPr>
          <w:rFonts w:ascii="Times New Roman" w:hAnsi="Times New Roman" w:cs="Times New Roman"/>
          <w:sz w:val="24"/>
          <w:szCs w:val="24"/>
        </w:rPr>
      </w:pPr>
    </w:p>
    <w:p w:rsidR="008F6245" w:rsidRPr="008C7CA7" w:rsidRDefault="008C5665" w:rsidP="008C5665">
      <w:pPr>
        <w:pStyle w:val="Fodnotetekst"/>
        <w:rPr>
          <w:rFonts w:ascii="Times New Roman" w:hAnsi="Times New Roman" w:cs="Times New Roman"/>
          <w:sz w:val="24"/>
          <w:szCs w:val="24"/>
          <w:lang w:val="en-US"/>
        </w:rPr>
      </w:pPr>
      <w:r w:rsidRPr="008C7CA7">
        <w:rPr>
          <w:rFonts w:ascii="Times New Roman" w:hAnsi="Times New Roman" w:cs="Times New Roman"/>
          <w:sz w:val="24"/>
          <w:szCs w:val="24"/>
        </w:rPr>
        <w:t xml:space="preserve">DR (2006): </w:t>
      </w:r>
      <w:r w:rsidRPr="008C7CA7">
        <w:rPr>
          <w:rFonts w:ascii="Times New Roman" w:hAnsi="Times New Roman" w:cs="Times New Roman"/>
          <w:i/>
          <w:sz w:val="24"/>
          <w:szCs w:val="24"/>
        </w:rPr>
        <w:t>Frederikshavn som forsøgsby med vedvarende energi.</w:t>
      </w:r>
      <w:r w:rsidRPr="008C7CA7">
        <w:rPr>
          <w:rFonts w:ascii="Times New Roman" w:hAnsi="Times New Roman" w:cs="Times New Roman"/>
          <w:sz w:val="24"/>
          <w:szCs w:val="24"/>
        </w:rPr>
        <w:t xml:space="preserve"> </w:t>
      </w:r>
      <w:r w:rsidRPr="008C7CA7">
        <w:rPr>
          <w:rFonts w:ascii="Times New Roman" w:hAnsi="Times New Roman" w:cs="Times New Roman"/>
          <w:sz w:val="24"/>
          <w:szCs w:val="24"/>
          <w:lang w:val="en-US"/>
        </w:rPr>
        <w:t xml:space="preserve">[Online] Retrieved on 11 August 2010 from </w:t>
      </w:r>
      <w:hyperlink r:id="rId13" w:history="1">
        <w:r w:rsidR="008F6245" w:rsidRPr="008C7CA7">
          <w:rPr>
            <w:rStyle w:val="Hyperlink"/>
            <w:rFonts w:ascii="Times New Roman" w:hAnsi="Times New Roman" w:cs="Times New Roman"/>
            <w:color w:val="auto"/>
            <w:sz w:val="24"/>
            <w:szCs w:val="24"/>
            <w:lang w:val="en-US"/>
          </w:rPr>
          <w:t>http://www.dr.dk/Regioner/Nord/Nyheder/Andet/2006/11/24/132009.htm?rss=true</w:t>
        </w:r>
      </w:hyperlink>
    </w:p>
    <w:p w:rsidR="008F6245" w:rsidRPr="008C7CA7" w:rsidRDefault="008F6245" w:rsidP="008C5665">
      <w:pPr>
        <w:pStyle w:val="Fodnotetekst"/>
        <w:rPr>
          <w:rFonts w:ascii="Times New Roman" w:hAnsi="Times New Roman" w:cs="Times New Roman"/>
          <w:sz w:val="24"/>
          <w:szCs w:val="24"/>
          <w:lang w:val="en-US"/>
        </w:rPr>
      </w:pPr>
    </w:p>
    <w:p w:rsidR="008F6245" w:rsidRPr="008C7CA7" w:rsidRDefault="008C5665" w:rsidP="008C5665">
      <w:pPr>
        <w:pStyle w:val="Fodnotetekst"/>
        <w:rPr>
          <w:rFonts w:ascii="Times New Roman" w:hAnsi="Times New Roman" w:cs="Times New Roman"/>
          <w:sz w:val="24"/>
          <w:szCs w:val="24"/>
        </w:rPr>
      </w:pPr>
      <w:r w:rsidRPr="008C7CA7">
        <w:rPr>
          <w:rFonts w:ascii="Times New Roman" w:hAnsi="Times New Roman" w:cs="Times New Roman"/>
          <w:sz w:val="24"/>
          <w:szCs w:val="24"/>
        </w:rPr>
        <w:t xml:space="preserve">Folkets Hus 2010: </w:t>
      </w:r>
      <w:r w:rsidRPr="008C7CA7">
        <w:rPr>
          <w:rFonts w:ascii="Times New Roman" w:hAnsi="Times New Roman" w:cs="Times New Roman"/>
          <w:i/>
          <w:sz w:val="24"/>
          <w:szCs w:val="24"/>
        </w:rPr>
        <w:t>Folkets Hus</w:t>
      </w:r>
      <w:r w:rsidRPr="008C7CA7">
        <w:rPr>
          <w:rFonts w:ascii="Times New Roman" w:hAnsi="Times New Roman" w:cs="Times New Roman"/>
          <w:sz w:val="24"/>
          <w:szCs w:val="24"/>
        </w:rPr>
        <w:t xml:space="preserve">. [Online] Retrieved on 11 August 2010 from </w:t>
      </w:r>
      <w:hyperlink r:id="rId14" w:history="1">
        <w:r w:rsidR="008F6245" w:rsidRPr="008C7CA7">
          <w:rPr>
            <w:rStyle w:val="Hyperlink"/>
            <w:rFonts w:ascii="Times New Roman" w:hAnsi="Times New Roman" w:cs="Times New Roman"/>
            <w:color w:val="auto"/>
            <w:sz w:val="24"/>
            <w:szCs w:val="24"/>
          </w:rPr>
          <w:t>http://www.folketshus.dk/</w:t>
        </w:r>
      </w:hyperlink>
    </w:p>
    <w:p w:rsidR="008F6245" w:rsidRPr="008C7CA7" w:rsidRDefault="008F6245" w:rsidP="008C5665">
      <w:pPr>
        <w:pStyle w:val="Fodnotetekst"/>
        <w:rPr>
          <w:rFonts w:ascii="Times New Roman" w:hAnsi="Times New Roman" w:cs="Times New Roman"/>
          <w:sz w:val="24"/>
          <w:szCs w:val="24"/>
        </w:rPr>
      </w:pPr>
    </w:p>
    <w:p w:rsidR="008F6245" w:rsidRPr="008C7CA7" w:rsidRDefault="008C5665" w:rsidP="008C5665">
      <w:pPr>
        <w:pStyle w:val="Fodnotetekst"/>
        <w:rPr>
          <w:rFonts w:ascii="Times New Roman" w:hAnsi="Times New Roman" w:cs="Times New Roman"/>
          <w:sz w:val="24"/>
          <w:szCs w:val="24"/>
          <w:lang w:val="en-US"/>
        </w:rPr>
      </w:pPr>
      <w:r w:rsidRPr="008C7CA7">
        <w:rPr>
          <w:rFonts w:ascii="Times New Roman" w:hAnsi="Times New Roman" w:cs="Times New Roman"/>
          <w:sz w:val="24"/>
          <w:szCs w:val="24"/>
        </w:rPr>
        <w:t xml:space="preserve">Frederikshavns Kommune (2010): </w:t>
      </w:r>
      <w:r w:rsidRPr="008C7CA7">
        <w:rPr>
          <w:rFonts w:ascii="Times New Roman" w:hAnsi="Times New Roman" w:cs="Times New Roman"/>
          <w:i/>
          <w:sz w:val="24"/>
          <w:szCs w:val="24"/>
        </w:rPr>
        <w:t>Energibyen – om energibyen Frederikshavn</w:t>
      </w:r>
      <w:r w:rsidRPr="008C7CA7">
        <w:rPr>
          <w:rFonts w:ascii="Times New Roman" w:hAnsi="Times New Roman" w:cs="Times New Roman"/>
          <w:sz w:val="24"/>
          <w:szCs w:val="24"/>
        </w:rPr>
        <w:t xml:space="preserve">. </w:t>
      </w:r>
      <w:r w:rsidRPr="008C7CA7">
        <w:rPr>
          <w:rFonts w:ascii="Times New Roman" w:hAnsi="Times New Roman" w:cs="Times New Roman"/>
          <w:sz w:val="24"/>
          <w:szCs w:val="24"/>
          <w:lang w:val="en-US"/>
        </w:rPr>
        <w:t xml:space="preserve">[Online] Retrieved on 11 August 2010 from </w:t>
      </w:r>
      <w:hyperlink r:id="rId15" w:history="1">
        <w:r w:rsidR="008F6245" w:rsidRPr="008C7CA7">
          <w:rPr>
            <w:rStyle w:val="Hyperlink"/>
            <w:rFonts w:ascii="Times New Roman" w:hAnsi="Times New Roman" w:cs="Times New Roman"/>
            <w:color w:val="auto"/>
            <w:sz w:val="24"/>
            <w:szCs w:val="24"/>
            <w:lang w:val="en-US"/>
          </w:rPr>
          <w:t>http://www.energibyen.dk/da/omenergibyen/</w:t>
        </w:r>
      </w:hyperlink>
    </w:p>
    <w:p w:rsidR="008F6245" w:rsidRPr="008C7CA7" w:rsidRDefault="008F6245" w:rsidP="008C5665">
      <w:pPr>
        <w:pStyle w:val="Fodnotetekst"/>
        <w:rPr>
          <w:rFonts w:ascii="Times New Roman" w:hAnsi="Times New Roman" w:cs="Times New Roman"/>
          <w:sz w:val="24"/>
          <w:szCs w:val="24"/>
          <w:lang w:val="en-US"/>
        </w:rPr>
      </w:pPr>
    </w:p>
    <w:p w:rsidR="008F6245" w:rsidRPr="008C7CA7" w:rsidRDefault="008C5665" w:rsidP="008C5665">
      <w:pPr>
        <w:pStyle w:val="Fodnotetekst"/>
        <w:rPr>
          <w:rFonts w:ascii="Times New Roman" w:hAnsi="Times New Roman" w:cs="Times New Roman"/>
          <w:sz w:val="24"/>
          <w:szCs w:val="24"/>
          <w:lang w:val="en-US"/>
        </w:rPr>
      </w:pPr>
      <w:r w:rsidRPr="008C7CA7">
        <w:rPr>
          <w:rFonts w:ascii="Times New Roman" w:hAnsi="Times New Roman" w:cs="Times New Roman"/>
          <w:sz w:val="24"/>
          <w:szCs w:val="24"/>
        </w:rPr>
        <w:t xml:space="preserve">Frederikshavns Kommune (no date): </w:t>
      </w:r>
      <w:r w:rsidRPr="008C7CA7">
        <w:rPr>
          <w:rFonts w:ascii="Times New Roman" w:hAnsi="Times New Roman" w:cs="Times New Roman"/>
          <w:i/>
          <w:sz w:val="24"/>
          <w:szCs w:val="24"/>
        </w:rPr>
        <w:t>Energy City Frederikshavn</w:t>
      </w:r>
      <w:r w:rsidRPr="008C7CA7">
        <w:rPr>
          <w:rFonts w:ascii="Times New Roman" w:hAnsi="Times New Roman" w:cs="Times New Roman"/>
          <w:sz w:val="24"/>
          <w:szCs w:val="24"/>
        </w:rPr>
        <w:t xml:space="preserve">. </w:t>
      </w:r>
      <w:r w:rsidRPr="008C7CA7">
        <w:rPr>
          <w:rFonts w:ascii="Times New Roman" w:hAnsi="Times New Roman" w:cs="Times New Roman"/>
          <w:sz w:val="24"/>
          <w:szCs w:val="24"/>
          <w:lang w:val="en-US"/>
        </w:rPr>
        <w:t xml:space="preserve">[Online] Retrieved on 11 August 2010 from </w:t>
      </w:r>
      <w:hyperlink r:id="rId16" w:history="1">
        <w:r w:rsidR="008F6245" w:rsidRPr="008C7CA7">
          <w:rPr>
            <w:rStyle w:val="Hyperlink"/>
            <w:rFonts w:ascii="Times New Roman" w:hAnsi="Times New Roman" w:cs="Times New Roman"/>
            <w:color w:val="auto"/>
            <w:sz w:val="24"/>
            <w:szCs w:val="24"/>
            <w:lang w:val="en-US"/>
          </w:rPr>
          <w:t>http://www.energycity.dk/en/energycityfrederikshavn/</w:t>
        </w:r>
      </w:hyperlink>
    </w:p>
    <w:p w:rsidR="008F6245" w:rsidRPr="008C7CA7" w:rsidRDefault="008F6245" w:rsidP="008C5665">
      <w:pPr>
        <w:pStyle w:val="Fodnotetekst"/>
        <w:rPr>
          <w:rFonts w:ascii="Times New Roman" w:hAnsi="Times New Roman" w:cs="Times New Roman"/>
          <w:sz w:val="24"/>
          <w:szCs w:val="24"/>
          <w:lang w:val="en-US"/>
        </w:rPr>
      </w:pPr>
    </w:p>
    <w:p w:rsidR="008F6245" w:rsidRPr="008C7CA7" w:rsidRDefault="008C5665" w:rsidP="008C5665">
      <w:pPr>
        <w:pStyle w:val="Fodnotetekst"/>
        <w:rPr>
          <w:rFonts w:ascii="Times New Roman" w:hAnsi="Times New Roman" w:cs="Times New Roman"/>
          <w:sz w:val="24"/>
          <w:szCs w:val="24"/>
          <w:lang w:val="en-US"/>
        </w:rPr>
      </w:pPr>
      <w:r w:rsidRPr="008C7CA7">
        <w:rPr>
          <w:rFonts w:ascii="Times New Roman" w:hAnsi="Times New Roman" w:cs="Times New Roman"/>
          <w:sz w:val="24"/>
          <w:szCs w:val="24"/>
          <w:lang w:val="en-US"/>
        </w:rPr>
        <w:t xml:space="preserve">Frederikshavns Kommune (no date): </w:t>
      </w:r>
      <w:r w:rsidRPr="008C7CA7">
        <w:rPr>
          <w:rFonts w:ascii="Times New Roman" w:hAnsi="Times New Roman" w:cs="Times New Roman"/>
          <w:i/>
          <w:sz w:val="24"/>
          <w:szCs w:val="24"/>
          <w:lang w:val="en-US"/>
        </w:rPr>
        <w:t>Energy City</w:t>
      </w:r>
      <w:r w:rsidRPr="008C7CA7">
        <w:rPr>
          <w:rFonts w:ascii="Times New Roman" w:hAnsi="Times New Roman" w:cs="Times New Roman"/>
          <w:sz w:val="24"/>
          <w:szCs w:val="24"/>
          <w:lang w:val="en-US"/>
        </w:rPr>
        <w:t xml:space="preserve">. [Online] Retrieved on 11 August 2010 from </w:t>
      </w:r>
      <w:hyperlink r:id="rId17" w:history="1">
        <w:r w:rsidR="008F6245" w:rsidRPr="008C7CA7">
          <w:rPr>
            <w:rStyle w:val="Hyperlink"/>
            <w:rFonts w:ascii="Times New Roman" w:hAnsi="Times New Roman" w:cs="Times New Roman"/>
            <w:color w:val="auto"/>
            <w:sz w:val="24"/>
            <w:szCs w:val="24"/>
            <w:lang w:val="en-US"/>
          </w:rPr>
          <w:t>www.energycity.dk</w:t>
        </w:r>
      </w:hyperlink>
    </w:p>
    <w:p w:rsidR="008F6245" w:rsidRPr="008C7CA7" w:rsidRDefault="008F6245" w:rsidP="008C5665">
      <w:pPr>
        <w:pStyle w:val="Fodnotetekst"/>
        <w:rPr>
          <w:rFonts w:ascii="Times New Roman" w:hAnsi="Times New Roman" w:cs="Times New Roman"/>
          <w:sz w:val="24"/>
          <w:szCs w:val="24"/>
          <w:lang w:val="en-US"/>
        </w:rPr>
      </w:pPr>
    </w:p>
    <w:p w:rsidR="008F6245" w:rsidRPr="008C7CA7" w:rsidRDefault="008C5665" w:rsidP="008C5665">
      <w:pPr>
        <w:pStyle w:val="Fodnotetekst"/>
        <w:rPr>
          <w:rFonts w:ascii="Times New Roman" w:hAnsi="Times New Roman" w:cs="Times New Roman"/>
          <w:sz w:val="24"/>
          <w:szCs w:val="24"/>
          <w:lang w:val="en-US"/>
        </w:rPr>
      </w:pPr>
      <w:r w:rsidRPr="008C7CA7">
        <w:rPr>
          <w:rFonts w:ascii="Times New Roman" w:hAnsi="Times New Roman" w:cs="Times New Roman"/>
          <w:sz w:val="24"/>
          <w:szCs w:val="24"/>
          <w:lang w:val="en-US"/>
        </w:rPr>
        <w:t xml:space="preserve">JSTOR (2010): </w:t>
      </w:r>
      <w:r w:rsidR="00E86389" w:rsidRPr="008C7CA7">
        <w:rPr>
          <w:rFonts w:ascii="Times New Roman" w:hAnsi="Times New Roman" w:cs="Times New Roman"/>
          <w:i/>
          <w:sz w:val="24"/>
          <w:szCs w:val="24"/>
          <w:lang w:val="en-US"/>
        </w:rPr>
        <w:t>The Public Sphere: An Encyclopedia Article</w:t>
      </w:r>
      <w:r w:rsidRPr="008C7CA7">
        <w:rPr>
          <w:rFonts w:ascii="Times New Roman" w:hAnsi="Times New Roman" w:cs="Times New Roman"/>
          <w:sz w:val="24"/>
          <w:szCs w:val="24"/>
          <w:lang w:val="en-US"/>
        </w:rPr>
        <w:t>.</w:t>
      </w:r>
      <w:r w:rsidR="00E86389" w:rsidRPr="008C7CA7">
        <w:rPr>
          <w:rFonts w:ascii="Times New Roman" w:hAnsi="Times New Roman" w:cs="Times New Roman"/>
          <w:sz w:val="24"/>
          <w:szCs w:val="24"/>
          <w:lang w:val="en-US"/>
        </w:rPr>
        <w:t xml:space="preserve"> By Jurgen Harbermas, Sara Lennox &amp; Frank Lennox, Published in the New German Critique</w:t>
      </w:r>
      <w:r w:rsidRPr="008C7CA7">
        <w:rPr>
          <w:rFonts w:ascii="Times New Roman" w:hAnsi="Times New Roman" w:cs="Times New Roman"/>
          <w:sz w:val="24"/>
          <w:szCs w:val="24"/>
          <w:lang w:val="en-US"/>
        </w:rPr>
        <w:t xml:space="preserve"> [Online] Retrieved on 11 August 2010 from </w:t>
      </w:r>
      <w:hyperlink r:id="rId18" w:history="1">
        <w:r w:rsidR="00E86389" w:rsidRPr="008C7CA7">
          <w:rPr>
            <w:rStyle w:val="Hyperlink"/>
            <w:rFonts w:ascii="Times New Roman" w:hAnsi="Times New Roman" w:cs="Times New Roman"/>
            <w:color w:val="auto"/>
            <w:sz w:val="24"/>
            <w:szCs w:val="24"/>
            <w:lang w:val="en-US"/>
          </w:rPr>
          <w:t>http://links.jstor.org/sici?sici=0094-033X%28197423%290%3A3%3C49%3ATPSAEA%3E2.0.CO%3B2-Z</w:t>
        </w:r>
      </w:hyperlink>
    </w:p>
    <w:p w:rsidR="00E86389" w:rsidRPr="008C7CA7" w:rsidRDefault="00E86389" w:rsidP="008C5665">
      <w:pPr>
        <w:pStyle w:val="Fodnotetekst"/>
        <w:rPr>
          <w:rFonts w:ascii="Times New Roman" w:hAnsi="Times New Roman" w:cs="Times New Roman"/>
          <w:sz w:val="24"/>
          <w:szCs w:val="24"/>
          <w:lang w:val="en-US"/>
        </w:rPr>
      </w:pPr>
    </w:p>
    <w:p w:rsidR="008F6245" w:rsidRPr="008C7CA7" w:rsidRDefault="008C5665" w:rsidP="008C5665">
      <w:pPr>
        <w:pStyle w:val="Fodnotetekst"/>
        <w:rPr>
          <w:rFonts w:ascii="Times New Roman" w:hAnsi="Times New Roman" w:cs="Times New Roman"/>
          <w:sz w:val="24"/>
          <w:szCs w:val="24"/>
        </w:rPr>
      </w:pPr>
      <w:r w:rsidRPr="008C7CA7">
        <w:rPr>
          <w:rFonts w:ascii="Times New Roman" w:hAnsi="Times New Roman" w:cs="Times New Roman"/>
          <w:sz w:val="24"/>
          <w:szCs w:val="24"/>
        </w:rPr>
        <w:t xml:space="preserve">Politiken (2007): </w:t>
      </w:r>
      <w:r w:rsidRPr="008C7CA7">
        <w:rPr>
          <w:rFonts w:ascii="Times New Roman" w:hAnsi="Times New Roman" w:cs="Times New Roman"/>
          <w:i/>
          <w:sz w:val="24"/>
          <w:szCs w:val="24"/>
        </w:rPr>
        <w:t xml:space="preserve">Lomborg: Klimaindsatsen skal ikke overdrives </w:t>
      </w:r>
      <w:r w:rsidRPr="008C7CA7">
        <w:rPr>
          <w:rFonts w:ascii="Times New Roman" w:hAnsi="Times New Roman" w:cs="Times New Roman"/>
          <w:sz w:val="24"/>
          <w:szCs w:val="24"/>
        </w:rPr>
        <w:t xml:space="preserve">[Online] Retrieved on 11 August 2010 from </w:t>
      </w:r>
      <w:hyperlink r:id="rId19" w:history="1">
        <w:r w:rsidRPr="008C7CA7">
          <w:rPr>
            <w:rStyle w:val="Hyperlink"/>
            <w:rFonts w:ascii="Times New Roman" w:hAnsi="Times New Roman" w:cs="Times New Roman"/>
            <w:color w:val="auto"/>
            <w:sz w:val="24"/>
            <w:szCs w:val="24"/>
          </w:rPr>
          <w:t>http://politiken.dk/indland/article237341.ece</w:t>
        </w:r>
      </w:hyperlink>
    </w:p>
    <w:p w:rsidR="008F6245" w:rsidRPr="008C7CA7" w:rsidRDefault="008F6245" w:rsidP="008C5665">
      <w:pPr>
        <w:pStyle w:val="Fodnotetekst"/>
        <w:rPr>
          <w:rFonts w:ascii="Times New Roman" w:hAnsi="Times New Roman" w:cs="Times New Roman"/>
          <w:sz w:val="24"/>
          <w:szCs w:val="24"/>
        </w:rPr>
      </w:pPr>
    </w:p>
    <w:p w:rsidR="008C5665" w:rsidRPr="003E64ED" w:rsidRDefault="008C5665" w:rsidP="008C5665">
      <w:pPr>
        <w:pStyle w:val="Fodnotetekst"/>
        <w:rPr>
          <w:rFonts w:ascii="Times New Roman" w:hAnsi="Times New Roman" w:cs="Times New Roman"/>
          <w:sz w:val="24"/>
          <w:szCs w:val="24"/>
          <w:lang w:val="en-US"/>
        </w:rPr>
      </w:pPr>
      <w:r w:rsidRPr="008C7CA7">
        <w:rPr>
          <w:rFonts w:ascii="Times New Roman" w:hAnsi="Times New Roman" w:cs="Times New Roman"/>
          <w:sz w:val="24"/>
          <w:szCs w:val="24"/>
          <w:lang w:val="en-US"/>
        </w:rPr>
        <w:t>Shixu (2010): Reconstructing Eastern paradigms of discourse studies. Journal of Multicultural Discourses. [Online] Retrieved on 11 August 2010 from http://www.shixu.com/pdf/reconstructingEasternParadigmsOfDiscourseStudies.pdf</w:t>
      </w:r>
    </w:p>
    <w:p w:rsidR="008C5665" w:rsidRPr="008C7CA7" w:rsidRDefault="008C5665" w:rsidP="008C5665">
      <w:pPr>
        <w:pStyle w:val="cittext"/>
        <w:shd w:val="clear" w:color="auto" w:fill="FFFFFF"/>
        <w:rPr>
          <w:sz w:val="24"/>
          <w:szCs w:val="24"/>
          <w:lang w:val="en-US"/>
        </w:rPr>
      </w:pPr>
      <w:r w:rsidRPr="008C7CA7">
        <w:rPr>
          <w:sz w:val="24"/>
          <w:szCs w:val="24"/>
          <w:lang w:val="en-US"/>
        </w:rPr>
        <w:t xml:space="preserve">The Columbia Encyclopedia, Sixth Edition. 2008. "hermeneutics."Retrieved August 11, 2010 from Encyclopedia.com: </w:t>
      </w:r>
      <w:hyperlink r:id="rId20" w:history="1">
        <w:r w:rsidRPr="008C7CA7">
          <w:rPr>
            <w:rStyle w:val="Hyperlink"/>
            <w:color w:val="auto"/>
            <w:sz w:val="24"/>
            <w:szCs w:val="24"/>
            <w:lang w:val="en-US"/>
          </w:rPr>
          <w:t>http://www.encyclopedia.com/doc/1E1-hermeneu.html</w:t>
        </w:r>
      </w:hyperlink>
      <w:r w:rsidRPr="008C7CA7">
        <w:rPr>
          <w:sz w:val="24"/>
          <w:szCs w:val="24"/>
          <w:lang w:val="en-US"/>
        </w:rPr>
        <w:t xml:space="preserve">. </w:t>
      </w:r>
    </w:p>
    <w:p w:rsidR="008F6245" w:rsidRPr="008C7CA7" w:rsidRDefault="008C5665" w:rsidP="008C5665">
      <w:pPr>
        <w:pStyle w:val="Fodnotetekst"/>
        <w:rPr>
          <w:rFonts w:ascii="Times New Roman" w:hAnsi="Times New Roman" w:cs="Times New Roman"/>
          <w:sz w:val="24"/>
          <w:szCs w:val="24"/>
          <w:lang w:val="en-US"/>
        </w:rPr>
      </w:pPr>
      <w:r w:rsidRPr="008C7CA7">
        <w:rPr>
          <w:rFonts w:ascii="Times New Roman" w:hAnsi="Times New Roman" w:cs="Times New Roman"/>
          <w:sz w:val="24"/>
          <w:szCs w:val="24"/>
          <w:lang w:val="en-US"/>
        </w:rPr>
        <w:t xml:space="preserve">Totnesonline (2010): Totnes and Devon. [Online] Retrieved on 11 August 2010 from </w:t>
      </w:r>
      <w:hyperlink r:id="rId21" w:history="1">
        <w:r w:rsidR="008F6245" w:rsidRPr="008C7CA7">
          <w:rPr>
            <w:rStyle w:val="Hyperlink"/>
            <w:rFonts w:ascii="Times New Roman" w:hAnsi="Times New Roman" w:cs="Times New Roman"/>
            <w:color w:val="auto"/>
            <w:sz w:val="24"/>
            <w:szCs w:val="24"/>
            <w:lang w:val="en-US"/>
          </w:rPr>
          <w:t>www.totnesonline.com</w:t>
        </w:r>
      </w:hyperlink>
      <w:r w:rsidRPr="008C7CA7">
        <w:rPr>
          <w:rFonts w:ascii="Times New Roman" w:hAnsi="Times New Roman" w:cs="Times New Roman"/>
          <w:sz w:val="24"/>
          <w:szCs w:val="24"/>
          <w:lang w:val="en-US"/>
        </w:rPr>
        <w:t>.</w:t>
      </w:r>
    </w:p>
    <w:p w:rsidR="008F6245" w:rsidRPr="008C7CA7" w:rsidRDefault="008F6245" w:rsidP="008C5665">
      <w:pPr>
        <w:pStyle w:val="Fodnotetekst"/>
        <w:rPr>
          <w:rFonts w:ascii="Times New Roman" w:hAnsi="Times New Roman" w:cs="Times New Roman"/>
          <w:sz w:val="24"/>
          <w:szCs w:val="24"/>
          <w:lang w:val="en-US"/>
        </w:rPr>
      </w:pPr>
    </w:p>
    <w:p w:rsidR="008F6245" w:rsidRPr="008C7CA7" w:rsidRDefault="008C5665" w:rsidP="008C5665">
      <w:pPr>
        <w:pStyle w:val="Fodnotetekst"/>
        <w:rPr>
          <w:rFonts w:ascii="Times New Roman" w:hAnsi="Times New Roman" w:cs="Times New Roman"/>
          <w:sz w:val="24"/>
          <w:szCs w:val="24"/>
          <w:lang w:val="en-US"/>
        </w:rPr>
      </w:pPr>
      <w:r w:rsidRPr="008C7CA7">
        <w:rPr>
          <w:rFonts w:ascii="Times New Roman" w:hAnsi="Times New Roman" w:cs="Times New Roman"/>
          <w:sz w:val="24"/>
          <w:szCs w:val="24"/>
          <w:lang w:val="en-US"/>
        </w:rPr>
        <w:t xml:space="preserve">Transition Town Totnes (2010): </w:t>
      </w:r>
      <w:r w:rsidRPr="008C7CA7">
        <w:rPr>
          <w:rFonts w:ascii="Times New Roman" w:hAnsi="Times New Roman" w:cs="Times New Roman"/>
          <w:i/>
          <w:sz w:val="24"/>
          <w:szCs w:val="24"/>
          <w:lang w:val="en-US"/>
        </w:rPr>
        <w:t>Welcome to Transition Town Totnes</w:t>
      </w:r>
      <w:r w:rsidRPr="008C7CA7">
        <w:rPr>
          <w:rFonts w:ascii="Times New Roman" w:hAnsi="Times New Roman" w:cs="Times New Roman"/>
          <w:sz w:val="24"/>
          <w:szCs w:val="24"/>
          <w:lang w:val="en-US"/>
        </w:rPr>
        <w:t xml:space="preserve">. [Online] Retrieved on 11 August 2010 from </w:t>
      </w:r>
      <w:hyperlink r:id="rId22" w:history="1">
        <w:r w:rsidR="008F6245" w:rsidRPr="008C7CA7">
          <w:rPr>
            <w:rStyle w:val="Hyperlink"/>
            <w:rFonts w:ascii="Times New Roman" w:hAnsi="Times New Roman" w:cs="Times New Roman"/>
            <w:color w:val="auto"/>
            <w:sz w:val="24"/>
            <w:szCs w:val="24"/>
            <w:lang w:val="en-US"/>
          </w:rPr>
          <w:t>http://totnes.transitionnetwork.org</w:t>
        </w:r>
      </w:hyperlink>
      <w:r w:rsidRPr="008C7CA7">
        <w:rPr>
          <w:rFonts w:ascii="Times New Roman" w:hAnsi="Times New Roman" w:cs="Times New Roman"/>
          <w:sz w:val="24"/>
          <w:szCs w:val="24"/>
          <w:lang w:val="en-US"/>
        </w:rPr>
        <w:t>.</w:t>
      </w:r>
    </w:p>
    <w:p w:rsidR="008F6245" w:rsidRPr="008C7CA7" w:rsidRDefault="008F6245" w:rsidP="008C5665">
      <w:pPr>
        <w:pStyle w:val="Fodnotetekst"/>
        <w:rPr>
          <w:rFonts w:ascii="Times New Roman" w:hAnsi="Times New Roman" w:cs="Times New Roman"/>
          <w:sz w:val="24"/>
          <w:szCs w:val="24"/>
          <w:lang w:val="en-US"/>
        </w:rPr>
      </w:pPr>
    </w:p>
    <w:p w:rsidR="008C5665" w:rsidRPr="008C5665" w:rsidRDefault="008C5665" w:rsidP="008C5665">
      <w:pPr>
        <w:pStyle w:val="Fodnotetekst"/>
        <w:rPr>
          <w:rFonts w:ascii="Times New Roman" w:hAnsi="Times New Roman" w:cs="Times New Roman"/>
          <w:sz w:val="24"/>
          <w:szCs w:val="24"/>
          <w:lang w:val="en-US"/>
        </w:rPr>
      </w:pPr>
      <w:r w:rsidRPr="008C7CA7">
        <w:rPr>
          <w:rFonts w:ascii="Times New Roman" w:hAnsi="Times New Roman" w:cs="Times New Roman"/>
          <w:sz w:val="24"/>
          <w:szCs w:val="24"/>
          <w:lang w:val="en-US"/>
        </w:rPr>
        <w:t xml:space="preserve">White, P. (2005): </w:t>
      </w:r>
      <w:r w:rsidRPr="008C7CA7">
        <w:rPr>
          <w:rFonts w:ascii="Times New Roman" w:hAnsi="Times New Roman" w:cs="Times New Roman"/>
          <w:i/>
          <w:sz w:val="24"/>
          <w:szCs w:val="24"/>
          <w:lang w:val="en-US"/>
        </w:rPr>
        <w:t>The Appraisal Homepage. The Language of Attitude, Arguability and Interpersonal Positioning.</w:t>
      </w:r>
      <w:r w:rsidRPr="008C7CA7">
        <w:rPr>
          <w:rFonts w:ascii="Times New Roman" w:hAnsi="Times New Roman" w:cs="Times New Roman"/>
          <w:sz w:val="24"/>
          <w:szCs w:val="24"/>
          <w:lang w:val="en-US"/>
        </w:rPr>
        <w:t xml:space="preserve"> [Online] Retrieved on 11 August 2010 from http://www.grammatics.com/appraisal/index.html.</w:t>
      </w:r>
    </w:p>
    <w:p w:rsidR="008C5665" w:rsidRPr="008C5665" w:rsidRDefault="008C5665" w:rsidP="008C5665">
      <w:pPr>
        <w:rPr>
          <w:rFonts w:ascii="Times New Roman" w:hAnsi="Times New Roman" w:cs="Times New Roman"/>
          <w:sz w:val="24"/>
          <w:szCs w:val="24"/>
          <w:lang w:val="en-US"/>
        </w:rPr>
      </w:pPr>
    </w:p>
    <w:p w:rsidR="008C5665" w:rsidRPr="008C7CA7" w:rsidRDefault="008C5665" w:rsidP="008C5665">
      <w:pPr>
        <w:rPr>
          <w:rFonts w:ascii="Times New Roman" w:hAnsi="Times New Roman" w:cs="Times New Roman"/>
          <w:b/>
          <w:sz w:val="24"/>
          <w:szCs w:val="24"/>
          <w:lang w:val="en-US"/>
        </w:rPr>
      </w:pPr>
      <w:r w:rsidRPr="008C7CA7">
        <w:rPr>
          <w:rFonts w:ascii="Times New Roman" w:hAnsi="Times New Roman" w:cs="Times New Roman"/>
          <w:b/>
          <w:sz w:val="24"/>
          <w:szCs w:val="24"/>
          <w:lang w:val="en-US"/>
        </w:rPr>
        <w:t>Appendices</w:t>
      </w:r>
    </w:p>
    <w:p w:rsidR="008C5665" w:rsidRPr="008C5665" w:rsidRDefault="008C5665" w:rsidP="008C5665">
      <w:pPr>
        <w:pStyle w:val="Fodnotetekst"/>
        <w:rPr>
          <w:rFonts w:ascii="Times New Roman" w:hAnsi="Times New Roman" w:cs="Times New Roman"/>
          <w:sz w:val="24"/>
          <w:szCs w:val="24"/>
          <w:lang w:val="en-US"/>
        </w:rPr>
      </w:pPr>
      <w:r w:rsidRPr="008C5665">
        <w:rPr>
          <w:rFonts w:ascii="Times New Roman" w:hAnsi="Times New Roman" w:cs="Times New Roman"/>
          <w:sz w:val="24"/>
          <w:szCs w:val="24"/>
          <w:lang w:val="en-US"/>
        </w:rPr>
        <w:t>Appendix 1: Texts from Transition Town Totnes</w:t>
      </w:r>
    </w:p>
    <w:p w:rsidR="008C5665" w:rsidRPr="008C5665" w:rsidRDefault="008C5665" w:rsidP="008C5665">
      <w:pPr>
        <w:pStyle w:val="Fodnotetekst"/>
        <w:rPr>
          <w:rFonts w:ascii="Times New Roman" w:hAnsi="Times New Roman" w:cs="Times New Roman"/>
          <w:sz w:val="24"/>
          <w:szCs w:val="24"/>
          <w:lang w:val="en-US"/>
        </w:rPr>
      </w:pPr>
      <w:r w:rsidRPr="008C5665">
        <w:rPr>
          <w:rFonts w:ascii="Times New Roman" w:hAnsi="Times New Roman" w:cs="Times New Roman"/>
          <w:sz w:val="24"/>
          <w:szCs w:val="24"/>
          <w:lang w:val="en-US"/>
        </w:rPr>
        <w:t>Appendix 2: Texts from the green city of Ballerup</w:t>
      </w:r>
    </w:p>
    <w:p w:rsidR="00D3722B" w:rsidRDefault="008C5665" w:rsidP="008C5665">
      <w:pPr>
        <w:pStyle w:val="Fodnotetekst"/>
        <w:rPr>
          <w:rFonts w:ascii="Times New Roman" w:hAnsi="Times New Roman" w:cs="Times New Roman"/>
          <w:sz w:val="24"/>
          <w:szCs w:val="24"/>
          <w:lang w:val="en-US"/>
        </w:rPr>
      </w:pPr>
      <w:r w:rsidRPr="008C5665">
        <w:rPr>
          <w:rFonts w:ascii="Times New Roman" w:hAnsi="Times New Roman" w:cs="Times New Roman"/>
          <w:sz w:val="24"/>
          <w:szCs w:val="24"/>
          <w:lang w:val="en-US"/>
        </w:rPr>
        <w:t>Appendix 3: Texts from the green city of Frederikshavn</w:t>
      </w:r>
    </w:p>
    <w:p w:rsidR="00D3722B" w:rsidRDefault="00D3722B">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3722B" w:rsidRPr="00D3722B" w:rsidRDefault="00D3722B" w:rsidP="00D3722B">
      <w:pPr>
        <w:suppressLineNumbers/>
        <w:rPr>
          <w:rFonts w:ascii="Times New Roman" w:hAnsi="Times New Roman"/>
          <w:b/>
          <w:sz w:val="24"/>
          <w:szCs w:val="24"/>
          <w:lang w:val="en-US"/>
        </w:rPr>
      </w:pPr>
      <w:r w:rsidRPr="00D3722B">
        <w:rPr>
          <w:rFonts w:ascii="Times New Roman" w:hAnsi="Times New Roman"/>
          <w:b/>
          <w:sz w:val="24"/>
          <w:szCs w:val="24"/>
          <w:lang w:val="en-US"/>
        </w:rPr>
        <w:lastRenderedPageBreak/>
        <w:t>Appendix 1: Transition Town Totness</w:t>
      </w:r>
    </w:p>
    <w:p w:rsidR="00D3722B" w:rsidRPr="00714423" w:rsidRDefault="00D3722B" w:rsidP="00D3722B">
      <w:pPr>
        <w:suppressLineNumbers/>
        <w:rPr>
          <w:rFonts w:ascii="Times New Roman" w:hAnsi="Times New Roman"/>
          <w:b/>
          <w:sz w:val="24"/>
          <w:szCs w:val="24"/>
          <w:lang w:val="en-US"/>
        </w:rPr>
      </w:pPr>
      <w:r w:rsidRPr="00714423">
        <w:rPr>
          <w:rFonts w:ascii="Times New Roman" w:hAnsi="Times New Roman"/>
          <w:b/>
          <w:sz w:val="24"/>
          <w:szCs w:val="24"/>
          <w:lang w:val="en-US"/>
        </w:rPr>
        <w:t>Text one</w:t>
      </w:r>
    </w:p>
    <w:p w:rsidR="00D3722B" w:rsidRPr="00714423" w:rsidRDefault="00D3722B" w:rsidP="00D3722B">
      <w:pPr>
        <w:shd w:val="clear" w:color="auto" w:fill="FFFFFF"/>
        <w:spacing w:before="100" w:beforeAutospacing="1" w:after="216" w:line="360" w:lineRule="atLeast"/>
        <w:jc w:val="both"/>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 xml:space="preserve">The Transition Together project is now underway and ready to welcome you as a participant. </w:t>
      </w:r>
    </w:p>
    <w:p w:rsidR="00D3722B" w:rsidRPr="00714423" w:rsidRDefault="00D3722B" w:rsidP="00D3722B">
      <w:pPr>
        <w:shd w:val="clear" w:color="auto" w:fill="FFFFFF"/>
        <w:spacing w:before="100" w:beforeAutospacing="1" w:after="216" w:line="360" w:lineRule="atLeast"/>
        <w:jc w:val="both"/>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Transition Together is a very local programme designed specifically for anyone living here in Totnes and its surrounding villages.</w:t>
      </w:r>
    </w:p>
    <w:p w:rsidR="00D3722B" w:rsidRPr="00714423" w:rsidRDefault="00D3722B" w:rsidP="00D3722B">
      <w:pPr>
        <w:shd w:val="clear" w:color="auto" w:fill="FFFFFF"/>
        <w:spacing w:before="100" w:beforeAutospacing="1" w:after="216" w:line="360" w:lineRule="atLeast"/>
        <w:jc w:val="both"/>
        <w:rPr>
          <w:rFonts w:ascii="Times New Roman" w:eastAsia="Times New Roman" w:hAnsi="Times New Roman"/>
          <w:sz w:val="24"/>
          <w:szCs w:val="24"/>
          <w:lang w:eastAsia="da-DK"/>
        </w:rPr>
      </w:pPr>
      <w:r w:rsidRPr="00714423">
        <w:rPr>
          <w:rFonts w:ascii="Times New Roman" w:eastAsia="Times New Roman" w:hAnsi="Times New Roman"/>
          <w:sz w:val="24"/>
          <w:szCs w:val="24"/>
          <w:lang w:val="en-US" w:eastAsia="da-DK"/>
        </w:rPr>
        <w:t xml:space="preserve">It enables you to take a number of effective, practical, money and energy-saving steps together with a group of neighbours, your friends or your family. </w:t>
      </w:r>
      <w:r w:rsidRPr="00714423">
        <w:rPr>
          <w:rFonts w:ascii="Times New Roman" w:eastAsia="Times New Roman" w:hAnsi="Times New Roman"/>
          <w:sz w:val="24"/>
          <w:szCs w:val="24"/>
          <w:lang w:eastAsia="da-DK"/>
        </w:rPr>
        <w:t>The workbook shows you the easiest ways to:</w:t>
      </w:r>
    </w:p>
    <w:p w:rsidR="00D3722B" w:rsidRPr="00714423" w:rsidRDefault="00D3722B" w:rsidP="00D3722B">
      <w:pPr>
        <w:numPr>
          <w:ilvl w:val="0"/>
          <w:numId w:val="24"/>
        </w:numPr>
        <w:shd w:val="clear" w:color="auto" w:fill="FFFFFF"/>
        <w:spacing w:before="100" w:beforeAutospacing="1" w:after="100" w:afterAutospacing="1" w:line="240" w:lineRule="auto"/>
        <w:jc w:val="both"/>
        <w:rPr>
          <w:rFonts w:ascii="Times New Roman" w:eastAsia="Times New Roman" w:hAnsi="Times New Roman"/>
          <w:sz w:val="24"/>
          <w:szCs w:val="24"/>
          <w:lang w:eastAsia="da-DK"/>
        </w:rPr>
      </w:pPr>
      <w:r w:rsidRPr="00714423">
        <w:rPr>
          <w:rFonts w:ascii="Times New Roman" w:eastAsia="Times New Roman" w:hAnsi="Times New Roman"/>
          <w:sz w:val="24"/>
          <w:szCs w:val="24"/>
          <w:lang w:eastAsia="da-DK"/>
        </w:rPr>
        <w:t xml:space="preserve">Improve your home’s energy efficiency </w:t>
      </w:r>
    </w:p>
    <w:p w:rsidR="00D3722B" w:rsidRPr="00714423" w:rsidRDefault="00D3722B" w:rsidP="00D3722B">
      <w:pPr>
        <w:numPr>
          <w:ilvl w:val="0"/>
          <w:numId w:val="24"/>
        </w:numPr>
        <w:shd w:val="clear" w:color="auto" w:fill="FFFFFF"/>
        <w:spacing w:before="100" w:beforeAutospacing="1" w:after="100" w:afterAutospacing="1" w:line="240" w:lineRule="auto"/>
        <w:jc w:val="both"/>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 xml:space="preserve">Save money on your water and utility bills </w:t>
      </w:r>
    </w:p>
    <w:p w:rsidR="00D3722B" w:rsidRPr="00714423" w:rsidRDefault="00D3722B" w:rsidP="00D3722B">
      <w:pPr>
        <w:numPr>
          <w:ilvl w:val="0"/>
          <w:numId w:val="24"/>
        </w:numPr>
        <w:shd w:val="clear" w:color="auto" w:fill="FFFFFF"/>
        <w:spacing w:before="100" w:beforeAutospacing="1" w:after="100" w:afterAutospacing="1" w:line="240" w:lineRule="auto"/>
        <w:jc w:val="both"/>
        <w:rPr>
          <w:rFonts w:ascii="Times New Roman" w:eastAsia="Times New Roman" w:hAnsi="Times New Roman"/>
          <w:sz w:val="24"/>
          <w:szCs w:val="24"/>
          <w:lang w:eastAsia="da-DK"/>
        </w:rPr>
      </w:pPr>
      <w:r w:rsidRPr="00714423">
        <w:rPr>
          <w:rFonts w:ascii="Times New Roman" w:eastAsia="Times New Roman" w:hAnsi="Times New Roman"/>
          <w:sz w:val="24"/>
          <w:szCs w:val="24"/>
          <w:lang w:eastAsia="da-DK"/>
        </w:rPr>
        <w:t xml:space="preserve">Reduce waste </w:t>
      </w:r>
    </w:p>
    <w:p w:rsidR="00D3722B" w:rsidRPr="00714423" w:rsidRDefault="00D3722B" w:rsidP="00D3722B">
      <w:pPr>
        <w:shd w:val="clear" w:color="auto" w:fill="FFFFFF"/>
        <w:spacing w:before="100" w:beforeAutospacing="1" w:after="216" w:line="360" w:lineRule="atLeast"/>
        <w:jc w:val="both"/>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 xml:space="preserve">It also explores easy, practical ways to take advantage of cheaper transport options and the great value, healthy, local food available in our town. It also helps you understand what’s behind the rising oil prices and climate change, and what this means for you, your family and your local community. </w:t>
      </w:r>
    </w:p>
    <w:p w:rsidR="00D3722B" w:rsidRPr="00714423" w:rsidRDefault="00D3722B" w:rsidP="00D3722B">
      <w:pPr>
        <w:shd w:val="clear" w:color="auto" w:fill="FFFFFF"/>
        <w:spacing w:before="100" w:beforeAutospacing="1" w:line="360" w:lineRule="atLeast"/>
        <w:jc w:val="both"/>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Working together helps making lifestyle changes easier and more fun. It will save you money, reduce your environmental impact and bring you and your local community closer</w:t>
      </w:r>
      <w:r>
        <w:rPr>
          <w:rFonts w:ascii="Times New Roman" w:eastAsia="Times New Roman" w:hAnsi="Times New Roman"/>
          <w:sz w:val="24"/>
          <w:szCs w:val="24"/>
          <w:lang w:val="en-US" w:eastAsia="da-DK"/>
        </w:rPr>
        <w:t xml:space="preserve"> together. It will also help</w:t>
      </w:r>
      <w:r w:rsidRPr="00714423">
        <w:rPr>
          <w:rFonts w:ascii="Times New Roman" w:eastAsia="Times New Roman" w:hAnsi="Times New Roman"/>
          <w:sz w:val="24"/>
          <w:szCs w:val="24"/>
          <w:lang w:val="en-US" w:eastAsia="da-DK"/>
        </w:rPr>
        <w:t xml:space="preserve"> you make some sense of these times of great uncertainty in which we live.</w:t>
      </w:r>
    </w:p>
    <w:p w:rsidR="00D3722B" w:rsidRDefault="00D3722B" w:rsidP="00D3722B">
      <w:pPr>
        <w:rPr>
          <w:rFonts w:ascii="Times New Roman" w:hAnsi="Times New Roman"/>
          <w:b/>
          <w:sz w:val="24"/>
          <w:szCs w:val="24"/>
          <w:lang w:val="en-US"/>
        </w:rPr>
        <w:sectPr w:rsidR="00D3722B" w:rsidSect="00F01454">
          <w:type w:val="continuous"/>
          <w:pgSz w:w="11906" w:h="16838"/>
          <w:pgMar w:top="1701" w:right="1134" w:bottom="1701" w:left="1134" w:header="708" w:footer="708" w:gutter="0"/>
          <w:cols w:space="708"/>
          <w:docGrid w:linePitch="360"/>
        </w:sectPr>
      </w:pPr>
    </w:p>
    <w:p w:rsidR="00D3722B" w:rsidRPr="00714423" w:rsidRDefault="00D3722B" w:rsidP="00D3722B">
      <w:pPr>
        <w:suppressLineNumbers/>
        <w:rPr>
          <w:rFonts w:ascii="Times New Roman" w:hAnsi="Times New Roman"/>
          <w:b/>
          <w:sz w:val="24"/>
          <w:szCs w:val="24"/>
          <w:lang w:val="en-US"/>
        </w:rPr>
      </w:pPr>
    </w:p>
    <w:p w:rsidR="00D3722B" w:rsidRPr="00714423" w:rsidRDefault="00D3722B" w:rsidP="00D3722B">
      <w:pPr>
        <w:suppressLineNumbers/>
        <w:rPr>
          <w:rFonts w:ascii="Times New Roman" w:hAnsi="Times New Roman"/>
          <w:b/>
          <w:sz w:val="24"/>
          <w:szCs w:val="24"/>
          <w:lang w:val="en-US"/>
        </w:rPr>
      </w:pPr>
      <w:r w:rsidRPr="00714423">
        <w:rPr>
          <w:rFonts w:ascii="Times New Roman" w:hAnsi="Times New Roman"/>
          <w:b/>
          <w:sz w:val="24"/>
          <w:szCs w:val="24"/>
          <w:lang w:val="en-US"/>
        </w:rPr>
        <w:t>Text two</w:t>
      </w:r>
    </w:p>
    <w:p w:rsidR="00D3722B" w:rsidRPr="00714423" w:rsidRDefault="00D3722B" w:rsidP="00D3722B">
      <w:pPr>
        <w:spacing w:after="156" w:line="288" w:lineRule="atLeast"/>
        <w:outlineLvl w:val="0"/>
        <w:rPr>
          <w:rFonts w:ascii="Times New Roman" w:eastAsia="Times New Roman" w:hAnsi="Times New Roman"/>
          <w:kern w:val="36"/>
          <w:sz w:val="24"/>
          <w:szCs w:val="24"/>
          <w:lang w:val="en-US" w:eastAsia="da-DK"/>
        </w:rPr>
      </w:pPr>
      <w:r w:rsidRPr="00714423">
        <w:rPr>
          <w:rFonts w:ascii="Times New Roman" w:eastAsia="Times New Roman" w:hAnsi="Times New Roman"/>
          <w:kern w:val="36"/>
          <w:sz w:val="24"/>
          <w:szCs w:val="24"/>
          <w:lang w:val="en-US" w:eastAsia="da-DK"/>
        </w:rPr>
        <w:t>About the programme</w:t>
      </w:r>
    </w:p>
    <w:p w:rsidR="00D3722B" w:rsidRPr="00714423" w:rsidRDefault="00D3722B" w:rsidP="00D3722B">
      <w:pPr>
        <w:spacing w:before="144" w:after="288" w:line="336" w:lineRule="atLeast"/>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In this section find out what the programme will do for you, how it works, more about the workbook and the extras...</w:t>
      </w:r>
    </w:p>
    <w:p w:rsidR="00D3722B" w:rsidRPr="00714423" w:rsidRDefault="00D3722B" w:rsidP="00D3722B">
      <w:pPr>
        <w:spacing w:after="0" w:line="315" w:lineRule="atLeast"/>
        <w:outlineLvl w:val="3"/>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What will it do for me?</w:t>
      </w:r>
    </w:p>
    <w:p w:rsidR="00D3722B" w:rsidRPr="00714423" w:rsidRDefault="00D3722B" w:rsidP="00D3722B">
      <w:pPr>
        <w:spacing w:before="144" w:after="288" w:line="336" w:lineRule="atLeast"/>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Cut your household bills with this new programme that offers easy, helpful, practical advice to help you:</w:t>
      </w:r>
    </w:p>
    <w:p w:rsidR="00D3722B" w:rsidRPr="00714423" w:rsidRDefault="00D3722B" w:rsidP="00D3722B">
      <w:pPr>
        <w:numPr>
          <w:ilvl w:val="0"/>
          <w:numId w:val="20"/>
        </w:numPr>
        <w:spacing w:before="36" w:after="36" w:line="315" w:lineRule="atLeast"/>
        <w:ind w:left="120"/>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 xml:space="preserve">Take control of your daily costs </w:t>
      </w:r>
    </w:p>
    <w:p w:rsidR="00D3722B" w:rsidRPr="00714423" w:rsidRDefault="00D3722B" w:rsidP="00D3722B">
      <w:pPr>
        <w:numPr>
          <w:ilvl w:val="0"/>
          <w:numId w:val="20"/>
        </w:numPr>
        <w:spacing w:before="36" w:after="36" w:line="315" w:lineRule="atLeast"/>
        <w:ind w:left="120"/>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 xml:space="preserve">Reduce your impact on the environment </w:t>
      </w:r>
    </w:p>
    <w:p w:rsidR="00D3722B" w:rsidRPr="00714423" w:rsidRDefault="00D3722B" w:rsidP="00D3722B">
      <w:pPr>
        <w:numPr>
          <w:ilvl w:val="0"/>
          <w:numId w:val="20"/>
        </w:numPr>
        <w:spacing w:before="36" w:after="36" w:line="315" w:lineRule="atLeast"/>
        <w:ind w:left="120"/>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 xml:space="preserve">Understand better these times  of change and uncertainty </w:t>
      </w:r>
    </w:p>
    <w:p w:rsidR="00D3722B" w:rsidRPr="00714423" w:rsidRDefault="00D3722B" w:rsidP="00D3722B">
      <w:pPr>
        <w:numPr>
          <w:ilvl w:val="0"/>
          <w:numId w:val="20"/>
        </w:numPr>
        <w:spacing w:before="36" w:after="36" w:line="315" w:lineRule="atLeast"/>
        <w:ind w:left="120"/>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 xml:space="preserve">Act together with your friends, family and community </w:t>
      </w:r>
    </w:p>
    <w:p w:rsidR="00D3722B" w:rsidRPr="00714423" w:rsidRDefault="00D3722B" w:rsidP="00D3722B">
      <w:pPr>
        <w:numPr>
          <w:ilvl w:val="0"/>
          <w:numId w:val="20"/>
        </w:numPr>
        <w:spacing w:before="36" w:after="36" w:line="315" w:lineRule="atLeast"/>
        <w:ind w:left="120"/>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lastRenderedPageBreak/>
        <w:t xml:space="preserve">Have fun, make friends and save money at a pace and schedule that suits you </w:t>
      </w:r>
    </w:p>
    <w:p w:rsidR="00D3722B" w:rsidRPr="00714423" w:rsidRDefault="00D3722B" w:rsidP="00D3722B">
      <w:pPr>
        <w:spacing w:before="144" w:after="288" w:line="336" w:lineRule="atLeast"/>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Transition Together helps you build a Practical Action Plan. It cuts through the massive amount of often confusing information that's out there, and provides you with reliable facts and practical tips from the experts. It provides local information relevant for all of us living here in Totnes and District. This programme is free (for the first 100 participants!) and only available to local residents.</w:t>
      </w:r>
    </w:p>
    <w:p w:rsidR="00D3722B" w:rsidRPr="00714423" w:rsidRDefault="00D3722B" w:rsidP="00D3722B">
      <w:pPr>
        <w:spacing w:before="144" w:after="288" w:line="336" w:lineRule="atLeast"/>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Designed for you, your home and your street, it enables you to take straight-forward, practical steps with your neighbours, your friends, your work colleagues and your family. Transition Together helps making changes not just easier, but much more enjoyable. It will save you money and bring you and your community closer together.</w:t>
      </w:r>
    </w:p>
    <w:p w:rsidR="00D3722B" w:rsidRPr="00714423" w:rsidRDefault="00D3722B" w:rsidP="00D3722B">
      <w:pPr>
        <w:spacing w:before="144" w:after="288" w:line="336" w:lineRule="atLeast"/>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The workbook shows you the easiest ways to improve your home’s energy efficiency, save money on your water and utility bills and reduce waste. It explores easy, practical ways to take advantage of cheaper transport options and the best value, healthy, local food available in our town. It also helps you understand what’s behind the rising oil prices and climate change, and what this means for you, your family and your local community.  It helps you to develop ways to live well in these times of change.</w:t>
      </w:r>
    </w:p>
    <w:p w:rsidR="00D3722B" w:rsidRPr="00714423" w:rsidRDefault="00D3722B" w:rsidP="00D3722B">
      <w:pPr>
        <w:spacing w:after="0" w:line="315" w:lineRule="atLeast"/>
        <w:outlineLvl w:val="3"/>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 xml:space="preserve">How does it work? </w:t>
      </w:r>
    </w:p>
    <w:p w:rsidR="00D3722B" w:rsidRPr="00714423" w:rsidRDefault="00D3722B" w:rsidP="00D3722B">
      <w:pPr>
        <w:spacing w:before="144" w:after="288" w:line="336" w:lineRule="atLeast"/>
        <w:rPr>
          <w:rFonts w:ascii="Times New Roman" w:eastAsia="Times New Roman" w:hAnsi="Times New Roman"/>
          <w:sz w:val="24"/>
          <w:szCs w:val="24"/>
          <w:lang w:val="en-US" w:eastAsia="da-DK"/>
        </w:rPr>
      </w:pPr>
      <w:r>
        <w:rPr>
          <w:rFonts w:ascii="Times New Roman" w:eastAsia="Times New Roman" w:hAnsi="Times New Roman"/>
          <w:noProof/>
          <w:sz w:val="24"/>
          <w:szCs w:val="24"/>
          <w:lang w:eastAsia="da-DK"/>
        </w:rPr>
        <w:drawing>
          <wp:anchor distT="28575" distB="28575" distL="28575" distR="28575" simplePos="0" relativeHeight="251668992" behindDoc="0" locked="0" layoutInCell="1" allowOverlap="0">
            <wp:simplePos x="0" y="0"/>
            <wp:positionH relativeFrom="column">
              <wp:align>right</wp:align>
            </wp:positionH>
            <wp:positionV relativeFrom="line">
              <wp:posOffset>0</wp:posOffset>
            </wp:positionV>
            <wp:extent cx="1181100" cy="885825"/>
            <wp:effectExtent l="19050" t="0" r="0" b="0"/>
            <wp:wrapSquare wrapText="bothSides"/>
            <wp:docPr id="55" name="Billede 2" descr="http://www.transitiontogether.org.uk/userfiles/image/calend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http://www.transitiontogether.org.uk/userfiles/image/calendar2.jpg"/>
                    <pic:cNvPicPr>
                      <a:picLocks noChangeAspect="1" noChangeArrowheads="1"/>
                    </pic:cNvPicPr>
                  </pic:nvPicPr>
                  <pic:blipFill>
                    <a:blip r:embed="rId23" cstate="print"/>
                    <a:srcRect/>
                    <a:stretch>
                      <a:fillRect/>
                    </a:stretch>
                  </pic:blipFill>
                  <pic:spPr bwMode="auto">
                    <a:xfrm>
                      <a:off x="0" y="0"/>
                      <a:ext cx="1181100" cy="885825"/>
                    </a:xfrm>
                    <a:prstGeom prst="rect">
                      <a:avLst/>
                    </a:prstGeom>
                    <a:noFill/>
                  </pic:spPr>
                </pic:pic>
              </a:graphicData>
            </a:graphic>
          </wp:anchor>
        </w:drawing>
      </w:r>
      <w:r w:rsidRPr="00714423">
        <w:rPr>
          <w:rFonts w:ascii="Times New Roman" w:eastAsia="Times New Roman" w:hAnsi="Times New Roman"/>
          <w:sz w:val="24"/>
          <w:szCs w:val="24"/>
          <w:lang w:val="en-US" w:eastAsia="da-DK"/>
        </w:rPr>
        <w:t>The programme is very flexible. Together with your group, you arrange dates and venues where you'll make your way through the workbook together.</w:t>
      </w:r>
    </w:p>
    <w:p w:rsidR="00D3722B" w:rsidRPr="00714423" w:rsidRDefault="00D3722B" w:rsidP="00D3722B">
      <w:pPr>
        <w:numPr>
          <w:ilvl w:val="0"/>
          <w:numId w:val="21"/>
        </w:numPr>
        <w:spacing w:before="36" w:after="36" w:line="315" w:lineRule="atLeast"/>
        <w:ind w:left="120"/>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 xml:space="preserve">The ideal size for a group is 5 - 8 households </w:t>
      </w:r>
    </w:p>
    <w:p w:rsidR="00D3722B" w:rsidRPr="00714423" w:rsidRDefault="00D3722B" w:rsidP="00D3722B">
      <w:pPr>
        <w:numPr>
          <w:ilvl w:val="0"/>
          <w:numId w:val="21"/>
        </w:numPr>
        <w:spacing w:before="36" w:after="36" w:line="315" w:lineRule="atLeast"/>
        <w:ind w:left="120"/>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 xml:space="preserve">You'll meet about 7 times, usually once every 2-3 weeks </w:t>
      </w:r>
    </w:p>
    <w:p w:rsidR="00D3722B" w:rsidRPr="00714423" w:rsidRDefault="00D3722B" w:rsidP="00D3722B">
      <w:pPr>
        <w:numPr>
          <w:ilvl w:val="0"/>
          <w:numId w:val="21"/>
        </w:numPr>
        <w:spacing w:before="36" w:after="36" w:line="315" w:lineRule="atLeast"/>
        <w:ind w:left="120"/>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 xml:space="preserve">Group members generally take turns to host a meeting at their homes, but other places can be used </w:t>
      </w:r>
    </w:p>
    <w:p w:rsidR="00D3722B" w:rsidRPr="00714423" w:rsidRDefault="00D3722B" w:rsidP="00D3722B">
      <w:pPr>
        <w:numPr>
          <w:ilvl w:val="0"/>
          <w:numId w:val="21"/>
        </w:numPr>
        <w:spacing w:before="36" w:after="36" w:line="315" w:lineRule="atLeast"/>
        <w:ind w:left="120"/>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 xml:space="preserve">There's a new chapter for each session which you'll discuss together, but you'll each develop your own plans specific to your home and family </w:t>
      </w:r>
    </w:p>
    <w:p w:rsidR="00D3722B" w:rsidRPr="00714423" w:rsidRDefault="00D3722B" w:rsidP="00D3722B">
      <w:pPr>
        <w:numPr>
          <w:ilvl w:val="0"/>
          <w:numId w:val="21"/>
        </w:numPr>
        <w:spacing w:before="36" w:after="36" w:line="315" w:lineRule="atLeast"/>
        <w:ind w:left="120"/>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 xml:space="preserve">Some actions are shared by the group e.g. one person calls to find out about cavity wall insulation grants for homes in your street </w:t>
      </w:r>
    </w:p>
    <w:p w:rsidR="00D3722B" w:rsidRPr="00714423" w:rsidRDefault="00D3722B" w:rsidP="00D3722B">
      <w:pPr>
        <w:numPr>
          <w:ilvl w:val="0"/>
          <w:numId w:val="21"/>
        </w:numPr>
        <w:spacing w:before="36" w:after="36" w:line="315" w:lineRule="atLeast"/>
        <w:ind w:left="120"/>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 xml:space="preserve">In between the sessions, you have time to start to put your plans into action </w:t>
      </w:r>
    </w:p>
    <w:p w:rsidR="00D3722B" w:rsidRPr="00714423" w:rsidRDefault="00D3722B" w:rsidP="00D3722B">
      <w:pPr>
        <w:numPr>
          <w:ilvl w:val="0"/>
          <w:numId w:val="21"/>
        </w:numPr>
        <w:spacing w:before="36" w:after="36" w:line="315" w:lineRule="atLeast"/>
        <w:ind w:left="120"/>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At the next session you have space and time to catch up with the rest of your group, share trials and tribulations, exchange ideas and offer support and generally, consume a lot of cake!</w:t>
      </w:r>
    </w:p>
    <w:p w:rsidR="00D3722B" w:rsidRPr="00714423" w:rsidRDefault="00D3722B" w:rsidP="00D3722B">
      <w:pPr>
        <w:spacing w:after="0" w:line="315" w:lineRule="atLeast"/>
        <w:outlineLvl w:val="3"/>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 xml:space="preserve">The workbook </w:t>
      </w:r>
    </w:p>
    <w:p w:rsidR="00D3722B" w:rsidRPr="00714423" w:rsidRDefault="00D3722B" w:rsidP="00D3722B">
      <w:pPr>
        <w:spacing w:before="144" w:after="288" w:line="336" w:lineRule="atLeast"/>
        <w:rPr>
          <w:rFonts w:ascii="Times New Roman" w:eastAsia="Times New Roman" w:hAnsi="Times New Roman"/>
          <w:sz w:val="24"/>
          <w:szCs w:val="24"/>
          <w:lang w:val="en-US" w:eastAsia="da-DK"/>
        </w:rPr>
      </w:pPr>
      <w:r>
        <w:rPr>
          <w:rFonts w:ascii="Times New Roman" w:eastAsia="Times New Roman" w:hAnsi="Times New Roman"/>
          <w:noProof/>
          <w:sz w:val="24"/>
          <w:szCs w:val="24"/>
          <w:lang w:eastAsia="da-DK"/>
        </w:rPr>
        <w:drawing>
          <wp:anchor distT="28575" distB="28575" distL="28575" distR="28575" simplePos="0" relativeHeight="251667968" behindDoc="0" locked="0" layoutInCell="1" allowOverlap="0">
            <wp:simplePos x="0" y="0"/>
            <wp:positionH relativeFrom="column">
              <wp:align>right</wp:align>
            </wp:positionH>
            <wp:positionV relativeFrom="line">
              <wp:posOffset>0</wp:posOffset>
            </wp:positionV>
            <wp:extent cx="895350" cy="1266825"/>
            <wp:effectExtent l="19050" t="0" r="0" b="0"/>
            <wp:wrapSquare wrapText="bothSides"/>
            <wp:docPr id="54" name="Billede 3" descr="http://www.transitiontogether.org.uk/userfiles/image/workbook_sm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http://www.transitiontogether.org.uk/userfiles/image/workbook_small2.jpg"/>
                    <pic:cNvPicPr>
                      <a:picLocks noChangeAspect="1" noChangeArrowheads="1"/>
                    </pic:cNvPicPr>
                  </pic:nvPicPr>
                  <pic:blipFill>
                    <a:blip r:embed="rId24" cstate="print"/>
                    <a:srcRect/>
                    <a:stretch>
                      <a:fillRect/>
                    </a:stretch>
                  </pic:blipFill>
                  <pic:spPr bwMode="auto">
                    <a:xfrm>
                      <a:off x="0" y="0"/>
                      <a:ext cx="895350" cy="1266825"/>
                    </a:xfrm>
                    <a:prstGeom prst="rect">
                      <a:avLst/>
                    </a:prstGeom>
                    <a:noFill/>
                  </pic:spPr>
                </pic:pic>
              </a:graphicData>
            </a:graphic>
          </wp:anchor>
        </w:drawing>
      </w:r>
      <w:r w:rsidRPr="00714423">
        <w:rPr>
          <w:rFonts w:ascii="Times New Roman" w:eastAsia="Times New Roman" w:hAnsi="Times New Roman"/>
          <w:sz w:val="24"/>
          <w:szCs w:val="24"/>
          <w:lang w:val="en-US" w:eastAsia="da-DK"/>
        </w:rPr>
        <w:t>You will each get your own practical workbook. Over a series of 7 sessions, you will together explore practical ways to control your usage and cut your bills in these key areas:</w:t>
      </w:r>
    </w:p>
    <w:p w:rsidR="00D3722B" w:rsidRPr="00714423" w:rsidRDefault="00D3722B" w:rsidP="00D3722B">
      <w:pPr>
        <w:numPr>
          <w:ilvl w:val="0"/>
          <w:numId w:val="22"/>
        </w:numPr>
        <w:spacing w:before="36" w:after="36" w:line="315" w:lineRule="atLeast"/>
        <w:ind w:left="120"/>
        <w:rPr>
          <w:rFonts w:ascii="Times New Roman" w:eastAsia="Times New Roman" w:hAnsi="Times New Roman"/>
          <w:sz w:val="24"/>
          <w:szCs w:val="24"/>
          <w:lang w:eastAsia="da-DK"/>
        </w:rPr>
      </w:pPr>
      <w:r w:rsidRPr="00714423">
        <w:rPr>
          <w:rFonts w:ascii="Times New Roman" w:eastAsia="Times New Roman" w:hAnsi="Times New Roman"/>
          <w:sz w:val="24"/>
          <w:szCs w:val="24"/>
          <w:lang w:eastAsia="da-DK"/>
        </w:rPr>
        <w:t xml:space="preserve">Energy </w:t>
      </w:r>
    </w:p>
    <w:p w:rsidR="00D3722B" w:rsidRPr="00714423" w:rsidRDefault="00D3722B" w:rsidP="00D3722B">
      <w:pPr>
        <w:numPr>
          <w:ilvl w:val="0"/>
          <w:numId w:val="22"/>
        </w:numPr>
        <w:spacing w:before="36" w:after="36" w:line="315" w:lineRule="atLeast"/>
        <w:ind w:left="120"/>
        <w:rPr>
          <w:rFonts w:ascii="Times New Roman" w:eastAsia="Times New Roman" w:hAnsi="Times New Roman"/>
          <w:sz w:val="24"/>
          <w:szCs w:val="24"/>
          <w:lang w:eastAsia="da-DK"/>
        </w:rPr>
      </w:pPr>
      <w:r w:rsidRPr="00714423">
        <w:rPr>
          <w:rFonts w:ascii="Times New Roman" w:eastAsia="Times New Roman" w:hAnsi="Times New Roman"/>
          <w:sz w:val="24"/>
          <w:szCs w:val="24"/>
          <w:lang w:eastAsia="da-DK"/>
        </w:rPr>
        <w:t xml:space="preserve">Water </w:t>
      </w:r>
    </w:p>
    <w:p w:rsidR="00D3722B" w:rsidRPr="00714423" w:rsidRDefault="00D3722B" w:rsidP="00D3722B">
      <w:pPr>
        <w:numPr>
          <w:ilvl w:val="0"/>
          <w:numId w:val="22"/>
        </w:numPr>
        <w:spacing w:before="36" w:after="36" w:line="315" w:lineRule="atLeast"/>
        <w:ind w:left="120"/>
        <w:rPr>
          <w:rFonts w:ascii="Times New Roman" w:eastAsia="Times New Roman" w:hAnsi="Times New Roman"/>
          <w:sz w:val="24"/>
          <w:szCs w:val="24"/>
          <w:lang w:eastAsia="da-DK"/>
        </w:rPr>
      </w:pPr>
      <w:r w:rsidRPr="00714423">
        <w:rPr>
          <w:rFonts w:ascii="Times New Roman" w:eastAsia="Times New Roman" w:hAnsi="Times New Roman"/>
          <w:sz w:val="24"/>
          <w:szCs w:val="24"/>
          <w:lang w:eastAsia="da-DK"/>
        </w:rPr>
        <w:lastRenderedPageBreak/>
        <w:t xml:space="preserve">Food </w:t>
      </w:r>
    </w:p>
    <w:p w:rsidR="00D3722B" w:rsidRPr="00714423" w:rsidRDefault="00D3722B" w:rsidP="00D3722B">
      <w:pPr>
        <w:numPr>
          <w:ilvl w:val="0"/>
          <w:numId w:val="22"/>
        </w:numPr>
        <w:spacing w:before="36" w:after="36" w:line="315" w:lineRule="atLeast"/>
        <w:ind w:left="120"/>
        <w:rPr>
          <w:rFonts w:ascii="Times New Roman" w:eastAsia="Times New Roman" w:hAnsi="Times New Roman"/>
          <w:sz w:val="24"/>
          <w:szCs w:val="24"/>
          <w:lang w:eastAsia="da-DK"/>
        </w:rPr>
      </w:pPr>
      <w:r w:rsidRPr="00714423">
        <w:rPr>
          <w:rFonts w:ascii="Times New Roman" w:eastAsia="Times New Roman" w:hAnsi="Times New Roman"/>
          <w:sz w:val="24"/>
          <w:szCs w:val="24"/>
          <w:lang w:eastAsia="da-DK"/>
        </w:rPr>
        <w:t xml:space="preserve">Waste </w:t>
      </w:r>
    </w:p>
    <w:p w:rsidR="00D3722B" w:rsidRPr="00714423" w:rsidRDefault="00D3722B" w:rsidP="00D3722B">
      <w:pPr>
        <w:numPr>
          <w:ilvl w:val="0"/>
          <w:numId w:val="22"/>
        </w:numPr>
        <w:spacing w:before="36" w:after="36" w:line="315" w:lineRule="atLeast"/>
        <w:ind w:left="120"/>
        <w:rPr>
          <w:rFonts w:ascii="Times New Roman" w:eastAsia="Times New Roman" w:hAnsi="Times New Roman"/>
          <w:sz w:val="24"/>
          <w:szCs w:val="24"/>
          <w:lang w:eastAsia="da-DK"/>
        </w:rPr>
      </w:pPr>
      <w:r w:rsidRPr="00714423">
        <w:rPr>
          <w:rFonts w:ascii="Times New Roman" w:eastAsia="Times New Roman" w:hAnsi="Times New Roman"/>
          <w:sz w:val="24"/>
          <w:szCs w:val="24"/>
          <w:lang w:eastAsia="da-DK"/>
        </w:rPr>
        <w:t xml:space="preserve">Transport </w:t>
      </w:r>
    </w:p>
    <w:p w:rsidR="00D3722B" w:rsidRPr="00714423" w:rsidRDefault="00D3722B" w:rsidP="00D3722B">
      <w:pPr>
        <w:spacing w:before="144" w:after="288" w:line="336" w:lineRule="atLeast"/>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The workbook provides a great range of effective actions that you and your family can take. It's up to you to decide how much or how little you want to take on. It includes how to find out about current grants available.</w:t>
      </w:r>
    </w:p>
    <w:p w:rsidR="00D3722B" w:rsidRPr="00714423" w:rsidRDefault="00D3722B" w:rsidP="00D3722B">
      <w:pPr>
        <w:spacing w:after="0" w:line="315" w:lineRule="atLeast"/>
        <w:outlineLvl w:val="3"/>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The extras</w:t>
      </w:r>
    </w:p>
    <w:p w:rsidR="00D3722B" w:rsidRPr="00714423" w:rsidRDefault="00D3722B" w:rsidP="00D3722B">
      <w:pPr>
        <w:spacing w:before="144" w:after="288" w:line="336" w:lineRule="atLeast"/>
        <w:rPr>
          <w:rFonts w:ascii="Times New Roman" w:eastAsia="Times New Roman" w:hAnsi="Times New Roman"/>
          <w:sz w:val="24"/>
          <w:szCs w:val="24"/>
          <w:lang w:val="en-US" w:eastAsia="da-DK"/>
        </w:rPr>
      </w:pPr>
      <w:r>
        <w:rPr>
          <w:rFonts w:ascii="Times New Roman" w:eastAsia="Times New Roman" w:hAnsi="Times New Roman"/>
          <w:noProof/>
          <w:sz w:val="24"/>
          <w:szCs w:val="24"/>
          <w:lang w:eastAsia="da-DK"/>
        </w:rPr>
        <w:drawing>
          <wp:anchor distT="28575" distB="28575" distL="28575" distR="28575" simplePos="0" relativeHeight="251666944" behindDoc="0" locked="0" layoutInCell="1" allowOverlap="0">
            <wp:simplePos x="0" y="0"/>
            <wp:positionH relativeFrom="column">
              <wp:align>right</wp:align>
            </wp:positionH>
            <wp:positionV relativeFrom="line">
              <wp:posOffset>0</wp:posOffset>
            </wp:positionV>
            <wp:extent cx="1019175" cy="1200150"/>
            <wp:effectExtent l="19050" t="0" r="9525" b="0"/>
            <wp:wrapSquare wrapText="bothSides"/>
            <wp:docPr id="53" name="Billede 4" descr="http://www.transitiontogether.org.uk/userfiles/image/ow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http://www.transitiontogether.org.uk/userfiles/image/owl2.jpg"/>
                    <pic:cNvPicPr>
                      <a:picLocks noChangeAspect="1" noChangeArrowheads="1"/>
                    </pic:cNvPicPr>
                  </pic:nvPicPr>
                  <pic:blipFill>
                    <a:blip r:embed="rId25" cstate="print"/>
                    <a:srcRect/>
                    <a:stretch>
                      <a:fillRect/>
                    </a:stretch>
                  </pic:blipFill>
                  <pic:spPr bwMode="auto">
                    <a:xfrm>
                      <a:off x="0" y="0"/>
                      <a:ext cx="1019175" cy="1200150"/>
                    </a:xfrm>
                    <a:prstGeom prst="rect">
                      <a:avLst/>
                    </a:prstGeom>
                    <a:noFill/>
                  </pic:spPr>
                </pic:pic>
              </a:graphicData>
            </a:graphic>
          </wp:anchor>
        </w:drawing>
      </w:r>
      <w:r w:rsidRPr="00714423">
        <w:rPr>
          <w:rFonts w:ascii="Times New Roman" w:eastAsia="Times New Roman" w:hAnsi="Times New Roman"/>
          <w:sz w:val="24"/>
          <w:szCs w:val="24"/>
          <w:lang w:val="en-US" w:eastAsia="da-DK"/>
        </w:rPr>
        <w:t>As well as the workbook, there's a wide range of other things that will help support you in carrying out the actions and making the savings:</w:t>
      </w:r>
    </w:p>
    <w:p w:rsidR="00D3722B" w:rsidRPr="00714423" w:rsidRDefault="00D3722B" w:rsidP="00D3722B">
      <w:pPr>
        <w:numPr>
          <w:ilvl w:val="0"/>
          <w:numId w:val="23"/>
        </w:numPr>
        <w:spacing w:before="36" w:after="36" w:line="315" w:lineRule="atLeast"/>
        <w:ind w:left="120"/>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 xml:space="preserve">Access to a range of discounted products, such as energy meters and water saving devices </w:t>
      </w:r>
    </w:p>
    <w:p w:rsidR="00D3722B" w:rsidRPr="00714423" w:rsidRDefault="00D3722B" w:rsidP="00D3722B">
      <w:pPr>
        <w:numPr>
          <w:ilvl w:val="0"/>
          <w:numId w:val="23"/>
        </w:numPr>
        <w:spacing w:before="36" w:after="36" w:line="315" w:lineRule="atLeast"/>
        <w:ind w:left="120"/>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 xml:space="preserve">A low energy light bulb sample kit that you can borrow and try out in your own home </w:t>
      </w:r>
    </w:p>
    <w:p w:rsidR="00D3722B" w:rsidRPr="00714423" w:rsidRDefault="00D3722B" w:rsidP="00D3722B">
      <w:pPr>
        <w:numPr>
          <w:ilvl w:val="0"/>
          <w:numId w:val="23"/>
        </w:numPr>
        <w:spacing w:before="36" w:after="36" w:line="315" w:lineRule="atLeast"/>
        <w:ind w:left="120"/>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 xml:space="preserve">Enery monitors that you can borrow for a day or two to see where you money is actually going </w:t>
      </w:r>
    </w:p>
    <w:p w:rsidR="00D3722B" w:rsidRPr="00714423" w:rsidRDefault="00D3722B" w:rsidP="00D3722B">
      <w:pPr>
        <w:numPr>
          <w:ilvl w:val="0"/>
          <w:numId w:val="23"/>
        </w:numPr>
        <w:spacing w:before="36" w:after="36" w:line="315" w:lineRule="atLeast"/>
        <w:ind w:left="120"/>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 xml:space="preserve">A professionally run, enjoyable, engaging workshop on offer to help your group work well together </w:t>
      </w:r>
    </w:p>
    <w:p w:rsidR="00D3722B" w:rsidRPr="00714423" w:rsidRDefault="00D3722B" w:rsidP="00D3722B">
      <w:pPr>
        <w:numPr>
          <w:ilvl w:val="0"/>
          <w:numId w:val="23"/>
        </w:numPr>
        <w:spacing w:before="36" w:after="36" w:line="315" w:lineRule="atLeast"/>
        <w:ind w:left="120"/>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 xml:space="preserve">How to get free access to relevant DVDs and books that you can enjoy in your own time </w:t>
      </w:r>
    </w:p>
    <w:p w:rsidR="00D3722B" w:rsidRPr="00714423" w:rsidRDefault="00D3722B" w:rsidP="00D3722B">
      <w:pPr>
        <w:numPr>
          <w:ilvl w:val="0"/>
          <w:numId w:val="23"/>
        </w:numPr>
        <w:spacing w:before="36" w:line="315" w:lineRule="atLeast"/>
        <w:ind w:left="120"/>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 xml:space="preserve">Ideas for getting more involved in local activties, if you so choose </w:t>
      </w:r>
    </w:p>
    <w:p w:rsidR="00D3722B" w:rsidRPr="00714423" w:rsidRDefault="00D3722B" w:rsidP="00D3722B">
      <w:pPr>
        <w:suppressLineNumbers/>
        <w:spacing w:before="36" w:line="315" w:lineRule="atLeast"/>
        <w:ind w:left="-240"/>
        <w:rPr>
          <w:rFonts w:ascii="Times New Roman" w:eastAsia="Times New Roman" w:hAnsi="Times New Roman"/>
          <w:sz w:val="24"/>
          <w:szCs w:val="24"/>
          <w:lang w:val="en-US" w:eastAsia="da-DK"/>
        </w:rPr>
      </w:pPr>
      <w:r w:rsidRPr="00714423">
        <w:rPr>
          <w:rFonts w:ascii="Times New Roman" w:eastAsia="Times New Roman" w:hAnsi="Times New Roman"/>
          <w:sz w:val="24"/>
          <w:szCs w:val="24"/>
          <w:lang w:val="en-US" w:eastAsia="da-DK"/>
        </w:rPr>
        <w:t xml:space="preserve">Kilde: </w:t>
      </w:r>
      <w:hyperlink r:id="rId26" w:history="1">
        <w:r w:rsidRPr="00714423">
          <w:rPr>
            <w:rStyle w:val="Hyperlink"/>
            <w:rFonts w:ascii="Times New Roman" w:eastAsia="Times New Roman" w:hAnsi="Times New Roman"/>
            <w:sz w:val="24"/>
            <w:szCs w:val="24"/>
            <w:lang w:val="en-US" w:eastAsia="da-DK"/>
          </w:rPr>
          <w:t>www.transitiontogether.org.uk</w:t>
        </w:r>
      </w:hyperlink>
    </w:p>
    <w:p w:rsidR="00D3722B" w:rsidRDefault="00D3722B">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3722B" w:rsidRPr="0062087E" w:rsidRDefault="00D3722B" w:rsidP="00D3722B">
      <w:pPr>
        <w:suppressLineNumbers/>
        <w:spacing w:line="360" w:lineRule="auto"/>
        <w:rPr>
          <w:rFonts w:ascii="Times New Roman" w:hAnsi="Times New Roman"/>
          <w:b/>
          <w:sz w:val="24"/>
          <w:szCs w:val="24"/>
          <w:lang w:val="en-US"/>
        </w:rPr>
      </w:pPr>
      <w:r w:rsidRPr="0062087E">
        <w:rPr>
          <w:rFonts w:ascii="Times New Roman" w:hAnsi="Times New Roman"/>
          <w:b/>
          <w:sz w:val="24"/>
          <w:szCs w:val="24"/>
          <w:lang w:val="en-US"/>
        </w:rPr>
        <w:lastRenderedPageBreak/>
        <w:t>Appendix 2: The green city of Ballerup</w:t>
      </w:r>
    </w:p>
    <w:p w:rsidR="00D3722B" w:rsidRPr="0080553B" w:rsidRDefault="00D3722B" w:rsidP="00D3722B">
      <w:pPr>
        <w:suppressLineNumbers/>
        <w:spacing w:line="360" w:lineRule="auto"/>
        <w:rPr>
          <w:rFonts w:ascii="Times New Roman" w:hAnsi="Times New Roman"/>
          <w:b/>
          <w:sz w:val="24"/>
          <w:szCs w:val="24"/>
        </w:rPr>
      </w:pPr>
      <w:r w:rsidRPr="0080553B">
        <w:rPr>
          <w:rFonts w:ascii="Times New Roman" w:hAnsi="Times New Roman"/>
          <w:b/>
          <w:sz w:val="24"/>
          <w:szCs w:val="24"/>
        </w:rPr>
        <w:t>Text one</w:t>
      </w:r>
    </w:p>
    <w:p w:rsidR="00D3722B" w:rsidRPr="0062087E" w:rsidRDefault="00D3722B" w:rsidP="00D3722B">
      <w:pPr>
        <w:spacing w:line="360" w:lineRule="auto"/>
        <w:rPr>
          <w:rFonts w:ascii="Times New Roman" w:hAnsi="Times New Roman"/>
          <w:b/>
          <w:sz w:val="24"/>
          <w:szCs w:val="24"/>
        </w:rPr>
      </w:pPr>
      <w:r w:rsidRPr="0062087E">
        <w:rPr>
          <w:rFonts w:ascii="Times New Roman" w:eastAsia="Times New Roman" w:hAnsi="Times New Roman"/>
          <w:sz w:val="24"/>
          <w:szCs w:val="24"/>
          <w:lang w:eastAsia="da-DK"/>
        </w:rPr>
        <w:t xml:space="preserve">Ballerup Kommune satser på en bæredygtig udvikling og går forrest som en grøn kommune. Vi har derfor iværksat projekterne </w:t>
      </w:r>
      <w:hyperlink r:id="rId27" w:tgtFrame="_new" w:history="1">
        <w:r>
          <w:rPr>
            <w:rFonts w:ascii="Times New Roman" w:eastAsia="Times New Roman" w:hAnsi="Times New Roman"/>
            <w:sz w:val="24"/>
            <w:szCs w:val="24"/>
            <w:lang w:eastAsia="da-DK"/>
          </w:rPr>
          <w:t>Den Store K</w:t>
        </w:r>
        <w:r w:rsidRPr="00EE1D89">
          <w:rPr>
            <w:rFonts w:ascii="Times New Roman" w:eastAsia="Times New Roman" w:hAnsi="Times New Roman"/>
            <w:sz w:val="24"/>
            <w:szCs w:val="24"/>
            <w:lang w:eastAsia="da-DK"/>
          </w:rPr>
          <w:t>limatest</w:t>
        </w:r>
      </w:hyperlink>
      <w:r w:rsidRPr="0062087E">
        <w:rPr>
          <w:rFonts w:ascii="Times New Roman" w:eastAsia="Times New Roman" w:hAnsi="Times New Roman"/>
          <w:sz w:val="24"/>
          <w:szCs w:val="24"/>
          <w:lang w:eastAsia="da-DK"/>
        </w:rPr>
        <w:t xml:space="preserve"> og Ting Taler, der begge har til formål at fremme en mere bæredygtig udvikling.</w:t>
      </w:r>
    </w:p>
    <w:p w:rsidR="00D3722B"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Ballerup Kommune uddeler også hvert år en lokal miljøpris til en person, en forening, en institution eller en virksomhed, der har gjort en ekstra indsats for miljøet og for en mere bæredygtig udvikling. Miljøprisen er på 25.000 kr.</w:t>
      </w:r>
    </w:p>
    <w:p w:rsidR="00D3722B" w:rsidRDefault="00D3722B" w:rsidP="00D3722B">
      <w:pPr>
        <w:suppressLineNumbers/>
        <w:spacing w:after="0" w:line="360" w:lineRule="auto"/>
        <w:rPr>
          <w:rFonts w:ascii="Times New Roman" w:eastAsia="Times New Roman" w:hAnsi="Times New Roman"/>
          <w:b/>
          <w:bCs/>
          <w:sz w:val="24"/>
          <w:szCs w:val="24"/>
          <w:lang w:eastAsia="da-DK"/>
        </w:rPr>
      </w:pP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b/>
          <w:bCs/>
          <w:sz w:val="24"/>
          <w:szCs w:val="24"/>
          <w:lang w:eastAsia="da-DK"/>
        </w:rPr>
        <w:t>Hvad er Den store Klimatest?</w:t>
      </w: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 xml:space="preserve">10 familier i Ballerup Kommune deltager i den store klimatest, hvor familierne skal prøve at være vanebrydere i forhold til dagligdagens energiforbrug. De er udvalgt, så de kan udgøre en slags mini-Ballerup. Holdet består af store og små familier, børn, unge, gamle og enlige. Deltagerne bor i parcelhuse og andelsboliger. Læs mere om projektet </w:t>
      </w:r>
      <w:hyperlink r:id="rId28" w:tgtFrame="_new" w:history="1">
        <w:r w:rsidRPr="0062087E">
          <w:rPr>
            <w:rFonts w:ascii="Times New Roman" w:eastAsia="Times New Roman" w:hAnsi="Times New Roman"/>
            <w:sz w:val="24"/>
            <w:szCs w:val="24"/>
            <w:u w:val="single"/>
            <w:lang w:eastAsia="da-DK"/>
          </w:rPr>
          <w:t>her.</w:t>
        </w:r>
      </w:hyperlink>
    </w:p>
    <w:p w:rsidR="00D3722B" w:rsidRPr="0062087E" w:rsidRDefault="00D3722B" w:rsidP="00D3722B">
      <w:pPr>
        <w:suppressLineNumbers/>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 </w:t>
      </w: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b/>
          <w:bCs/>
          <w:sz w:val="24"/>
          <w:szCs w:val="24"/>
          <w:lang w:eastAsia="da-DK"/>
        </w:rPr>
        <w:t>Hvad er Ting Taler</w:t>
      </w: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 xml:space="preserve">Klimaproblemerne er alt for alvorlige til kun at overlade til voksne! Derfor har Ballerup Kommune sammen med Rødovre Kommune, Vestforbrænding, Heerup Museum og Cross Cultures Project Association udviklet et internationalt klimaformidlingsprojekt for børn, som hedder Ting Taler. </w:t>
      </w:r>
    </w:p>
    <w:p w:rsidR="00D3722B" w:rsidRPr="0062087E" w:rsidRDefault="00D3722B" w:rsidP="00D3722B">
      <w:pPr>
        <w:suppressLineNumbers/>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 </w:t>
      </w: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b/>
          <w:bCs/>
          <w:sz w:val="24"/>
          <w:szCs w:val="24"/>
          <w:lang w:eastAsia="da-DK"/>
        </w:rPr>
        <w:t>Hvad skal der til for at få miljøprisen?</w:t>
      </w:r>
    </w:p>
    <w:p w:rsidR="00D3722B"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Ballerup kommune vil gerne styrke og anerkende lokale miljøinitiativer og har derfor indstiftet en miljøpris. Miljøprisen uddeles 1 gang årligt til en person, en forening, en virksomhed eller en institution der har gjort en ekstra indsats for miljøet</w:t>
      </w:r>
      <w:r>
        <w:rPr>
          <w:rFonts w:ascii="Times New Roman" w:eastAsia="Times New Roman" w:hAnsi="Times New Roman"/>
          <w:sz w:val="24"/>
          <w:szCs w:val="24"/>
          <w:lang w:eastAsia="da-DK"/>
        </w:rPr>
        <w:t xml:space="preserve">. </w:t>
      </w: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Alle kan indstille kandidater til miljøprisen. Så hvis din nabo, institution, købmand eller du selv har gjort en ekstra indsats for miljøet, så er det bare om at skrive en indstilling og sende den af sted.</w:t>
      </w:r>
    </w:p>
    <w:p w:rsidR="00D3722B" w:rsidRPr="0062087E" w:rsidRDefault="00D3722B" w:rsidP="00D3722B">
      <w:pPr>
        <w:suppressLineNumbers/>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 </w:t>
      </w: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b/>
          <w:bCs/>
          <w:sz w:val="24"/>
          <w:szCs w:val="24"/>
          <w:lang w:eastAsia="da-DK"/>
        </w:rPr>
        <w:t>Du skal skrive til:</w:t>
      </w: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By- og Erhvervsudvikling</w:t>
      </w: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Ballerup Rådhus</w:t>
      </w: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Hold An-vej 7</w:t>
      </w: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lastRenderedPageBreak/>
        <w:t>2750 Ballerup</w:t>
      </w: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Husk at mærke dit brev med ”Miljøpris”</w:t>
      </w:r>
      <w:r>
        <w:rPr>
          <w:rFonts w:ascii="Times New Roman" w:eastAsia="Times New Roman" w:hAnsi="Times New Roman"/>
          <w:sz w:val="24"/>
          <w:szCs w:val="24"/>
          <w:lang w:eastAsia="da-DK"/>
        </w:rPr>
        <w:br/>
      </w:r>
      <w:r w:rsidRPr="0062087E">
        <w:rPr>
          <w:rFonts w:ascii="Times New Roman" w:eastAsia="Times New Roman" w:hAnsi="Times New Roman"/>
          <w:sz w:val="24"/>
          <w:szCs w:val="24"/>
          <w:lang w:eastAsia="da-DK"/>
        </w:rPr>
        <w:t xml:space="preserve">Du kan også skrive en mail til: </w:t>
      </w:r>
      <w:hyperlink r:id="rId29" w:tgtFrame="_new" w:history="1">
        <w:r w:rsidRPr="0062087E">
          <w:rPr>
            <w:rFonts w:ascii="Times New Roman" w:eastAsia="Times New Roman" w:hAnsi="Times New Roman"/>
            <w:sz w:val="24"/>
            <w:szCs w:val="24"/>
            <w:u w:val="single"/>
            <w:lang w:eastAsia="da-DK"/>
          </w:rPr>
          <w:t>byogerhverv@balk.dk</w:t>
        </w:r>
      </w:hyperlink>
      <w:r w:rsidRPr="0062087E">
        <w:rPr>
          <w:rFonts w:ascii="Times New Roman" w:eastAsia="Times New Roman" w:hAnsi="Times New Roman"/>
          <w:sz w:val="24"/>
          <w:szCs w:val="24"/>
          <w:lang w:eastAsia="da-DK"/>
        </w:rPr>
        <w:t xml:space="preserve"> husk at mærke emnefeltet med "Miljøpris"</w:t>
      </w:r>
    </w:p>
    <w:p w:rsidR="00D3722B" w:rsidRDefault="00D3722B" w:rsidP="00D3722B">
      <w:pPr>
        <w:suppressLineNumbers/>
        <w:spacing w:after="0" w:line="360" w:lineRule="auto"/>
        <w:rPr>
          <w:rFonts w:ascii="Times New Roman" w:eastAsia="Times New Roman" w:hAnsi="Times New Roman"/>
          <w:b/>
          <w:bCs/>
          <w:sz w:val="24"/>
          <w:szCs w:val="24"/>
          <w:lang w:eastAsia="da-DK"/>
        </w:rPr>
      </w:pP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b/>
          <w:bCs/>
          <w:sz w:val="24"/>
          <w:szCs w:val="24"/>
          <w:lang w:eastAsia="da-DK"/>
        </w:rPr>
        <w:t>Hvem har tidligere fået miljøprisen?</w:t>
      </w:r>
      <w:r>
        <w:rPr>
          <w:rFonts w:ascii="Times New Roman" w:eastAsia="Times New Roman" w:hAnsi="Times New Roman"/>
          <w:sz w:val="24"/>
          <w:szCs w:val="24"/>
          <w:lang w:eastAsia="da-DK"/>
        </w:rPr>
        <w:br/>
      </w:r>
      <w:r w:rsidRPr="0062087E">
        <w:rPr>
          <w:rFonts w:ascii="Times New Roman" w:eastAsia="Times New Roman" w:hAnsi="Times New Roman"/>
          <w:sz w:val="24"/>
          <w:szCs w:val="24"/>
          <w:lang w:eastAsia="da-DK"/>
        </w:rPr>
        <w:t>I 2008 gik miljøprisen til Kantinebestyrer Michael Freyvald Hansen fra ISS, for hans indsats med at bringe Rådhusets Kantine op på 72 procent økologisk kost, fra 2 procent, i løbet af ganske få måneder. Der blev også uddelt hædrende omtale til Plejecentret Toftegården for deres indsats med at inddrage alle i en storstilet kampagne for at nedbringe elforbruget</w:t>
      </w:r>
    </w:p>
    <w:p w:rsidR="00D3722B" w:rsidRDefault="00D3722B" w:rsidP="00D3722B">
      <w:pPr>
        <w:spacing w:line="360" w:lineRule="auto"/>
        <w:rPr>
          <w:rFonts w:ascii="Times New Roman" w:hAnsi="Times New Roman"/>
          <w:b/>
          <w:sz w:val="24"/>
          <w:szCs w:val="24"/>
        </w:rPr>
        <w:sectPr w:rsidR="00D3722B" w:rsidSect="00D3722B">
          <w:type w:val="continuous"/>
          <w:pgSz w:w="11906" w:h="16838"/>
          <w:pgMar w:top="1701" w:right="1134" w:bottom="1701" w:left="1134" w:header="708" w:footer="708" w:gutter="0"/>
          <w:lnNumType w:countBy="1" w:restart="newSection"/>
          <w:cols w:space="708"/>
          <w:docGrid w:linePitch="360"/>
        </w:sectPr>
      </w:pPr>
    </w:p>
    <w:p w:rsidR="00D3722B" w:rsidRDefault="00D3722B" w:rsidP="00D3722B">
      <w:pPr>
        <w:suppressLineNumbers/>
        <w:spacing w:line="360" w:lineRule="auto"/>
        <w:rPr>
          <w:rFonts w:ascii="Times New Roman" w:hAnsi="Times New Roman"/>
          <w:b/>
          <w:sz w:val="24"/>
          <w:szCs w:val="24"/>
        </w:rPr>
      </w:pPr>
    </w:p>
    <w:p w:rsidR="00D3722B" w:rsidRPr="0062087E" w:rsidRDefault="00D3722B" w:rsidP="00D3722B">
      <w:pPr>
        <w:suppressLineNumbers/>
        <w:spacing w:line="360" w:lineRule="auto"/>
        <w:rPr>
          <w:rFonts w:ascii="Times New Roman" w:hAnsi="Times New Roman"/>
          <w:b/>
          <w:sz w:val="24"/>
          <w:szCs w:val="24"/>
        </w:rPr>
      </w:pPr>
      <w:r>
        <w:rPr>
          <w:rFonts w:ascii="Times New Roman" w:hAnsi="Times New Roman"/>
          <w:b/>
          <w:sz w:val="24"/>
          <w:szCs w:val="24"/>
        </w:rPr>
        <w:t>T</w:t>
      </w:r>
      <w:r w:rsidRPr="0062087E">
        <w:rPr>
          <w:rFonts w:ascii="Times New Roman" w:hAnsi="Times New Roman"/>
          <w:b/>
          <w:sz w:val="24"/>
          <w:szCs w:val="24"/>
        </w:rPr>
        <w:t>ext two</w:t>
      </w:r>
    </w:p>
    <w:p w:rsidR="00D3722B" w:rsidRPr="0062087E" w:rsidRDefault="00D3722B" w:rsidP="00D3722B">
      <w:pPr>
        <w:suppressLineNumbers/>
        <w:spacing w:before="100" w:beforeAutospacing="1" w:after="100" w:afterAutospacing="1" w:line="360" w:lineRule="auto"/>
        <w:rPr>
          <w:rFonts w:ascii="Times New Roman" w:eastAsia="Times New Roman" w:hAnsi="Times New Roman"/>
          <w:sz w:val="24"/>
          <w:szCs w:val="24"/>
          <w:lang w:eastAsia="da-DK"/>
        </w:rPr>
      </w:pPr>
      <w:r w:rsidRPr="0062087E">
        <w:rPr>
          <w:rFonts w:ascii="Times New Roman" w:eastAsia="Times New Roman" w:hAnsi="Times New Roman"/>
          <w:b/>
          <w:bCs/>
          <w:sz w:val="24"/>
          <w:szCs w:val="24"/>
          <w:lang w:eastAsia="da-DK"/>
        </w:rPr>
        <w:t>Del 1</w:t>
      </w:r>
    </w:p>
    <w:p w:rsidR="00D3722B" w:rsidRPr="0062087E" w:rsidRDefault="00D3722B" w:rsidP="00D3722B">
      <w:pPr>
        <w:suppressLineNumbers/>
        <w:spacing w:before="100" w:beforeAutospacing="1" w:after="100" w:afterAutospacing="1" w:line="360" w:lineRule="auto"/>
        <w:rPr>
          <w:rFonts w:ascii="Times New Roman" w:eastAsia="Times New Roman" w:hAnsi="Times New Roman"/>
          <w:sz w:val="24"/>
          <w:szCs w:val="24"/>
          <w:lang w:eastAsia="da-DK"/>
        </w:rPr>
      </w:pPr>
      <w:r w:rsidRPr="0062087E">
        <w:rPr>
          <w:rFonts w:ascii="Times New Roman" w:eastAsia="Times New Roman" w:hAnsi="Times New Roman"/>
          <w:b/>
          <w:bCs/>
          <w:sz w:val="24"/>
          <w:szCs w:val="24"/>
          <w:lang w:eastAsia="da-DK"/>
        </w:rPr>
        <w:t>Baggrund</w:t>
      </w: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 xml:space="preserve">Vi har alle indflydelse på klimaet og kan derfor også gøre en forskel. Ballerup Kommune ønsker at påtage sig et ansvar og være med til at forbedre klimaet. Ballerup har derfor sat fokus på kommunens eget ressourceforbrug og sat sig klimamål bl.a. om at nedsætte vand- og energiforbrug, fokus på trafik og transport forhold, fokus på bæredygtigt byggeri og omlægning til en kost med et større forbrug af grønsager. </w:t>
      </w:r>
    </w:p>
    <w:p w:rsidR="00D3722B" w:rsidRDefault="00D3722B" w:rsidP="00D3722B">
      <w:pPr>
        <w:suppressLineNumbers/>
        <w:spacing w:after="0" w:line="360" w:lineRule="auto"/>
        <w:rPr>
          <w:rFonts w:ascii="Times New Roman" w:eastAsia="Times New Roman" w:hAnsi="Times New Roman"/>
          <w:sz w:val="24"/>
          <w:szCs w:val="24"/>
          <w:lang w:eastAsia="da-DK"/>
        </w:rPr>
      </w:pP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Men det er ikke nok. Både virksomheder og borgere står for en stor del af kommunens samlede klimapåvirkning. Derfor må vi alle gøre en indsats for at ændre udviklingen. Gennem mange år som Grøn kommune og et fokus på borgerinddragelse har lært os, at et tæt samarbejde mellem borgerne og Ballerup Kommune er nødvendigt, for at skabe resultater.</w:t>
      </w: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Kommunalbestyrelsen har vedtaget en ambitiøs Bæredygtighedsstrategi, hvori vi forpligter os til at nedsætte udledningen af CO</w:t>
      </w:r>
      <w:r w:rsidRPr="0062087E">
        <w:rPr>
          <w:rFonts w:ascii="Times New Roman" w:eastAsia="Times New Roman" w:hAnsi="Times New Roman"/>
          <w:position w:val="-6"/>
          <w:sz w:val="24"/>
          <w:szCs w:val="24"/>
          <w:lang w:eastAsia="da-DK"/>
        </w:rPr>
        <w:t>2</w:t>
      </w:r>
      <w:r w:rsidRPr="0062087E">
        <w:rPr>
          <w:rFonts w:ascii="Times New Roman" w:eastAsia="Times New Roman" w:hAnsi="Times New Roman"/>
          <w:sz w:val="24"/>
          <w:szCs w:val="24"/>
          <w:lang w:eastAsia="da-DK"/>
        </w:rPr>
        <w:t xml:space="preserve"> med 25 % inden 2015.  For at nå dette mål er det også vigtigt at alle bidrager. Vi har store udfordringer foran os, men også muligheder for at bryde vaner og ændre adfærd, til fordel for klimaet.  </w:t>
      </w:r>
    </w:p>
    <w:p w:rsidR="00D3722B" w:rsidRDefault="00D3722B" w:rsidP="00D3722B">
      <w:pPr>
        <w:suppressLineNumbers/>
        <w:spacing w:after="0" w:line="360" w:lineRule="auto"/>
        <w:rPr>
          <w:rFonts w:ascii="Times New Roman" w:eastAsia="Times New Roman" w:hAnsi="Times New Roman"/>
          <w:b/>
          <w:bCs/>
          <w:sz w:val="24"/>
          <w:szCs w:val="24"/>
          <w:lang w:eastAsia="da-DK"/>
        </w:rPr>
      </w:pPr>
    </w:p>
    <w:p w:rsidR="00D3722B" w:rsidRDefault="00D3722B" w:rsidP="00D3722B">
      <w:pPr>
        <w:suppressLineNumbers/>
        <w:spacing w:after="0" w:line="360" w:lineRule="auto"/>
        <w:rPr>
          <w:rFonts w:ascii="Times New Roman" w:eastAsia="Times New Roman" w:hAnsi="Times New Roman"/>
          <w:b/>
          <w:bCs/>
          <w:sz w:val="24"/>
          <w:szCs w:val="24"/>
          <w:lang w:eastAsia="da-DK"/>
        </w:rPr>
      </w:pPr>
    </w:p>
    <w:p w:rsidR="00D3722B" w:rsidRDefault="00D3722B" w:rsidP="00D3722B">
      <w:pPr>
        <w:suppressLineNumbers/>
        <w:spacing w:after="0" w:line="360" w:lineRule="auto"/>
        <w:rPr>
          <w:rFonts w:ascii="Times New Roman" w:eastAsia="Times New Roman" w:hAnsi="Times New Roman"/>
          <w:b/>
          <w:bCs/>
          <w:sz w:val="24"/>
          <w:szCs w:val="24"/>
          <w:lang w:eastAsia="da-DK"/>
        </w:rPr>
      </w:pP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b/>
          <w:bCs/>
          <w:sz w:val="24"/>
          <w:szCs w:val="24"/>
          <w:lang w:eastAsia="da-DK"/>
        </w:rPr>
        <w:lastRenderedPageBreak/>
        <w:t>Vanebryderne</w:t>
      </w:r>
      <w:r w:rsidRPr="0062087E">
        <w:rPr>
          <w:rFonts w:ascii="Times New Roman" w:eastAsia="Times New Roman" w:hAnsi="Times New Roman"/>
          <w:sz w:val="24"/>
          <w:szCs w:val="24"/>
          <w:lang w:eastAsia="da-DK"/>
        </w:rPr>
        <w:t xml:space="preserve"> </w:t>
      </w: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 xml:space="preserve">Alle borgere og familier i Ballerup er inviteret med til Den Store Klimatest. Og mange har allerede meldt deres interesse. </w:t>
      </w:r>
    </w:p>
    <w:p w:rsidR="00D3722B"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 xml:space="preserve">Projektsekretariatet udvælger 20 officielle Vanebrydere, som vi følger mere tæt, og som forpligter sig til at dele deres erfaringer med alle os andre. Vi vælger de 20, så de udgør en slags mini-Ballerup. Der skal være både børnefamilier, pensionister og singler. Deltagere fra både Måløv, Skovlunde og Ballerup. Nogle fra lejligheder, fra rækkehuse og andre fra villaer. Og vi sørger for, at ambassadørerne kan hjælpe med at skabe resultater indenfor de fire ”klimaområder”, vi har valgt ud: elforbrug, vandforbrug, transport og kost. </w:t>
      </w:r>
    </w:p>
    <w:p w:rsidR="00D3722B" w:rsidRDefault="00D3722B" w:rsidP="00D3722B">
      <w:pPr>
        <w:suppressLineNumbers/>
        <w:spacing w:after="0" w:line="360" w:lineRule="auto"/>
        <w:rPr>
          <w:rFonts w:ascii="Times New Roman" w:eastAsia="Times New Roman" w:hAnsi="Times New Roman"/>
          <w:sz w:val="24"/>
          <w:szCs w:val="24"/>
          <w:lang w:eastAsia="da-DK"/>
        </w:rPr>
      </w:pP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Det er vigtigt at understrege, at alle kan være med, få gode råd og skabe resultater for klimaet. Hele formålet er jo at vise, at vi alle kan være med til at gøre en forskel. Og spare både penge og CO</w:t>
      </w:r>
      <w:r w:rsidRPr="0062087E">
        <w:rPr>
          <w:rFonts w:ascii="Times New Roman" w:eastAsia="Times New Roman" w:hAnsi="Times New Roman"/>
          <w:position w:val="-6"/>
          <w:sz w:val="24"/>
          <w:szCs w:val="24"/>
          <w:lang w:eastAsia="da-DK"/>
        </w:rPr>
        <w:t>2</w:t>
      </w:r>
      <w:r w:rsidRPr="0062087E">
        <w:rPr>
          <w:rFonts w:ascii="Times New Roman" w:eastAsia="Times New Roman" w:hAnsi="Times New Roman"/>
          <w:sz w:val="24"/>
          <w:szCs w:val="24"/>
          <w:lang w:eastAsia="da-DK"/>
        </w:rPr>
        <w:t>!</w:t>
      </w: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Fra kommunens side hjælper vi med viden, værktøjer og dokumentation af resultaterne. Helt konkret har vi planer om, at:</w:t>
      </w:r>
    </w:p>
    <w:p w:rsidR="00D3722B" w:rsidRPr="0062087E" w:rsidRDefault="00D3722B" w:rsidP="00D3722B">
      <w:pPr>
        <w:numPr>
          <w:ilvl w:val="0"/>
          <w:numId w:val="26"/>
        </w:num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 xml:space="preserve">De officielle Vanebrydere får besøg af en energikonsulent. I fællesskab lægger vi en plan for, hvordan vi kan bryde vanerne og være mere hensynsfylde overfor klimaet. Og så vi tager hensyn til, at hverdagen stadig skal hænge sammen.  </w:t>
      </w:r>
    </w:p>
    <w:p w:rsidR="00D3722B" w:rsidRPr="0062087E" w:rsidRDefault="00D3722B" w:rsidP="00D3722B">
      <w:pPr>
        <w:numPr>
          <w:ilvl w:val="0"/>
          <w:numId w:val="26"/>
        </w:num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 xml:space="preserve">Vanebryderne får tilknyttet et fast coach hos kommunen. I fællesskab følger vi op undervejs og samler resultater, erfaringer og gode råd ind. </w:t>
      </w:r>
    </w:p>
    <w:p w:rsidR="00D3722B" w:rsidRPr="0062087E" w:rsidRDefault="00D3722B" w:rsidP="00D3722B">
      <w:pPr>
        <w:numPr>
          <w:ilvl w:val="0"/>
          <w:numId w:val="26"/>
        </w:num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 xml:space="preserve">Vi kommer på besøg og optager videodagbog hos Vanebryderne. Resultatet kan ses her på hjemmesiden sammen med familiernes egne fotos og erfaringer i øvrigt. </w:t>
      </w:r>
    </w:p>
    <w:p w:rsidR="00D3722B" w:rsidRDefault="00D3722B" w:rsidP="00D3722B">
      <w:pPr>
        <w:numPr>
          <w:ilvl w:val="0"/>
          <w:numId w:val="26"/>
        </w:num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Til sidst inviterer vi alle kommunens borgere og de officielle Vanebrydere til Den Store Klimafest. Her kan alle møde Vanebryderne, vi fortæller om resultaterne, der vil være udstillinger og debat. I det hele taget satser vi på et sjovt og lærerigt arrangement</w:t>
      </w:r>
    </w:p>
    <w:p w:rsidR="00D3722B" w:rsidRDefault="00D3722B" w:rsidP="00D3722B">
      <w:pPr>
        <w:spacing w:after="0" w:line="360" w:lineRule="auto"/>
        <w:rPr>
          <w:rFonts w:ascii="Times New Roman" w:eastAsia="Times New Roman" w:hAnsi="Times New Roman"/>
          <w:sz w:val="24"/>
          <w:szCs w:val="24"/>
          <w:lang w:eastAsia="da-DK"/>
        </w:rPr>
        <w:sectPr w:rsidR="00D3722B" w:rsidSect="00D3722B">
          <w:type w:val="continuous"/>
          <w:pgSz w:w="11906" w:h="16838"/>
          <w:pgMar w:top="1701" w:right="1134" w:bottom="1701" w:left="1134" w:header="708" w:footer="708" w:gutter="0"/>
          <w:lnNumType w:countBy="1" w:restart="newSection"/>
          <w:cols w:space="708"/>
          <w:docGrid w:linePitch="360"/>
        </w:sectPr>
      </w:pPr>
    </w:p>
    <w:p w:rsidR="00D3722B" w:rsidRDefault="00D3722B" w:rsidP="00D3722B">
      <w:pPr>
        <w:suppressLineNumbers/>
        <w:spacing w:after="0" w:line="360" w:lineRule="auto"/>
        <w:rPr>
          <w:rFonts w:ascii="Times New Roman" w:eastAsia="Times New Roman" w:hAnsi="Times New Roman"/>
          <w:sz w:val="24"/>
          <w:szCs w:val="24"/>
          <w:lang w:eastAsia="da-DK"/>
        </w:rPr>
      </w:pPr>
    </w:p>
    <w:p w:rsidR="00D3722B" w:rsidRDefault="00D3722B" w:rsidP="00D3722B">
      <w:pPr>
        <w:suppressLineNumbers/>
        <w:spacing w:after="0" w:line="360" w:lineRule="auto"/>
        <w:rPr>
          <w:rFonts w:ascii="Times New Roman" w:eastAsia="Times New Roman" w:hAnsi="Times New Roman"/>
          <w:b/>
          <w:bCs/>
          <w:sz w:val="24"/>
          <w:szCs w:val="24"/>
          <w:lang w:eastAsia="da-DK"/>
        </w:rPr>
      </w:pPr>
      <w:r w:rsidRPr="0062087E">
        <w:rPr>
          <w:rFonts w:ascii="Times New Roman" w:eastAsia="Times New Roman" w:hAnsi="Times New Roman"/>
          <w:b/>
          <w:bCs/>
          <w:sz w:val="24"/>
          <w:szCs w:val="24"/>
          <w:lang w:eastAsia="da-DK"/>
        </w:rPr>
        <w:t>Text Three</w:t>
      </w:r>
    </w:p>
    <w:p w:rsidR="00D3722B"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b/>
          <w:bCs/>
          <w:sz w:val="24"/>
          <w:szCs w:val="24"/>
          <w:lang w:eastAsia="da-DK"/>
        </w:rPr>
        <w:t>EL spareråd</w:t>
      </w:r>
    </w:p>
    <w:p w:rsidR="00D3722B" w:rsidRDefault="00D3722B" w:rsidP="00D3722B">
      <w:pPr>
        <w:suppressLineNumbers/>
        <w:spacing w:after="0" w:line="360" w:lineRule="auto"/>
        <w:rPr>
          <w:rFonts w:ascii="Times New Roman" w:eastAsia="Times New Roman" w:hAnsi="Times New Roman"/>
          <w:sz w:val="24"/>
          <w:szCs w:val="24"/>
          <w:lang w:eastAsia="da-DK"/>
        </w:rPr>
      </w:pPr>
    </w:p>
    <w:p w:rsidR="00D3722B"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Der er en stor CO</w:t>
      </w:r>
      <w:r w:rsidRPr="0062087E">
        <w:rPr>
          <w:rFonts w:ascii="Times New Roman" w:eastAsia="Times New Roman" w:hAnsi="Times New Roman"/>
          <w:sz w:val="24"/>
          <w:szCs w:val="24"/>
          <w:vertAlign w:val="subscript"/>
          <w:lang w:eastAsia="da-DK"/>
        </w:rPr>
        <w:t>2</w:t>
      </w:r>
      <w:r w:rsidRPr="0062087E">
        <w:rPr>
          <w:rFonts w:ascii="Times New Roman" w:eastAsia="Times New Roman" w:hAnsi="Times New Roman"/>
          <w:sz w:val="24"/>
          <w:szCs w:val="24"/>
          <w:lang w:eastAsia="da-DK"/>
        </w:rPr>
        <w:t xml:space="preserve"> reduktion at opnå ved at spare på strømforbruget. I 1. del opnåede familierne besparelser ved at ændre vaner og ved at måle husstandenes strømforbrug på de enkelte tings standby funktioner.</w:t>
      </w:r>
    </w:p>
    <w:p w:rsidR="00D3722B" w:rsidRDefault="00D3722B" w:rsidP="00D3722B">
      <w:pPr>
        <w:suppressLineNumbers/>
        <w:spacing w:after="0" w:line="360" w:lineRule="auto"/>
        <w:rPr>
          <w:rFonts w:ascii="Times New Roman" w:eastAsia="Times New Roman" w:hAnsi="Times New Roman"/>
          <w:sz w:val="24"/>
          <w:szCs w:val="24"/>
          <w:lang w:eastAsia="da-DK"/>
        </w:rPr>
      </w:pP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lastRenderedPageBreak/>
        <w:t>I 2. del vil vi se på muligheden for at opnå yderligere CO</w:t>
      </w:r>
      <w:r w:rsidRPr="0062087E">
        <w:rPr>
          <w:rFonts w:ascii="Times New Roman" w:eastAsia="Times New Roman" w:hAnsi="Times New Roman"/>
          <w:sz w:val="24"/>
          <w:szCs w:val="24"/>
          <w:vertAlign w:val="subscript"/>
          <w:lang w:eastAsia="da-DK"/>
        </w:rPr>
        <w:t>2</w:t>
      </w:r>
      <w:r w:rsidRPr="0062087E">
        <w:rPr>
          <w:rFonts w:ascii="Times New Roman" w:eastAsia="Times New Roman" w:hAnsi="Times New Roman"/>
          <w:sz w:val="24"/>
          <w:szCs w:val="24"/>
          <w:lang w:eastAsia="da-DK"/>
        </w:rPr>
        <w:t xml:space="preserve">-besparelser ved at afprøve LED lyssystemer og samtidig vil vi undersøge, om solcellesystemer kan erstatte noget af elforbruget. </w:t>
      </w:r>
    </w:p>
    <w:p w:rsidR="00D3722B" w:rsidRPr="0062087E" w:rsidRDefault="00D3722B" w:rsidP="00D3722B">
      <w:pPr>
        <w:suppressLineNumbers/>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 </w:t>
      </w: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Der vil også være fokus på LCA-livscyklusvurderinger i forhold til, hvornår det er relevant at udskifte husstandens hårde hvidevarer, tv, pc’er, køkkenudstyr osv. for at se, hvornår det bedst kan betale sig at skifte ud i forhold til en CO</w:t>
      </w:r>
      <w:r w:rsidRPr="0062087E">
        <w:rPr>
          <w:rFonts w:ascii="Times New Roman" w:eastAsia="Times New Roman" w:hAnsi="Times New Roman"/>
          <w:sz w:val="24"/>
          <w:szCs w:val="24"/>
          <w:vertAlign w:val="subscript"/>
          <w:lang w:eastAsia="da-DK"/>
        </w:rPr>
        <w:t>2</w:t>
      </w:r>
      <w:r w:rsidRPr="0062087E">
        <w:rPr>
          <w:rFonts w:ascii="Times New Roman" w:eastAsia="Times New Roman" w:hAnsi="Times New Roman"/>
          <w:sz w:val="24"/>
          <w:szCs w:val="24"/>
          <w:lang w:eastAsia="da-DK"/>
        </w:rPr>
        <w:t xml:space="preserve"> besparelse.</w:t>
      </w:r>
    </w:p>
    <w:p w:rsidR="00D3722B" w:rsidRPr="0062087E" w:rsidRDefault="00D3722B" w:rsidP="00D3722B">
      <w:pPr>
        <w:spacing w:before="100" w:beforeAutospacing="1" w:after="100" w:afterAutospacing="1" w:line="360" w:lineRule="auto"/>
        <w:rPr>
          <w:rFonts w:ascii="Times New Roman" w:eastAsia="Times New Roman" w:hAnsi="Times New Roman"/>
          <w:sz w:val="24"/>
          <w:szCs w:val="24"/>
          <w:lang w:eastAsia="da-DK"/>
        </w:rPr>
      </w:pPr>
      <w:r w:rsidRPr="0062087E">
        <w:rPr>
          <w:rFonts w:ascii="Times New Roman" w:eastAsia="Times New Roman" w:hAnsi="Times New Roman"/>
          <w:b/>
          <w:bCs/>
          <w:sz w:val="24"/>
          <w:szCs w:val="24"/>
          <w:lang w:eastAsia="da-DK"/>
        </w:rPr>
        <w:t>Spareråd fra Vanebryderne</w:t>
      </w:r>
      <w:r>
        <w:rPr>
          <w:rFonts w:ascii="Times New Roman" w:eastAsia="Times New Roman" w:hAnsi="Times New Roman"/>
          <w:b/>
          <w:bCs/>
          <w:sz w:val="24"/>
          <w:szCs w:val="24"/>
          <w:lang w:eastAsia="da-DK"/>
        </w:rPr>
        <w:br/>
      </w:r>
      <w:r w:rsidRPr="0062087E">
        <w:rPr>
          <w:rFonts w:ascii="Times New Roman" w:eastAsia="Times New Roman" w:hAnsi="Times New Roman"/>
          <w:sz w:val="24"/>
          <w:szCs w:val="24"/>
          <w:lang w:eastAsia="da-DK"/>
        </w:rPr>
        <w:t>"Vi har et par halogen-lamper, en bordlampe og en standerlampe, som bruger en del strøm, når de er slukkede! - Dvs. der er en transformater i, som bruger strøm...  Ca. 5 watt i timen!  Dem vil vi fra nu af nu slukke på væggen!"  </w:t>
      </w:r>
    </w:p>
    <w:p w:rsidR="00D3722B" w:rsidRPr="0062087E" w:rsidRDefault="00D3722B" w:rsidP="00D3722B">
      <w:pPr>
        <w:spacing w:before="100" w:beforeAutospacing="1" w:after="100" w:afterAutospacing="1"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  "I dag er videoen som vi bruger to gange om året taget ud af stikket – den bruger ca. 1 kWh om dagen – Flot"    </w:t>
      </w:r>
    </w:p>
    <w:p w:rsidR="00D3722B" w:rsidRPr="0062087E" w:rsidRDefault="00D3722B" w:rsidP="00D3722B">
      <w:pPr>
        <w:spacing w:before="100" w:beforeAutospacing="1" w:after="100" w:afterAutospacing="1"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"Vi holder lyset slukket i køkken og gang om aftenen. Det er lidt mørkere i huset, men børnene falder fint i søvn."</w:t>
      </w:r>
    </w:p>
    <w:p w:rsidR="00D3722B" w:rsidRPr="0062087E" w:rsidRDefault="00D3722B" w:rsidP="00D3722B">
      <w:pPr>
        <w:spacing w:before="100" w:beforeAutospacing="1" w:after="100" w:afterAutospacing="1"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"Vi har udskiftet natlyset i stuen med den udleverede lampe, der selv slukker, når det bliver lyst om morgenen. Børnene kan godt finde vej til toilettet og vores værelse om natten med det lys."</w:t>
      </w:r>
    </w:p>
    <w:p w:rsidR="00D3722B" w:rsidRPr="0062087E" w:rsidRDefault="00D3722B" w:rsidP="00D3722B">
      <w:pPr>
        <w:spacing w:before="100" w:beforeAutospacing="1" w:after="100" w:afterAutospacing="1"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 xml:space="preserve">"Vi slukker hver aften for modemet. Det er noget vi stadig skal huske os selv på. Den er ikke på PC-spareskinnen, da det skal være muligt at komme på nettet med de bærbare, selvom den stationære er slukket." </w:t>
      </w:r>
    </w:p>
    <w:p w:rsidR="00D3722B" w:rsidRPr="0062087E" w:rsidRDefault="00D3722B" w:rsidP="00D3722B">
      <w:pPr>
        <w:spacing w:before="100" w:beforeAutospacing="1" w:after="100" w:afterAutospacing="1"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"Vi har sat elspareskinnen til fjernsynet, således at vores Wii og DVD også slukker for standby når vi slukker for fjernsynet. Det var simpelt." </w:t>
      </w: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 xml:space="preserve">Vi har fået mere fokus på at </w:t>
      </w:r>
    </w:p>
    <w:p w:rsidR="00D3722B" w:rsidRPr="0062087E" w:rsidRDefault="00D3722B" w:rsidP="00D3722B">
      <w:pPr>
        <w:numPr>
          <w:ilvl w:val="1"/>
          <w:numId w:val="25"/>
        </w:num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 xml:space="preserve">slukke lys efter sig </w:t>
      </w:r>
    </w:p>
    <w:p w:rsidR="00D3722B" w:rsidRPr="0062087E" w:rsidRDefault="00D3722B" w:rsidP="00D3722B">
      <w:pPr>
        <w:numPr>
          <w:ilvl w:val="1"/>
          <w:numId w:val="25"/>
        </w:num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 xml:space="preserve">skifte til elsparepære </w:t>
      </w:r>
    </w:p>
    <w:p w:rsidR="00D3722B" w:rsidRPr="0062087E" w:rsidRDefault="00D3722B" w:rsidP="00D3722B">
      <w:pPr>
        <w:numPr>
          <w:ilvl w:val="1"/>
          <w:numId w:val="25"/>
        </w:num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 xml:space="preserve">Vaske ved lavere temperatur, 30 C, i stedet for 40 C og 60 C </w:t>
      </w:r>
    </w:p>
    <w:p w:rsidR="00D3722B" w:rsidRPr="0062087E" w:rsidRDefault="00D3722B" w:rsidP="00D3722B">
      <w:pPr>
        <w:numPr>
          <w:ilvl w:val="1"/>
          <w:numId w:val="25"/>
        </w:num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 xml:space="preserve">Opvaske ved 50 C i stedet for 65 C </w:t>
      </w:r>
    </w:p>
    <w:p w:rsidR="00D3722B" w:rsidRPr="0062087E" w:rsidRDefault="00D3722B" w:rsidP="00D3722B">
      <w:pPr>
        <w:numPr>
          <w:ilvl w:val="1"/>
          <w:numId w:val="25"/>
        </w:num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 xml:space="preserve">Fylder opvaskmaskine helt op </w:t>
      </w:r>
    </w:p>
    <w:p w:rsidR="00D3722B" w:rsidRPr="0062087E" w:rsidRDefault="00D3722B" w:rsidP="00D3722B">
      <w:pPr>
        <w:numPr>
          <w:ilvl w:val="1"/>
          <w:numId w:val="25"/>
        </w:num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 xml:space="preserve">Slukke router, når den ikke bruges </w:t>
      </w:r>
    </w:p>
    <w:p w:rsidR="00D3722B" w:rsidRPr="0062087E" w:rsidRDefault="00D3722B" w:rsidP="00D3722B">
      <w:pPr>
        <w:numPr>
          <w:ilvl w:val="1"/>
          <w:numId w:val="25"/>
        </w:num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lastRenderedPageBreak/>
        <w:t xml:space="preserve">Stege grøntsager på pande i stedet for ovn </w:t>
      </w:r>
    </w:p>
    <w:p w:rsidR="00D3722B" w:rsidRPr="0062087E" w:rsidRDefault="00D3722B" w:rsidP="00D3722B">
      <w:pPr>
        <w:numPr>
          <w:ilvl w:val="1"/>
          <w:numId w:val="25"/>
        </w:num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 xml:space="preserve">Koger vand i elkedel, også til madlavning </w:t>
      </w:r>
    </w:p>
    <w:p w:rsidR="00D3722B" w:rsidRPr="0062087E" w:rsidRDefault="00D3722B" w:rsidP="00D3722B">
      <w:pPr>
        <w:numPr>
          <w:ilvl w:val="1"/>
          <w:numId w:val="25"/>
        </w:num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Installeret nyt nat-spare-lys til Frida på 4 år – fra startpakken</w:t>
      </w:r>
    </w:p>
    <w:p w:rsidR="00D3722B" w:rsidRDefault="00D3722B" w:rsidP="00D3722B">
      <w:pPr>
        <w:suppressLineNumbers/>
        <w:spacing w:after="0" w:line="360" w:lineRule="auto"/>
        <w:rPr>
          <w:rFonts w:ascii="Times New Roman" w:eastAsia="Times New Roman" w:hAnsi="Times New Roman"/>
          <w:b/>
          <w:bCs/>
          <w:sz w:val="24"/>
          <w:szCs w:val="24"/>
          <w:lang w:eastAsia="da-DK"/>
        </w:rPr>
      </w:pP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b/>
          <w:bCs/>
          <w:sz w:val="24"/>
          <w:szCs w:val="24"/>
          <w:lang w:eastAsia="da-DK"/>
        </w:rPr>
        <w:t>Generelle råd</w:t>
      </w: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i/>
          <w:iCs/>
          <w:sz w:val="24"/>
          <w:szCs w:val="24"/>
          <w:lang w:eastAsia="da-DK"/>
        </w:rPr>
        <w:t>Spar på strømmen</w:t>
      </w:r>
      <w:r w:rsidRPr="0062087E">
        <w:rPr>
          <w:rFonts w:ascii="Times New Roman" w:eastAsia="Times New Roman" w:hAnsi="Times New Roman"/>
          <w:sz w:val="24"/>
          <w:szCs w:val="24"/>
          <w:lang w:eastAsia="da-DK"/>
        </w:rPr>
        <w:t>, sluk efter dig, der er ingen grund til at lade lyset brænde</w:t>
      </w: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i/>
          <w:iCs/>
          <w:sz w:val="24"/>
          <w:szCs w:val="24"/>
          <w:lang w:eastAsia="da-DK"/>
        </w:rPr>
        <w:t>Køb elsparepærer</w:t>
      </w:r>
      <w:r w:rsidRPr="0062087E">
        <w:rPr>
          <w:rFonts w:ascii="Times New Roman" w:eastAsia="Times New Roman" w:hAnsi="Times New Roman"/>
          <w:sz w:val="24"/>
          <w:szCs w:val="24"/>
          <w:lang w:eastAsia="da-DK"/>
        </w:rPr>
        <w:t>, de bruger kun 1/3 el, og varer mange gange længere end de traditionelle</w:t>
      </w:r>
      <w:r w:rsidRPr="0062087E">
        <w:rPr>
          <w:rFonts w:ascii="Times New Roman" w:eastAsia="Times New Roman" w:hAnsi="Times New Roman"/>
          <w:sz w:val="24"/>
          <w:szCs w:val="24"/>
          <w:lang w:eastAsia="da-DK"/>
        </w:rPr>
        <w:br/>
      </w:r>
      <w:r w:rsidRPr="0062087E">
        <w:rPr>
          <w:rFonts w:ascii="Times New Roman" w:eastAsia="Times New Roman" w:hAnsi="Times New Roman"/>
          <w:i/>
          <w:iCs/>
          <w:sz w:val="24"/>
          <w:szCs w:val="24"/>
          <w:lang w:eastAsia="da-DK"/>
        </w:rPr>
        <w:t>Mål dit køleskab</w:t>
      </w:r>
      <w:r w:rsidRPr="0062087E">
        <w:rPr>
          <w:rFonts w:ascii="Times New Roman" w:eastAsia="Times New Roman" w:hAnsi="Times New Roman"/>
          <w:sz w:val="24"/>
          <w:szCs w:val="24"/>
          <w:lang w:eastAsia="da-DK"/>
        </w:rPr>
        <w:t>, det skal køle 5 grader ikke mere, og afrim din fryser</w:t>
      </w:r>
    </w:p>
    <w:p w:rsidR="00D3722B" w:rsidRDefault="00D3722B" w:rsidP="00D3722B">
      <w:pPr>
        <w:suppressLineNumbers/>
        <w:spacing w:after="0" w:line="360" w:lineRule="auto"/>
        <w:rPr>
          <w:rFonts w:ascii="Times New Roman" w:eastAsia="Times New Roman" w:hAnsi="Times New Roman"/>
          <w:sz w:val="24"/>
          <w:szCs w:val="24"/>
          <w:lang w:eastAsia="da-DK"/>
        </w:rPr>
      </w:pP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Gode råd fra Elsparefonden</w:t>
      </w:r>
      <w:r w:rsidRPr="0062087E">
        <w:rPr>
          <w:rFonts w:ascii="Times New Roman" w:eastAsia="Times New Roman" w:hAnsi="Times New Roman"/>
          <w:sz w:val="24"/>
          <w:szCs w:val="24"/>
          <w:lang w:eastAsia="da-DK"/>
        </w:rPr>
        <w:br/>
      </w:r>
      <w:hyperlink r:id="rId30" w:tgtFrame="_new" w:history="1">
        <w:r w:rsidRPr="0062087E">
          <w:rPr>
            <w:rFonts w:ascii="Times New Roman" w:eastAsia="Times New Roman" w:hAnsi="Times New Roman"/>
            <w:sz w:val="24"/>
            <w:szCs w:val="24"/>
            <w:u w:val="single"/>
            <w:lang w:eastAsia="da-DK"/>
          </w:rPr>
          <w:t>På Elsparefondens hjemmeside</w:t>
        </w:r>
      </w:hyperlink>
      <w:r w:rsidRPr="0062087E">
        <w:rPr>
          <w:rFonts w:ascii="Times New Roman" w:eastAsia="Times New Roman" w:hAnsi="Times New Roman"/>
          <w:sz w:val="24"/>
          <w:szCs w:val="24"/>
          <w:lang w:eastAsia="da-DK"/>
        </w:rPr>
        <w:t xml:space="preserve"> kan du bl.a. få overblik over hvor du kan spare i hverdagen, samt hjælp til at finde det energibesparende udstyr  </w:t>
      </w:r>
    </w:p>
    <w:p w:rsidR="00D3722B" w:rsidRDefault="00D3722B" w:rsidP="00D3722B">
      <w:pPr>
        <w:suppressLineNumbers/>
        <w:spacing w:after="0" w:line="360" w:lineRule="auto"/>
        <w:rPr>
          <w:rFonts w:ascii="Times New Roman" w:eastAsia="Times New Roman" w:hAnsi="Times New Roman"/>
          <w:sz w:val="24"/>
          <w:szCs w:val="24"/>
          <w:lang w:eastAsia="da-DK"/>
        </w:rPr>
      </w:pP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 xml:space="preserve">DONG Energy </w:t>
      </w:r>
      <w:r w:rsidRPr="0062087E">
        <w:rPr>
          <w:rFonts w:ascii="Times New Roman" w:eastAsia="Times New Roman" w:hAnsi="Times New Roman"/>
          <w:sz w:val="24"/>
          <w:szCs w:val="24"/>
          <w:lang w:eastAsia="da-DK"/>
        </w:rPr>
        <w:br/>
      </w:r>
      <w:hyperlink r:id="rId31" w:tgtFrame="_new" w:history="1">
        <w:r w:rsidRPr="0062087E">
          <w:rPr>
            <w:rFonts w:ascii="Times New Roman" w:eastAsia="Times New Roman" w:hAnsi="Times New Roman"/>
            <w:sz w:val="24"/>
            <w:szCs w:val="24"/>
            <w:u w:val="single"/>
            <w:lang w:eastAsia="da-DK"/>
          </w:rPr>
          <w:t>På DONG Energy hjemmeside</w:t>
        </w:r>
      </w:hyperlink>
      <w:r w:rsidRPr="0062087E">
        <w:rPr>
          <w:rFonts w:ascii="Times New Roman" w:eastAsia="Times New Roman" w:hAnsi="Times New Roman"/>
          <w:sz w:val="24"/>
          <w:szCs w:val="24"/>
          <w:lang w:eastAsia="da-DK"/>
        </w:rPr>
        <w:t xml:space="preserve"> kan du bl.a. checke dit energiforbrug og se hvor det ligger sammenlignet med andre. </w:t>
      </w:r>
    </w:p>
    <w:p w:rsidR="00D3722B" w:rsidRDefault="00D3722B" w:rsidP="00D3722B">
      <w:pPr>
        <w:suppressLineNumbers/>
        <w:spacing w:after="0" w:line="360" w:lineRule="auto"/>
        <w:rPr>
          <w:rFonts w:ascii="Times New Roman" w:eastAsia="Times New Roman" w:hAnsi="Times New Roman"/>
          <w:sz w:val="24"/>
          <w:szCs w:val="24"/>
          <w:lang w:eastAsia="da-DK"/>
        </w:rPr>
      </w:pPr>
    </w:p>
    <w:p w:rsidR="00D3722B" w:rsidRPr="0062087E"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1 ton mindre</w:t>
      </w:r>
      <w:r w:rsidRPr="0062087E">
        <w:rPr>
          <w:rFonts w:ascii="Times New Roman" w:eastAsia="Times New Roman" w:hAnsi="Times New Roman"/>
          <w:sz w:val="24"/>
          <w:szCs w:val="24"/>
          <w:lang w:eastAsia="da-DK"/>
        </w:rPr>
        <w:br/>
        <w:t>Beregn dit personlige CO</w:t>
      </w:r>
      <w:r w:rsidRPr="0062087E">
        <w:rPr>
          <w:rFonts w:ascii="Times New Roman" w:eastAsia="Times New Roman" w:hAnsi="Times New Roman"/>
          <w:sz w:val="24"/>
          <w:szCs w:val="24"/>
          <w:vertAlign w:val="subscript"/>
          <w:lang w:eastAsia="da-DK"/>
        </w:rPr>
        <w:t>2</w:t>
      </w:r>
      <w:r w:rsidRPr="0062087E">
        <w:rPr>
          <w:rFonts w:ascii="Times New Roman" w:eastAsia="Times New Roman" w:hAnsi="Times New Roman"/>
          <w:sz w:val="24"/>
          <w:szCs w:val="24"/>
          <w:lang w:eastAsia="da-DK"/>
        </w:rPr>
        <w:t xml:space="preserve">-udslip – og se hvordan du kan formindske det på </w:t>
      </w:r>
      <w:hyperlink r:id="rId32" w:tgtFrame="_new" w:history="1">
        <w:r w:rsidRPr="0062087E">
          <w:rPr>
            <w:rFonts w:ascii="Times New Roman" w:eastAsia="Times New Roman" w:hAnsi="Times New Roman"/>
            <w:sz w:val="24"/>
            <w:szCs w:val="24"/>
            <w:u w:val="single"/>
            <w:lang w:eastAsia="da-DK"/>
          </w:rPr>
          <w:t>www.1tonmindre.dk</w:t>
        </w:r>
      </w:hyperlink>
      <w:r w:rsidRPr="0062087E">
        <w:rPr>
          <w:rFonts w:ascii="Times New Roman" w:eastAsia="Times New Roman" w:hAnsi="Times New Roman"/>
          <w:sz w:val="24"/>
          <w:szCs w:val="24"/>
          <w:lang w:eastAsia="da-DK"/>
        </w:rPr>
        <w:t xml:space="preserve"> . Her kan du også afgive et personligt klimaløfte. Beregneren tager ca. 10 minutter. Kvik-beregneren tager ca. 2 minutter.</w:t>
      </w:r>
    </w:p>
    <w:p w:rsidR="00D3722B" w:rsidRDefault="00D3722B" w:rsidP="00D3722B">
      <w:pPr>
        <w:suppressLineNumbers/>
        <w:spacing w:after="0" w:line="360" w:lineRule="auto"/>
        <w:rPr>
          <w:rFonts w:ascii="Times New Roman" w:eastAsia="Times New Roman" w:hAnsi="Times New Roman"/>
          <w:sz w:val="24"/>
          <w:szCs w:val="24"/>
          <w:lang w:eastAsia="da-DK"/>
        </w:rPr>
      </w:pPr>
    </w:p>
    <w:p w:rsidR="00D3722B" w:rsidRDefault="00D3722B" w:rsidP="00D3722B">
      <w:pPr>
        <w:spacing w:after="0" w:line="360" w:lineRule="auto"/>
        <w:rPr>
          <w:rFonts w:ascii="Times New Roman" w:eastAsia="Times New Roman" w:hAnsi="Times New Roman"/>
          <w:sz w:val="24"/>
          <w:szCs w:val="24"/>
          <w:lang w:eastAsia="da-DK"/>
        </w:rPr>
      </w:pPr>
      <w:r w:rsidRPr="0062087E">
        <w:rPr>
          <w:rFonts w:ascii="Times New Roman" w:eastAsia="Times New Roman" w:hAnsi="Times New Roman"/>
          <w:sz w:val="24"/>
          <w:szCs w:val="24"/>
          <w:lang w:eastAsia="da-DK"/>
        </w:rPr>
        <w:t xml:space="preserve">Energitjenesten </w:t>
      </w:r>
      <w:r w:rsidRPr="0062087E">
        <w:rPr>
          <w:rFonts w:ascii="Times New Roman" w:eastAsia="Times New Roman" w:hAnsi="Times New Roman"/>
          <w:sz w:val="24"/>
          <w:szCs w:val="24"/>
          <w:lang w:eastAsia="da-DK"/>
        </w:rPr>
        <w:br/>
        <w:t>Få information og vejledning af den lokale energitjeneste om energib</w:t>
      </w:r>
      <w:r>
        <w:rPr>
          <w:rFonts w:ascii="Times New Roman" w:eastAsia="Times New Roman" w:hAnsi="Times New Roman"/>
          <w:sz w:val="24"/>
          <w:szCs w:val="24"/>
          <w:lang w:eastAsia="da-DK"/>
        </w:rPr>
        <w:t>esparelser og vedvarende energi.</w:t>
      </w:r>
      <w:r w:rsidRPr="0062087E">
        <w:rPr>
          <w:rFonts w:ascii="Times New Roman" w:eastAsia="Times New Roman" w:hAnsi="Times New Roman"/>
          <w:sz w:val="24"/>
          <w:szCs w:val="24"/>
          <w:lang w:eastAsia="da-DK"/>
        </w:rPr>
        <w:br/>
      </w:r>
      <w:hyperlink r:id="rId33" w:tgtFrame="_new" w:history="1">
        <w:r w:rsidRPr="0062087E">
          <w:rPr>
            <w:rFonts w:ascii="Times New Roman" w:eastAsia="Times New Roman" w:hAnsi="Times New Roman"/>
            <w:sz w:val="24"/>
            <w:szCs w:val="24"/>
            <w:u w:val="single"/>
            <w:lang w:eastAsia="da-DK"/>
          </w:rPr>
          <w:t>http://www.energitjenesten.dk/index.php</w:t>
        </w:r>
      </w:hyperlink>
    </w:p>
    <w:p w:rsidR="00D3722B" w:rsidRDefault="00D3722B" w:rsidP="00D3722B">
      <w:pPr>
        <w:suppressLineNumbers/>
        <w:spacing w:after="0" w:line="360" w:lineRule="auto"/>
        <w:rPr>
          <w:rFonts w:ascii="Times New Roman" w:eastAsia="Times New Roman" w:hAnsi="Times New Roman"/>
          <w:sz w:val="24"/>
          <w:szCs w:val="24"/>
          <w:lang w:eastAsia="da-DK"/>
        </w:rPr>
      </w:pPr>
    </w:p>
    <w:p w:rsidR="00D3722B" w:rsidRPr="0080553B" w:rsidRDefault="00D3722B" w:rsidP="00D3722B">
      <w:pPr>
        <w:spacing w:after="0" w:line="360" w:lineRule="auto"/>
        <w:rPr>
          <w:rFonts w:ascii="Times New Roman" w:eastAsia="Times New Roman" w:hAnsi="Times New Roman"/>
          <w:sz w:val="24"/>
          <w:szCs w:val="24"/>
          <w:lang w:eastAsia="da-DK"/>
        </w:rPr>
      </w:pPr>
      <w:r w:rsidRPr="0062087E">
        <w:rPr>
          <w:rFonts w:ascii="Times New Roman" w:hAnsi="Times New Roman"/>
          <w:b/>
          <w:sz w:val="24"/>
          <w:szCs w:val="24"/>
        </w:rPr>
        <w:t>Kilde: www.ballerup.dk</w:t>
      </w:r>
    </w:p>
    <w:p w:rsidR="00D3722B" w:rsidRDefault="00D3722B">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3722B" w:rsidRPr="00941CC0" w:rsidRDefault="00D3722B" w:rsidP="00D3722B">
      <w:pPr>
        <w:suppressLineNumbers/>
        <w:spacing w:line="360" w:lineRule="auto"/>
        <w:rPr>
          <w:rFonts w:ascii="Times New Roman" w:hAnsi="Times New Roman"/>
          <w:b/>
          <w:bCs/>
          <w:sz w:val="24"/>
          <w:szCs w:val="24"/>
          <w:lang w:val="en-US"/>
        </w:rPr>
      </w:pPr>
      <w:r>
        <w:rPr>
          <w:rFonts w:ascii="Times New Roman" w:hAnsi="Times New Roman"/>
          <w:b/>
          <w:bCs/>
          <w:sz w:val="24"/>
          <w:szCs w:val="24"/>
          <w:lang w:val="en-US"/>
        </w:rPr>
        <w:lastRenderedPageBreak/>
        <w:t xml:space="preserve">Appendix 3: </w:t>
      </w:r>
      <w:r w:rsidRPr="00941CC0">
        <w:rPr>
          <w:rFonts w:ascii="Times New Roman" w:hAnsi="Times New Roman"/>
          <w:b/>
          <w:bCs/>
          <w:sz w:val="24"/>
          <w:szCs w:val="24"/>
          <w:lang w:val="en-US"/>
        </w:rPr>
        <w:t xml:space="preserve">The green city of Frederikshavn </w:t>
      </w:r>
    </w:p>
    <w:p w:rsidR="00D3722B" w:rsidRPr="00D3722B" w:rsidRDefault="00D3722B" w:rsidP="00D3722B">
      <w:pPr>
        <w:suppressLineNumbers/>
        <w:spacing w:line="360" w:lineRule="auto"/>
        <w:rPr>
          <w:rFonts w:ascii="Times New Roman" w:hAnsi="Times New Roman"/>
          <w:b/>
          <w:bCs/>
          <w:sz w:val="24"/>
          <w:szCs w:val="24"/>
        </w:rPr>
      </w:pPr>
      <w:r w:rsidRPr="00D3722B">
        <w:rPr>
          <w:rFonts w:ascii="Times New Roman" w:hAnsi="Times New Roman"/>
          <w:b/>
          <w:bCs/>
          <w:sz w:val="24"/>
          <w:szCs w:val="24"/>
        </w:rPr>
        <w:t>Text one</w:t>
      </w:r>
    </w:p>
    <w:p w:rsidR="00D3722B" w:rsidRDefault="00D3722B" w:rsidP="00D3722B">
      <w:pPr>
        <w:spacing w:line="360" w:lineRule="auto"/>
        <w:rPr>
          <w:rFonts w:ascii="Times New Roman" w:hAnsi="Times New Roman"/>
          <w:sz w:val="24"/>
          <w:szCs w:val="24"/>
        </w:rPr>
      </w:pPr>
      <w:r w:rsidRPr="00941CC0">
        <w:rPr>
          <w:rFonts w:ascii="Times New Roman" w:hAnsi="Times New Roman"/>
          <w:b/>
          <w:bCs/>
          <w:sz w:val="24"/>
          <w:szCs w:val="24"/>
        </w:rPr>
        <w:t>Energiske borgere søges</w:t>
      </w:r>
      <w:r w:rsidRPr="00941CC0">
        <w:rPr>
          <w:rFonts w:ascii="Times New Roman" w:hAnsi="Times New Roman"/>
          <w:sz w:val="24"/>
          <w:szCs w:val="24"/>
        </w:rPr>
        <w:br/>
        <w:t>Som Energiby-aktivist giver du noget af din egen energi til byen - og får noget til at ske. Du deltager i møder med de andre aktivister og gennem aktiviteter og projekter er I med til at sætte kursen for Energibyen Frederikshavn og udbr</w:t>
      </w:r>
      <w:r>
        <w:rPr>
          <w:rFonts w:ascii="Times New Roman" w:hAnsi="Times New Roman"/>
          <w:sz w:val="24"/>
          <w:szCs w:val="24"/>
        </w:rPr>
        <w:t xml:space="preserve">ede kendskabet til projektet. </w:t>
      </w:r>
      <w:r>
        <w:rPr>
          <w:rFonts w:ascii="Times New Roman" w:hAnsi="Times New Roman"/>
          <w:sz w:val="24"/>
          <w:szCs w:val="24"/>
        </w:rPr>
        <w:br/>
      </w:r>
      <w:r w:rsidRPr="00941CC0">
        <w:rPr>
          <w:rFonts w:ascii="Times New Roman" w:hAnsi="Times New Roman"/>
          <w:sz w:val="24"/>
          <w:szCs w:val="24"/>
        </w:rPr>
        <w:t xml:space="preserve">Lyder det som noget for dig, så tag kontakt til chefsekretær i Energibyen Frederikshavn Lilly Pedersen på 9845 6104 eller skriv til </w:t>
      </w:r>
      <w:hyperlink r:id="rId34" w:history="1">
        <w:r w:rsidRPr="00302B18">
          <w:rPr>
            <w:rStyle w:val="Hyperlink"/>
            <w:rFonts w:ascii="Times New Roman" w:hAnsi="Times New Roman"/>
            <w:sz w:val="24"/>
            <w:szCs w:val="24"/>
          </w:rPr>
          <w:t>energibyen@frederikshavn.dk</w:t>
        </w:r>
      </w:hyperlink>
      <w:r w:rsidRPr="00941CC0">
        <w:rPr>
          <w:rFonts w:ascii="Times New Roman" w:hAnsi="Times New Roman"/>
          <w:sz w:val="24"/>
          <w:szCs w:val="24"/>
        </w:rPr>
        <w:t>.</w:t>
      </w:r>
    </w:p>
    <w:p w:rsidR="00D3722B" w:rsidRDefault="00D3722B" w:rsidP="00D3722B">
      <w:pPr>
        <w:spacing w:line="360" w:lineRule="auto"/>
        <w:rPr>
          <w:rFonts w:ascii="Times New Roman" w:hAnsi="Times New Roman"/>
          <w:sz w:val="24"/>
          <w:szCs w:val="24"/>
        </w:rPr>
      </w:pPr>
      <w:r w:rsidRPr="00941CC0">
        <w:rPr>
          <w:rFonts w:ascii="Times New Roman" w:hAnsi="Times New Roman"/>
          <w:b/>
          <w:bCs/>
          <w:sz w:val="24"/>
          <w:szCs w:val="24"/>
        </w:rPr>
        <w:t>Næste møde</w:t>
      </w:r>
      <w:r w:rsidRPr="00941CC0">
        <w:rPr>
          <w:rFonts w:ascii="Times New Roman" w:hAnsi="Times New Roman"/>
          <w:sz w:val="24"/>
          <w:szCs w:val="24"/>
        </w:rPr>
        <w:br/>
        <w:t>Tirsdag den 8. september kl. 17-19 på Strandby Varmeværk.</w:t>
      </w:r>
    </w:p>
    <w:p w:rsidR="00D3722B" w:rsidRPr="00941CC0" w:rsidRDefault="00D3722B" w:rsidP="00D3722B">
      <w:pPr>
        <w:spacing w:line="360" w:lineRule="auto"/>
        <w:rPr>
          <w:rFonts w:ascii="Times New Roman" w:hAnsi="Times New Roman"/>
          <w:sz w:val="24"/>
          <w:szCs w:val="24"/>
        </w:rPr>
      </w:pPr>
      <w:r w:rsidRPr="00941CC0">
        <w:rPr>
          <w:rFonts w:ascii="Times New Roman" w:hAnsi="Times New Roman"/>
          <w:b/>
          <w:bCs/>
          <w:sz w:val="24"/>
          <w:szCs w:val="24"/>
        </w:rPr>
        <w:t>Dokumenter fra forrige møder</w:t>
      </w:r>
      <w:r w:rsidRPr="00941CC0">
        <w:rPr>
          <w:rFonts w:ascii="Times New Roman" w:hAnsi="Times New Roman"/>
          <w:sz w:val="24"/>
          <w:szCs w:val="24"/>
        </w:rPr>
        <w:br/>
      </w:r>
      <w:hyperlink r:id="rId35" w:tgtFrame="_top" w:history="1">
        <w:r w:rsidRPr="00941CC0">
          <w:rPr>
            <w:rFonts w:ascii="Times New Roman" w:hAnsi="Times New Roman"/>
            <w:sz w:val="24"/>
            <w:szCs w:val="24"/>
          </w:rPr>
          <w:t>De første 111 ideer - januar 2009</w:t>
        </w:r>
      </w:hyperlink>
      <w:r w:rsidRPr="00941CC0">
        <w:rPr>
          <w:rFonts w:ascii="Times New Roman" w:hAnsi="Times New Roman"/>
          <w:sz w:val="24"/>
          <w:szCs w:val="24"/>
        </w:rPr>
        <w:br/>
      </w:r>
      <w:hyperlink r:id="rId36" w:tgtFrame="_top" w:history="1">
        <w:r w:rsidRPr="00941CC0">
          <w:rPr>
            <w:rFonts w:ascii="Times New Roman" w:hAnsi="Times New Roman"/>
            <w:sz w:val="24"/>
            <w:szCs w:val="24"/>
          </w:rPr>
          <w:t>Arbejdsgrupper</w:t>
        </w:r>
      </w:hyperlink>
      <w:r w:rsidRPr="00941CC0">
        <w:rPr>
          <w:rFonts w:ascii="Times New Roman" w:hAnsi="Times New Roman"/>
          <w:sz w:val="24"/>
          <w:szCs w:val="24"/>
        </w:rPr>
        <w:br/>
      </w:r>
      <w:hyperlink r:id="rId37" w:tgtFrame="_top" w:history="1">
        <w:r w:rsidRPr="00941CC0">
          <w:rPr>
            <w:rFonts w:ascii="Times New Roman" w:hAnsi="Times New Roman"/>
            <w:sz w:val="24"/>
            <w:szCs w:val="24"/>
          </w:rPr>
          <w:t>Opsamling fra møde - marts 2009</w:t>
        </w:r>
      </w:hyperlink>
      <w:r w:rsidRPr="00941CC0">
        <w:rPr>
          <w:rFonts w:ascii="Times New Roman" w:hAnsi="Times New Roman"/>
          <w:sz w:val="24"/>
          <w:szCs w:val="24"/>
        </w:rPr>
        <w:br/>
      </w:r>
      <w:hyperlink r:id="rId38" w:tgtFrame="_top" w:history="1">
        <w:r w:rsidRPr="00941CC0">
          <w:rPr>
            <w:rFonts w:ascii="Times New Roman" w:hAnsi="Times New Roman"/>
            <w:sz w:val="24"/>
            <w:szCs w:val="24"/>
          </w:rPr>
          <w:t>Opsamling fra møde - maj 2009</w:t>
        </w:r>
      </w:hyperlink>
      <w:r w:rsidRPr="00941CC0">
        <w:rPr>
          <w:rFonts w:ascii="Times New Roman" w:hAnsi="Times New Roman"/>
          <w:sz w:val="24"/>
          <w:szCs w:val="24"/>
        </w:rPr>
        <w:br/>
      </w:r>
      <w:hyperlink r:id="rId39" w:tgtFrame="_top" w:history="1">
        <w:r w:rsidRPr="00941CC0">
          <w:rPr>
            <w:rFonts w:ascii="Times New Roman" w:hAnsi="Times New Roman"/>
            <w:sz w:val="24"/>
            <w:szCs w:val="24"/>
          </w:rPr>
          <w:t>Se hvordan du kan spare på energien</w:t>
        </w:r>
      </w:hyperlink>
      <w:r w:rsidRPr="00941CC0">
        <w:rPr>
          <w:rFonts w:ascii="Times New Roman" w:hAnsi="Times New Roman"/>
          <w:sz w:val="24"/>
          <w:szCs w:val="24"/>
        </w:rPr>
        <w:br/>
      </w:r>
      <w:hyperlink r:id="rId40" w:tgtFrame="_top" w:history="1">
        <w:r w:rsidRPr="00941CC0">
          <w:rPr>
            <w:rFonts w:ascii="Times New Roman" w:hAnsi="Times New Roman"/>
            <w:sz w:val="24"/>
            <w:szCs w:val="24"/>
          </w:rPr>
          <w:t>Opsamling fra møde - august 2009</w:t>
        </w:r>
      </w:hyperlink>
    </w:p>
    <w:p w:rsidR="00D3722B" w:rsidRDefault="00D3722B" w:rsidP="00D3722B">
      <w:pPr>
        <w:spacing w:line="360" w:lineRule="auto"/>
        <w:rPr>
          <w:rFonts w:ascii="Times New Roman" w:hAnsi="Times New Roman"/>
          <w:b/>
          <w:sz w:val="24"/>
          <w:szCs w:val="24"/>
        </w:rPr>
        <w:sectPr w:rsidR="00D3722B" w:rsidSect="00D3722B">
          <w:type w:val="continuous"/>
          <w:pgSz w:w="11906" w:h="16838"/>
          <w:pgMar w:top="1701" w:right="1134" w:bottom="1701" w:left="1134" w:header="708" w:footer="708" w:gutter="0"/>
          <w:lnNumType w:countBy="1" w:restart="newSection"/>
          <w:cols w:space="708"/>
          <w:docGrid w:linePitch="360"/>
        </w:sectPr>
      </w:pPr>
    </w:p>
    <w:p w:rsidR="00D3722B" w:rsidRPr="00941CC0" w:rsidRDefault="00D3722B" w:rsidP="00D3722B">
      <w:pPr>
        <w:suppressLineNumbers/>
        <w:spacing w:line="360" w:lineRule="auto"/>
        <w:rPr>
          <w:rFonts w:ascii="Times New Roman" w:hAnsi="Times New Roman"/>
          <w:b/>
          <w:sz w:val="24"/>
          <w:szCs w:val="24"/>
        </w:rPr>
      </w:pPr>
      <w:r>
        <w:rPr>
          <w:rFonts w:ascii="Times New Roman" w:hAnsi="Times New Roman"/>
          <w:b/>
          <w:sz w:val="24"/>
          <w:szCs w:val="24"/>
        </w:rPr>
        <w:lastRenderedPageBreak/>
        <w:br/>
      </w:r>
      <w:r w:rsidRPr="00941CC0">
        <w:rPr>
          <w:rFonts w:ascii="Times New Roman" w:hAnsi="Times New Roman"/>
          <w:b/>
          <w:sz w:val="24"/>
          <w:szCs w:val="24"/>
        </w:rPr>
        <w:t>Text two</w:t>
      </w:r>
    </w:p>
    <w:p w:rsidR="00D3722B" w:rsidRPr="00941CC0" w:rsidRDefault="00D3722B" w:rsidP="00D3722B">
      <w:pPr>
        <w:autoSpaceDE w:val="0"/>
        <w:autoSpaceDN w:val="0"/>
        <w:adjustRightInd w:val="0"/>
        <w:spacing w:after="0" w:line="360" w:lineRule="auto"/>
        <w:rPr>
          <w:rFonts w:ascii="Times New Roman" w:hAnsi="Times New Roman"/>
          <w:b/>
          <w:sz w:val="24"/>
          <w:szCs w:val="24"/>
          <w:lang w:eastAsia="da-DK"/>
        </w:rPr>
      </w:pPr>
      <w:r w:rsidRPr="00941CC0">
        <w:rPr>
          <w:rFonts w:ascii="Times New Roman" w:hAnsi="Times New Roman"/>
          <w:b/>
          <w:sz w:val="24"/>
          <w:szCs w:val="24"/>
          <w:lang w:eastAsia="da-DK"/>
        </w:rPr>
        <w:t>Et stærkt hold</w:t>
      </w:r>
    </w:p>
    <w:p w:rsidR="00D3722B" w:rsidRPr="00941CC0" w:rsidRDefault="00D3722B" w:rsidP="00D3722B">
      <w:pPr>
        <w:autoSpaceDE w:val="0"/>
        <w:autoSpaceDN w:val="0"/>
        <w:adjustRightInd w:val="0"/>
        <w:spacing w:after="0" w:line="360" w:lineRule="auto"/>
        <w:rPr>
          <w:rFonts w:ascii="Times New Roman" w:hAnsi="Times New Roman"/>
          <w:sz w:val="24"/>
          <w:szCs w:val="24"/>
          <w:lang w:eastAsia="da-DK"/>
        </w:rPr>
      </w:pPr>
      <w:r w:rsidRPr="00941CC0">
        <w:rPr>
          <w:rFonts w:ascii="Times New Roman" w:hAnsi="Times New Roman"/>
          <w:sz w:val="24"/>
          <w:szCs w:val="24"/>
          <w:lang w:eastAsia="da-DK"/>
        </w:rPr>
        <w:t>Energibyen Frederikshavn er et helt unikt projekt, som kalder på nytænkning og samarbejde på tværs af kommunen, erhvervslivet, uddannelsesinstitutionerne og borgerne. Derfor etablerede Frederikshavn Kommune, som projektejer, tidligt i projektet et ’advisory board’, hvori nogle af branchens betydelige aktører er repræsenteret. I hverdagen er det projektets sekretariat, der med sparring fra styregruppen har ansvaret for at gøre vision til virkelighed. Flere og flere deltager også i Energiby-projektet som frivillige aktører. De bruger både dage og aftener på at udbygge forskellige grene af projektet – fordi de synes, det er en god idé og ser gensidige muligheder</w:t>
      </w:r>
    </w:p>
    <w:p w:rsidR="00D3722B" w:rsidRPr="00941CC0" w:rsidRDefault="00D3722B" w:rsidP="00D3722B">
      <w:pPr>
        <w:autoSpaceDE w:val="0"/>
        <w:autoSpaceDN w:val="0"/>
        <w:adjustRightInd w:val="0"/>
        <w:spacing w:after="0" w:line="360" w:lineRule="auto"/>
        <w:rPr>
          <w:rFonts w:ascii="Times New Roman" w:hAnsi="Times New Roman"/>
          <w:sz w:val="24"/>
          <w:szCs w:val="24"/>
          <w:lang w:eastAsia="da-DK"/>
        </w:rPr>
      </w:pPr>
      <w:r w:rsidRPr="00941CC0">
        <w:rPr>
          <w:rFonts w:ascii="Times New Roman" w:hAnsi="Times New Roman"/>
          <w:sz w:val="24"/>
          <w:szCs w:val="24"/>
          <w:lang w:eastAsia="da-DK"/>
        </w:rPr>
        <w:t>i samarbejdet. For Energibyen Frederikshavn er ikke alene et ’grønt’ projekt. Det er svaret på flere</w:t>
      </w:r>
    </w:p>
    <w:p w:rsidR="00D3722B" w:rsidRPr="00941CC0" w:rsidRDefault="00D3722B" w:rsidP="00D3722B">
      <w:pPr>
        <w:autoSpaceDE w:val="0"/>
        <w:autoSpaceDN w:val="0"/>
        <w:adjustRightInd w:val="0"/>
        <w:spacing w:after="0" w:line="360" w:lineRule="auto"/>
        <w:rPr>
          <w:rFonts w:ascii="Times New Roman" w:hAnsi="Times New Roman"/>
          <w:sz w:val="24"/>
          <w:szCs w:val="24"/>
          <w:lang w:eastAsia="da-DK"/>
        </w:rPr>
      </w:pPr>
      <w:r w:rsidRPr="00941CC0">
        <w:rPr>
          <w:rFonts w:ascii="Times New Roman" w:hAnsi="Times New Roman"/>
          <w:sz w:val="24"/>
          <w:szCs w:val="24"/>
          <w:lang w:eastAsia="da-DK"/>
        </w:rPr>
        <w:t>udfordringer og kan bringe byen i front på en lang række områder. Det frivillige arbejde sker derfor</w:t>
      </w:r>
    </w:p>
    <w:p w:rsidR="00D3722B" w:rsidRPr="00941CC0" w:rsidRDefault="00D3722B" w:rsidP="00D3722B">
      <w:pPr>
        <w:autoSpaceDE w:val="0"/>
        <w:autoSpaceDN w:val="0"/>
        <w:adjustRightInd w:val="0"/>
        <w:spacing w:after="0" w:line="360" w:lineRule="auto"/>
        <w:rPr>
          <w:rFonts w:ascii="Times New Roman" w:hAnsi="Times New Roman"/>
          <w:sz w:val="24"/>
          <w:szCs w:val="24"/>
          <w:lang w:eastAsia="da-DK"/>
        </w:rPr>
      </w:pPr>
      <w:r w:rsidRPr="00941CC0">
        <w:rPr>
          <w:rFonts w:ascii="Times New Roman" w:hAnsi="Times New Roman"/>
          <w:sz w:val="24"/>
          <w:szCs w:val="24"/>
          <w:lang w:eastAsia="da-DK"/>
        </w:rPr>
        <w:lastRenderedPageBreak/>
        <w:t>med afsæt i fem temagrupper - Lokal Energi, Undervisning, Uddannelse og Forskning, Min Kommune, Grøn Kommune samt Erhverv. Læs mere om arbejdet i temagrupperne på de næste sider.</w:t>
      </w:r>
    </w:p>
    <w:p w:rsidR="00D3722B" w:rsidRDefault="00D3722B" w:rsidP="00D3722B">
      <w:pPr>
        <w:spacing w:line="360" w:lineRule="auto"/>
        <w:rPr>
          <w:rFonts w:ascii="Times New Roman" w:hAnsi="Times New Roman"/>
          <w:b/>
          <w:sz w:val="24"/>
          <w:szCs w:val="24"/>
        </w:rPr>
        <w:sectPr w:rsidR="00D3722B" w:rsidSect="00D3722B">
          <w:type w:val="continuous"/>
          <w:pgSz w:w="11906" w:h="16838"/>
          <w:pgMar w:top="1701" w:right="1134" w:bottom="1701" w:left="1134" w:header="708" w:footer="708" w:gutter="0"/>
          <w:lnNumType w:countBy="1" w:restart="newSection"/>
          <w:cols w:space="708"/>
          <w:docGrid w:linePitch="360"/>
        </w:sectPr>
      </w:pPr>
    </w:p>
    <w:p w:rsidR="00D3722B" w:rsidRDefault="00D3722B" w:rsidP="00D3722B">
      <w:pPr>
        <w:suppressLineNumbers/>
        <w:spacing w:line="360" w:lineRule="auto"/>
        <w:rPr>
          <w:rFonts w:ascii="Times New Roman" w:hAnsi="Times New Roman"/>
          <w:b/>
          <w:sz w:val="24"/>
          <w:szCs w:val="24"/>
        </w:rPr>
      </w:pPr>
    </w:p>
    <w:p w:rsidR="00D3722B" w:rsidRPr="00941CC0" w:rsidRDefault="00D3722B" w:rsidP="00D3722B">
      <w:pPr>
        <w:suppressLineNumbers/>
        <w:spacing w:line="360" w:lineRule="auto"/>
        <w:rPr>
          <w:rFonts w:ascii="Times New Roman" w:hAnsi="Times New Roman"/>
          <w:b/>
          <w:sz w:val="24"/>
          <w:szCs w:val="24"/>
        </w:rPr>
      </w:pPr>
      <w:r w:rsidRPr="00941CC0">
        <w:rPr>
          <w:rFonts w:ascii="Times New Roman" w:hAnsi="Times New Roman"/>
          <w:b/>
          <w:sz w:val="24"/>
          <w:szCs w:val="24"/>
        </w:rPr>
        <w:t>Text three</w:t>
      </w:r>
    </w:p>
    <w:p w:rsidR="00D3722B" w:rsidRPr="00941CC0" w:rsidRDefault="00D3722B" w:rsidP="00D3722B">
      <w:pPr>
        <w:autoSpaceDE w:val="0"/>
        <w:autoSpaceDN w:val="0"/>
        <w:adjustRightInd w:val="0"/>
        <w:spacing w:after="0" w:line="360" w:lineRule="auto"/>
        <w:rPr>
          <w:rFonts w:ascii="Times New Roman" w:hAnsi="Times New Roman"/>
          <w:b/>
          <w:bCs/>
          <w:sz w:val="24"/>
          <w:szCs w:val="24"/>
          <w:lang w:eastAsia="da-DK"/>
        </w:rPr>
      </w:pPr>
      <w:r w:rsidRPr="00941CC0">
        <w:rPr>
          <w:rFonts w:ascii="Times New Roman" w:hAnsi="Times New Roman"/>
          <w:b/>
          <w:bCs/>
          <w:sz w:val="24"/>
          <w:szCs w:val="24"/>
          <w:lang w:eastAsia="da-DK"/>
        </w:rPr>
        <w:t>Mange teknologier, mange aktører</w:t>
      </w:r>
    </w:p>
    <w:p w:rsidR="00D3722B" w:rsidRPr="00941CC0" w:rsidRDefault="00D3722B" w:rsidP="00D3722B">
      <w:pPr>
        <w:autoSpaceDE w:val="0"/>
        <w:autoSpaceDN w:val="0"/>
        <w:adjustRightInd w:val="0"/>
        <w:spacing w:after="0" w:line="360" w:lineRule="auto"/>
        <w:rPr>
          <w:rFonts w:ascii="Times New Roman" w:hAnsi="Times New Roman"/>
          <w:sz w:val="24"/>
          <w:szCs w:val="24"/>
          <w:lang w:eastAsia="da-DK"/>
        </w:rPr>
      </w:pPr>
      <w:r w:rsidRPr="00941CC0">
        <w:rPr>
          <w:rFonts w:ascii="Times New Roman" w:hAnsi="Times New Roman"/>
          <w:sz w:val="24"/>
          <w:szCs w:val="24"/>
          <w:lang w:eastAsia="da-DK"/>
        </w:rPr>
        <w:t>Det kræver en stor indsats at omstille en hel by til vedvarende energi. Det kræver store økonomiske</w:t>
      </w:r>
    </w:p>
    <w:p w:rsidR="00D3722B" w:rsidRPr="00941CC0" w:rsidRDefault="00D3722B" w:rsidP="00D3722B">
      <w:pPr>
        <w:autoSpaceDE w:val="0"/>
        <w:autoSpaceDN w:val="0"/>
        <w:adjustRightInd w:val="0"/>
        <w:spacing w:after="0" w:line="360" w:lineRule="auto"/>
        <w:rPr>
          <w:rFonts w:ascii="Times New Roman" w:hAnsi="Times New Roman"/>
          <w:sz w:val="24"/>
          <w:szCs w:val="24"/>
          <w:lang w:eastAsia="da-DK"/>
        </w:rPr>
      </w:pPr>
      <w:r w:rsidRPr="00941CC0">
        <w:rPr>
          <w:rFonts w:ascii="Times New Roman" w:hAnsi="Times New Roman"/>
          <w:sz w:val="24"/>
          <w:szCs w:val="24"/>
          <w:lang w:eastAsia="da-DK"/>
        </w:rPr>
        <w:t>anlægsinvesteringer, energisparekampagner rettet mod både borgere og erhverv, og ikke mindst kræver det en usædvanlig grad af koordinering energiselskaberne imellem. Med nøgleordene – mange teknologier, mange aktører – forsøger temagruppen ’Lokal Energi’ bredt at mobilisere ressourcer, teknologier og kompetencer til at omstille Energibyen til en vedvarende energiby. I gruppen er både nationale og lokale energiaktører repræsenteret – alle med det formål at planlægge og realisere energikonceptet for Energibyen Frederikshavn.</w:t>
      </w:r>
    </w:p>
    <w:p w:rsidR="00D3722B" w:rsidRDefault="00D3722B" w:rsidP="00D3722B">
      <w:pPr>
        <w:suppressLineNumbers/>
        <w:autoSpaceDE w:val="0"/>
        <w:autoSpaceDN w:val="0"/>
        <w:adjustRightInd w:val="0"/>
        <w:spacing w:after="0" w:line="360" w:lineRule="auto"/>
        <w:rPr>
          <w:rFonts w:ascii="Times New Roman" w:hAnsi="Times New Roman"/>
          <w:b/>
          <w:bCs/>
          <w:sz w:val="24"/>
          <w:szCs w:val="24"/>
          <w:lang w:eastAsia="da-DK"/>
        </w:rPr>
      </w:pPr>
    </w:p>
    <w:p w:rsidR="00D3722B" w:rsidRPr="00941CC0" w:rsidRDefault="00D3722B" w:rsidP="00D3722B">
      <w:pPr>
        <w:autoSpaceDE w:val="0"/>
        <w:autoSpaceDN w:val="0"/>
        <w:adjustRightInd w:val="0"/>
        <w:spacing w:after="0" w:line="360" w:lineRule="auto"/>
        <w:rPr>
          <w:rFonts w:ascii="Times New Roman" w:hAnsi="Times New Roman"/>
          <w:b/>
          <w:bCs/>
          <w:sz w:val="24"/>
          <w:szCs w:val="24"/>
          <w:lang w:eastAsia="da-DK"/>
        </w:rPr>
      </w:pPr>
      <w:r w:rsidRPr="00941CC0">
        <w:rPr>
          <w:rFonts w:ascii="Times New Roman" w:hAnsi="Times New Roman"/>
          <w:b/>
          <w:bCs/>
          <w:sz w:val="24"/>
          <w:szCs w:val="24"/>
          <w:lang w:eastAsia="da-DK"/>
        </w:rPr>
        <w:t>Energibyen som vidensby</w:t>
      </w:r>
    </w:p>
    <w:p w:rsidR="00D3722B" w:rsidRPr="00941CC0" w:rsidRDefault="00D3722B" w:rsidP="00D3722B">
      <w:pPr>
        <w:autoSpaceDE w:val="0"/>
        <w:autoSpaceDN w:val="0"/>
        <w:adjustRightInd w:val="0"/>
        <w:spacing w:after="0" w:line="360" w:lineRule="auto"/>
        <w:rPr>
          <w:rFonts w:ascii="Times New Roman" w:hAnsi="Times New Roman"/>
          <w:sz w:val="24"/>
          <w:szCs w:val="24"/>
          <w:lang w:eastAsia="da-DK"/>
        </w:rPr>
      </w:pPr>
      <w:r w:rsidRPr="00941CC0">
        <w:rPr>
          <w:rFonts w:ascii="Times New Roman" w:hAnsi="Times New Roman"/>
          <w:sz w:val="24"/>
          <w:szCs w:val="24"/>
          <w:lang w:eastAsia="da-DK"/>
        </w:rPr>
        <w:t>Energibyen skal styrke hele det regionale uddannelsessystem - lige fra folkeskolerne til de videregående uddannelser – og være en attraktiv by at forske og studere i. Energibyen Frederikshavn giver uddannelsesinstitutionerne helt nye muligheder for at gennemføre spændende projekter om alt fra klima, energi, miljø, teknologi til besparelser. Børn, unge og forskere fra ind- og udland kan på tæt hold opleve den nyeste energiteknologi og se teori omsat til praksis. På Frederikshavn Gymnasium og HF-kursus tager de klima- og energiproblematikken op i undervisningen, og i 2009 så et nyt lokalt uddannelsessamarbejde dagens lys. I samarbejde med Aalborg Universitet og på tværs af faggrænser oprettede EUC Nord og MARTEC en ny Energi- og Miljøskole, som skal styrke Nordjyllands position som et naturligt centrum for grøn og bæredygtig teknologi. Formålet er at uddanne ansatte indenfor energi- og miljøområdet og give de studerende de allerbedste forudsætninger for at beskæftige sig med den nyeste vedvarende energiteknologi. Også Autobranchens Udviklingscenter har til huse i Frederikshavn. Her efteruddannes blandt andre mekanikere til at kunne servicere nye modeller, ligesom nye køretøjer testes. Centeret spiller en vigtig rolle i omstillingen af transporten til vedvarende energi.</w:t>
      </w:r>
    </w:p>
    <w:p w:rsidR="00D3722B" w:rsidRDefault="00D3722B" w:rsidP="00D3722B">
      <w:pPr>
        <w:suppressLineNumbers/>
        <w:autoSpaceDE w:val="0"/>
        <w:autoSpaceDN w:val="0"/>
        <w:adjustRightInd w:val="0"/>
        <w:spacing w:after="0" w:line="360" w:lineRule="auto"/>
        <w:rPr>
          <w:rFonts w:ascii="Times New Roman" w:hAnsi="Times New Roman"/>
          <w:b/>
          <w:bCs/>
          <w:sz w:val="24"/>
          <w:szCs w:val="24"/>
          <w:lang w:eastAsia="da-DK"/>
        </w:rPr>
      </w:pPr>
    </w:p>
    <w:p w:rsidR="00D3722B" w:rsidRDefault="00D3722B" w:rsidP="00D3722B">
      <w:pPr>
        <w:suppressLineNumbers/>
        <w:autoSpaceDE w:val="0"/>
        <w:autoSpaceDN w:val="0"/>
        <w:adjustRightInd w:val="0"/>
        <w:spacing w:after="0" w:line="360" w:lineRule="auto"/>
        <w:rPr>
          <w:rFonts w:ascii="Times New Roman" w:hAnsi="Times New Roman"/>
          <w:b/>
          <w:bCs/>
          <w:sz w:val="24"/>
          <w:szCs w:val="24"/>
          <w:lang w:eastAsia="da-DK"/>
        </w:rPr>
      </w:pPr>
    </w:p>
    <w:p w:rsidR="00D3722B" w:rsidRPr="00941CC0" w:rsidRDefault="00D3722B" w:rsidP="00D3722B">
      <w:pPr>
        <w:autoSpaceDE w:val="0"/>
        <w:autoSpaceDN w:val="0"/>
        <w:adjustRightInd w:val="0"/>
        <w:spacing w:after="0" w:line="360" w:lineRule="auto"/>
        <w:rPr>
          <w:rFonts w:ascii="Times New Roman" w:hAnsi="Times New Roman"/>
          <w:b/>
          <w:bCs/>
          <w:sz w:val="24"/>
          <w:szCs w:val="24"/>
          <w:lang w:eastAsia="da-DK"/>
        </w:rPr>
      </w:pPr>
      <w:r w:rsidRPr="00941CC0">
        <w:rPr>
          <w:rFonts w:ascii="Times New Roman" w:hAnsi="Times New Roman"/>
          <w:b/>
          <w:bCs/>
          <w:sz w:val="24"/>
          <w:szCs w:val="24"/>
          <w:lang w:eastAsia="da-DK"/>
        </w:rPr>
        <w:lastRenderedPageBreak/>
        <w:t>Aktivister sætter dagsordenen</w:t>
      </w:r>
    </w:p>
    <w:p w:rsidR="00D3722B" w:rsidRPr="00941CC0" w:rsidRDefault="00D3722B" w:rsidP="00D3722B">
      <w:pPr>
        <w:autoSpaceDE w:val="0"/>
        <w:autoSpaceDN w:val="0"/>
        <w:adjustRightInd w:val="0"/>
        <w:spacing w:after="0" w:line="360" w:lineRule="auto"/>
        <w:rPr>
          <w:rFonts w:ascii="Times New Roman" w:hAnsi="Times New Roman"/>
          <w:sz w:val="24"/>
          <w:szCs w:val="24"/>
          <w:lang w:eastAsia="da-DK"/>
        </w:rPr>
      </w:pPr>
      <w:r w:rsidRPr="00941CC0">
        <w:rPr>
          <w:rFonts w:ascii="Times New Roman" w:hAnsi="Times New Roman"/>
          <w:sz w:val="24"/>
          <w:szCs w:val="24"/>
          <w:lang w:eastAsia="da-DK"/>
        </w:rPr>
        <w:t>Jo mindre energi der forbruges, des lettere og hurtigere når Energibyen sit mål om at være 100 procent forsynet med vedvarende energi. Derfor er borgernes opbakning og engagement af stor betydning for Energibyens succes. Det skal ikke være besværligt at have adresse i Energibyen.</w:t>
      </w:r>
    </w:p>
    <w:p w:rsidR="00D3722B" w:rsidRPr="00941CC0" w:rsidRDefault="00D3722B" w:rsidP="00D3722B">
      <w:pPr>
        <w:autoSpaceDE w:val="0"/>
        <w:autoSpaceDN w:val="0"/>
        <w:adjustRightInd w:val="0"/>
        <w:spacing w:after="0" w:line="360" w:lineRule="auto"/>
        <w:rPr>
          <w:rFonts w:ascii="Times New Roman" w:hAnsi="Times New Roman"/>
          <w:sz w:val="24"/>
          <w:szCs w:val="24"/>
          <w:lang w:eastAsia="da-DK"/>
        </w:rPr>
      </w:pPr>
      <w:r w:rsidRPr="00941CC0">
        <w:rPr>
          <w:rFonts w:ascii="Times New Roman" w:hAnsi="Times New Roman"/>
          <w:sz w:val="24"/>
          <w:szCs w:val="24"/>
          <w:lang w:eastAsia="da-DK"/>
        </w:rPr>
        <w:t>Tværtimod skal projektet bevise, at man sagtens kan spare på energien, uden at det går ud over komforten og livskvaliteten. Gevinsten er en renere, sundere og mere attraktiv by. Som borger kan man bakke op om projektet ved at skrue ned for energiforbruget i sin bolig, men man kan også slutte sig til gruppen af EnergibyAktivister. Siden begyndelsen af 2009 har en gruppe engagerede</w:t>
      </w:r>
    </w:p>
    <w:p w:rsidR="00D3722B" w:rsidRPr="00941CC0" w:rsidRDefault="00D3722B" w:rsidP="00D3722B">
      <w:pPr>
        <w:autoSpaceDE w:val="0"/>
        <w:autoSpaceDN w:val="0"/>
        <w:adjustRightInd w:val="0"/>
        <w:spacing w:after="0" w:line="360" w:lineRule="auto"/>
        <w:rPr>
          <w:rFonts w:ascii="Times New Roman" w:hAnsi="Times New Roman"/>
          <w:sz w:val="24"/>
          <w:szCs w:val="24"/>
          <w:lang w:eastAsia="da-DK"/>
        </w:rPr>
      </w:pPr>
      <w:r w:rsidRPr="00941CC0">
        <w:rPr>
          <w:rFonts w:ascii="Times New Roman" w:hAnsi="Times New Roman"/>
          <w:sz w:val="24"/>
          <w:szCs w:val="24"/>
          <w:lang w:eastAsia="da-DK"/>
        </w:rPr>
        <w:t xml:space="preserve">borgere i temagruppen ’Min Kommune’ en gang i måneden mødtes og taget aktivt ejerskab for projektet. Som aktivister går de forrest, spreder budskabet og får ting til at ske – der, hvor borgerne </w:t>
      </w:r>
    </w:p>
    <w:p w:rsidR="00D3722B" w:rsidRPr="00941CC0" w:rsidRDefault="00D3722B" w:rsidP="00D3722B">
      <w:pPr>
        <w:autoSpaceDE w:val="0"/>
        <w:autoSpaceDN w:val="0"/>
        <w:adjustRightInd w:val="0"/>
        <w:spacing w:after="0" w:line="360" w:lineRule="auto"/>
        <w:rPr>
          <w:rFonts w:ascii="Times New Roman" w:hAnsi="Times New Roman"/>
          <w:sz w:val="24"/>
          <w:szCs w:val="24"/>
          <w:lang w:eastAsia="da-DK"/>
        </w:rPr>
      </w:pPr>
      <w:r w:rsidRPr="00941CC0">
        <w:rPr>
          <w:rFonts w:ascii="Times New Roman" w:hAnsi="Times New Roman"/>
          <w:sz w:val="24"/>
          <w:szCs w:val="24"/>
          <w:lang w:eastAsia="da-DK"/>
        </w:rPr>
        <w:t>er.</w:t>
      </w:r>
    </w:p>
    <w:p w:rsidR="00D3722B" w:rsidRDefault="00D3722B" w:rsidP="00D3722B">
      <w:pPr>
        <w:suppressLineNumbers/>
        <w:autoSpaceDE w:val="0"/>
        <w:autoSpaceDN w:val="0"/>
        <w:adjustRightInd w:val="0"/>
        <w:spacing w:after="0" w:line="360" w:lineRule="auto"/>
        <w:rPr>
          <w:rFonts w:ascii="Times New Roman" w:hAnsi="Times New Roman"/>
          <w:b/>
          <w:bCs/>
          <w:sz w:val="24"/>
          <w:szCs w:val="24"/>
          <w:lang w:eastAsia="da-DK"/>
        </w:rPr>
      </w:pPr>
    </w:p>
    <w:p w:rsidR="00D3722B" w:rsidRPr="00941CC0" w:rsidRDefault="00D3722B" w:rsidP="00D3722B">
      <w:pPr>
        <w:autoSpaceDE w:val="0"/>
        <w:autoSpaceDN w:val="0"/>
        <w:adjustRightInd w:val="0"/>
        <w:spacing w:after="0" w:line="360" w:lineRule="auto"/>
        <w:rPr>
          <w:rFonts w:ascii="Times New Roman" w:hAnsi="Times New Roman"/>
          <w:b/>
          <w:bCs/>
          <w:sz w:val="24"/>
          <w:szCs w:val="24"/>
          <w:lang w:eastAsia="da-DK"/>
        </w:rPr>
      </w:pPr>
      <w:r w:rsidRPr="00941CC0">
        <w:rPr>
          <w:rFonts w:ascii="Times New Roman" w:hAnsi="Times New Roman"/>
          <w:b/>
          <w:bCs/>
          <w:sz w:val="24"/>
          <w:szCs w:val="24"/>
          <w:lang w:eastAsia="da-DK"/>
        </w:rPr>
        <w:t>Grøn Kommune</w:t>
      </w:r>
    </w:p>
    <w:p w:rsidR="00D3722B" w:rsidRPr="00941CC0" w:rsidRDefault="00D3722B" w:rsidP="00D3722B">
      <w:pPr>
        <w:autoSpaceDE w:val="0"/>
        <w:autoSpaceDN w:val="0"/>
        <w:adjustRightInd w:val="0"/>
        <w:spacing w:after="0" w:line="360" w:lineRule="auto"/>
        <w:rPr>
          <w:rFonts w:ascii="Times New Roman" w:hAnsi="Times New Roman"/>
          <w:sz w:val="24"/>
          <w:szCs w:val="24"/>
          <w:lang w:eastAsia="da-DK"/>
        </w:rPr>
      </w:pPr>
      <w:r w:rsidRPr="00941CC0">
        <w:rPr>
          <w:rFonts w:ascii="Times New Roman" w:hAnsi="Times New Roman"/>
          <w:sz w:val="24"/>
          <w:szCs w:val="24"/>
          <w:lang w:eastAsia="da-DK"/>
        </w:rPr>
        <w:t>Under temaet ’Grøn Kommune’ arbejder en gruppe internt i kommunen på at udvikle Frederikshavn</w:t>
      </w:r>
    </w:p>
    <w:p w:rsidR="00D3722B" w:rsidRPr="00941CC0" w:rsidRDefault="00D3722B" w:rsidP="00D3722B">
      <w:pPr>
        <w:autoSpaceDE w:val="0"/>
        <w:autoSpaceDN w:val="0"/>
        <w:adjustRightInd w:val="0"/>
        <w:spacing w:after="0" w:line="360" w:lineRule="auto"/>
        <w:rPr>
          <w:rFonts w:ascii="Times New Roman" w:hAnsi="Times New Roman"/>
          <w:sz w:val="24"/>
          <w:szCs w:val="24"/>
          <w:lang w:eastAsia="da-DK"/>
        </w:rPr>
      </w:pPr>
      <w:r w:rsidRPr="00941CC0">
        <w:rPr>
          <w:rFonts w:ascii="Times New Roman" w:hAnsi="Times New Roman"/>
          <w:sz w:val="24"/>
          <w:szCs w:val="24"/>
          <w:lang w:eastAsia="da-DK"/>
        </w:rPr>
        <w:t xml:space="preserve">som en energi- og miljøvenlig kommune. Ikke fordi det er oppe i tiden, men fordi det er det eneste fornuftige. I 2007 blev Frederikshavn Kommune, som den første kommune i Danmark, klimakommune. Kommunen var også blandt de første til at underskrive en Kurveknækkeraftale med Elsparefonden. Med aftalerne har Frederikshavn Kommune forpligtet sig til at nedbringe den absolutte CO2-udledning med 3 procent pr. år frem til 2025. Det sker ved at ’knække’ energiforbruget i de kommunale bygninger svarende til 1,25 procent CO2 pr. år og ved at omlægge til vedvarende energi svarende til 1,75 procent CO2 pr. år. I Frederikshavn Kommune er det blevet en selvfølge at anvende energisparematerialer og –produkter, når offentlige bygninger og inventar står over for en modernisering og udskiftning. Det grønne valg er blevet et naturligt valg – og sådan har det i princippet været siden 1999, hvor kommunen tog initiativ til energispareprogrammet ’Spar-2004’ og gik til angreb på de overflødige energikilo. Princippet i programmet er, at alle de penge, kommunen sparer ved at energirenovere, geninvesteres i nye energitiltag. </w:t>
      </w:r>
    </w:p>
    <w:p w:rsidR="00D3722B" w:rsidRDefault="00D3722B" w:rsidP="00D3722B">
      <w:pPr>
        <w:suppressLineNumbers/>
        <w:autoSpaceDE w:val="0"/>
        <w:autoSpaceDN w:val="0"/>
        <w:adjustRightInd w:val="0"/>
        <w:spacing w:after="0" w:line="360" w:lineRule="auto"/>
        <w:rPr>
          <w:rFonts w:ascii="Times New Roman" w:hAnsi="Times New Roman"/>
          <w:sz w:val="24"/>
          <w:szCs w:val="24"/>
          <w:lang w:eastAsia="da-DK"/>
        </w:rPr>
      </w:pPr>
    </w:p>
    <w:p w:rsidR="00D3722B" w:rsidRPr="00941CC0" w:rsidRDefault="00D3722B" w:rsidP="00D3722B">
      <w:pPr>
        <w:autoSpaceDE w:val="0"/>
        <w:autoSpaceDN w:val="0"/>
        <w:adjustRightInd w:val="0"/>
        <w:spacing w:after="0" w:line="360" w:lineRule="auto"/>
        <w:rPr>
          <w:rFonts w:ascii="Times New Roman" w:hAnsi="Times New Roman"/>
          <w:sz w:val="24"/>
          <w:szCs w:val="24"/>
          <w:lang w:eastAsia="da-DK"/>
        </w:rPr>
      </w:pPr>
      <w:r w:rsidRPr="00941CC0">
        <w:rPr>
          <w:rFonts w:ascii="Times New Roman" w:hAnsi="Times New Roman"/>
          <w:sz w:val="24"/>
          <w:szCs w:val="24"/>
          <w:lang w:eastAsia="da-DK"/>
        </w:rPr>
        <w:t>Også på cyklen er Frederikshavn Kommune i front. Undersøgelser viser, at frederikshavnerne og skagboerne er blandt de danskere, som bruger cyklen mest som dagligt transportmiddel. Derfor har Frederikshavn Kommune meldt sig som ’lead partner’ og projektleder i projektet ’Nordiske Cykelbyer’, der skal udvikle lokale cykelpolitikker, -handlingsplaner og -regnskaber.</w:t>
      </w:r>
    </w:p>
    <w:p w:rsidR="00D3722B" w:rsidRDefault="00D3722B" w:rsidP="00D3722B">
      <w:pPr>
        <w:suppressLineNumbers/>
        <w:autoSpaceDE w:val="0"/>
        <w:autoSpaceDN w:val="0"/>
        <w:adjustRightInd w:val="0"/>
        <w:spacing w:after="0" w:line="360" w:lineRule="auto"/>
        <w:rPr>
          <w:rFonts w:ascii="Times New Roman" w:hAnsi="Times New Roman"/>
          <w:b/>
          <w:bCs/>
          <w:sz w:val="24"/>
          <w:szCs w:val="24"/>
          <w:lang w:eastAsia="da-DK"/>
        </w:rPr>
      </w:pPr>
    </w:p>
    <w:p w:rsidR="00D3722B" w:rsidRDefault="00D3722B" w:rsidP="00D3722B">
      <w:pPr>
        <w:suppressLineNumbers/>
        <w:autoSpaceDE w:val="0"/>
        <w:autoSpaceDN w:val="0"/>
        <w:adjustRightInd w:val="0"/>
        <w:spacing w:after="0" w:line="360" w:lineRule="auto"/>
        <w:rPr>
          <w:rFonts w:ascii="Times New Roman" w:hAnsi="Times New Roman"/>
          <w:b/>
          <w:bCs/>
          <w:sz w:val="24"/>
          <w:szCs w:val="24"/>
          <w:lang w:eastAsia="da-DK"/>
        </w:rPr>
      </w:pPr>
    </w:p>
    <w:p w:rsidR="008C5665" w:rsidRPr="00D3722B" w:rsidRDefault="008C5665" w:rsidP="008C5665">
      <w:pPr>
        <w:pStyle w:val="Fodnotetekst"/>
        <w:rPr>
          <w:rFonts w:ascii="Times New Roman" w:hAnsi="Times New Roman" w:cs="Times New Roman"/>
          <w:sz w:val="24"/>
          <w:szCs w:val="24"/>
        </w:rPr>
      </w:pPr>
    </w:p>
    <w:sectPr w:rsidR="008C5665" w:rsidRPr="00D3722B" w:rsidSect="005056D3">
      <w:footerReference w:type="default" r:id="rId41"/>
      <w:type w:val="continuous"/>
      <w:pgSz w:w="11906" w:h="16838"/>
      <w:pgMar w:top="1701" w:right="1134" w:bottom="1701"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D4D" w:rsidRDefault="00573D4D" w:rsidP="00DF4222">
      <w:pPr>
        <w:spacing w:after="0" w:line="240" w:lineRule="auto"/>
      </w:pPr>
      <w:r>
        <w:separator/>
      </w:r>
    </w:p>
  </w:endnote>
  <w:endnote w:type="continuationSeparator" w:id="0">
    <w:p w:rsidR="00573D4D" w:rsidRDefault="00573D4D" w:rsidP="00DF4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02125"/>
      <w:docPartObj>
        <w:docPartGallery w:val="Page Numbers (Bottom of Page)"/>
        <w:docPartUnique/>
      </w:docPartObj>
    </w:sdtPr>
    <w:sdtContent>
      <w:p w:rsidR="00D3722B" w:rsidRDefault="00D3722B">
        <w:pPr>
          <w:pStyle w:val="Sidefod"/>
        </w:pPr>
        <w:r>
          <w:rPr>
            <w:noProof/>
            <w:lang w:eastAsia="zh-TW"/>
          </w:rPr>
          <w:pict>
            <v:group id="_x0000_s2064"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65" type="#_x0000_t202" style="position:absolute;left:10803;top:14982;width:659;height:288" filled="f" stroked="f">
                <v:textbox style="mso-next-textbox:#_x0000_s2065" inset="0,0,0,0">
                  <w:txbxContent>
                    <w:p w:rsidR="00D3722B" w:rsidRDefault="00D3722B">
                      <w:pPr>
                        <w:jc w:val="center"/>
                      </w:pPr>
                      <w:fldSimple w:instr=" PAGE    \* MERGEFORMAT ">
                        <w:r w:rsidR="00F01454" w:rsidRPr="00F01454">
                          <w:rPr>
                            <w:noProof/>
                            <w:color w:val="8C8C8C" w:themeColor="background1" w:themeShade="8C"/>
                          </w:rPr>
                          <w:t>3</w:t>
                        </w:r>
                      </w:fldSimple>
                    </w:p>
                  </w:txbxContent>
                </v:textbox>
              </v:shape>
              <v:group id="_x0000_s2066"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7" type="#_x0000_t34" style="position:absolute;left:-8;top:14978;width:1260;height:230;flip:y" o:connectortype="elbow" adj=",1024457,257" strokecolor="#a5a5a5 [2092]"/>
                <v:shape id="_x0000_s2068"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D4D" w:rsidRDefault="00573D4D" w:rsidP="00DF4222">
      <w:pPr>
        <w:spacing w:after="0" w:line="240" w:lineRule="auto"/>
      </w:pPr>
      <w:r>
        <w:separator/>
      </w:r>
    </w:p>
  </w:footnote>
  <w:footnote w:type="continuationSeparator" w:id="0">
    <w:p w:rsidR="00573D4D" w:rsidRDefault="00573D4D" w:rsidP="00DF4222">
      <w:pPr>
        <w:spacing w:after="0" w:line="240" w:lineRule="auto"/>
      </w:pPr>
      <w:r>
        <w:continuationSeparator/>
      </w:r>
    </w:p>
  </w:footnote>
  <w:footnote w:id="1">
    <w:p w:rsidR="00D3722B" w:rsidRDefault="00D3722B" w:rsidP="00DF4222">
      <w:pPr>
        <w:pStyle w:val="Fodnotetekst"/>
      </w:pPr>
      <w:r>
        <w:rPr>
          <w:rStyle w:val="Fodnotehenvisning"/>
        </w:rPr>
        <w:footnoteRef/>
      </w:r>
      <w:r>
        <w:t xml:space="preserve"> Politiken 2007</w:t>
      </w:r>
    </w:p>
  </w:footnote>
  <w:footnote w:id="2">
    <w:p w:rsidR="00D3722B" w:rsidRDefault="00D3722B" w:rsidP="00DF4222">
      <w:pPr>
        <w:pStyle w:val="Fodnotetekst"/>
      </w:pPr>
      <w:r>
        <w:rPr>
          <w:rStyle w:val="Fodnotehenvisning"/>
        </w:rPr>
        <w:footnoteRef/>
      </w:r>
      <w:r>
        <w:t xml:space="preserve"> Totnesonline 2010</w:t>
      </w:r>
    </w:p>
  </w:footnote>
  <w:footnote w:id="3">
    <w:p w:rsidR="00D3722B" w:rsidRDefault="00D3722B" w:rsidP="00DF4222">
      <w:pPr>
        <w:pStyle w:val="Fodnotetekst"/>
      </w:pPr>
      <w:r>
        <w:rPr>
          <w:rStyle w:val="Fodnotehenvisning"/>
        </w:rPr>
        <w:footnoteRef/>
      </w:r>
      <w:r>
        <w:t xml:space="preserve"> Transition Town Totnes 2010</w:t>
      </w:r>
    </w:p>
  </w:footnote>
  <w:footnote w:id="4">
    <w:p w:rsidR="00D3722B" w:rsidRPr="00D3722B" w:rsidRDefault="00D3722B" w:rsidP="00DF4222">
      <w:pPr>
        <w:pStyle w:val="Fodnotetekst"/>
      </w:pPr>
      <w:r>
        <w:rPr>
          <w:rStyle w:val="Fodnotehenvisning"/>
        </w:rPr>
        <w:footnoteRef/>
      </w:r>
      <w:r w:rsidRPr="00D3722B">
        <w:t xml:space="preserve"> Ibid</w:t>
      </w:r>
    </w:p>
  </w:footnote>
  <w:footnote w:id="5">
    <w:p w:rsidR="00D3722B" w:rsidRPr="001A5582" w:rsidRDefault="00D3722B" w:rsidP="00DF4222">
      <w:pPr>
        <w:pStyle w:val="Fodnotetekst"/>
      </w:pPr>
      <w:r>
        <w:rPr>
          <w:rStyle w:val="Fodnotehenvisning"/>
        </w:rPr>
        <w:footnoteRef/>
      </w:r>
      <w:r w:rsidRPr="001A5582">
        <w:t xml:space="preserve"> Danmarks Naturfredningsforening 2010</w:t>
      </w:r>
    </w:p>
  </w:footnote>
  <w:footnote w:id="6">
    <w:p w:rsidR="00D3722B" w:rsidRPr="00D3722B" w:rsidRDefault="00D3722B" w:rsidP="00DF4222">
      <w:pPr>
        <w:pStyle w:val="Fodnotetekst"/>
        <w:rPr>
          <w:rFonts w:ascii="Calibri" w:eastAsia="Calibri" w:hAnsi="Calibri" w:cs="Times New Roman"/>
          <w:lang w:val="en-US"/>
        </w:rPr>
      </w:pPr>
      <w:r>
        <w:rPr>
          <w:rStyle w:val="Fodnotehenvisning"/>
          <w:rFonts w:ascii="Calibri" w:eastAsia="Calibri" w:hAnsi="Calibri"/>
        </w:rPr>
        <w:footnoteRef/>
      </w:r>
      <w:r w:rsidRPr="00D3722B">
        <w:rPr>
          <w:rFonts w:ascii="Calibri" w:eastAsia="Calibri" w:hAnsi="Calibri" w:cs="Times New Roman"/>
          <w:lang w:val="en-US"/>
        </w:rPr>
        <w:t xml:space="preserve"> Frederikshavns Kommune 2010</w:t>
      </w:r>
    </w:p>
  </w:footnote>
  <w:footnote w:id="7">
    <w:p w:rsidR="00D3722B" w:rsidRPr="00D3722B" w:rsidRDefault="00D3722B" w:rsidP="00DF4222">
      <w:pPr>
        <w:pStyle w:val="Fodnotetekst"/>
        <w:rPr>
          <w:rFonts w:ascii="Calibri" w:eastAsia="Calibri" w:hAnsi="Calibri" w:cs="Times New Roman"/>
          <w:lang w:val="en-US"/>
        </w:rPr>
      </w:pPr>
      <w:r>
        <w:rPr>
          <w:rStyle w:val="Fodnotehenvisning"/>
          <w:rFonts w:ascii="Calibri" w:eastAsia="Calibri" w:hAnsi="Calibri"/>
        </w:rPr>
        <w:footnoteRef/>
      </w:r>
      <w:r w:rsidRPr="00D3722B">
        <w:rPr>
          <w:rFonts w:ascii="Calibri" w:eastAsia="Calibri" w:hAnsi="Calibri" w:cs="Times New Roman"/>
          <w:lang w:val="en-US"/>
        </w:rPr>
        <w:t xml:space="preserve"> Ballerup Kommune 2010a</w:t>
      </w:r>
    </w:p>
  </w:footnote>
  <w:footnote w:id="8">
    <w:p w:rsidR="00D3722B" w:rsidRPr="003223FA" w:rsidRDefault="00D3722B" w:rsidP="00DF4222">
      <w:pPr>
        <w:pStyle w:val="Fodnotetekst"/>
        <w:rPr>
          <w:rFonts w:ascii="Times New Roman" w:hAnsi="Times New Roman" w:cs="Times New Roman"/>
          <w:lang w:val="en-US"/>
        </w:rPr>
      </w:pPr>
      <w:r w:rsidRPr="003223FA">
        <w:rPr>
          <w:rStyle w:val="Fodnotehenvisning"/>
          <w:rFonts w:ascii="Times New Roman" w:hAnsi="Times New Roman"/>
        </w:rPr>
        <w:footnoteRef/>
      </w:r>
      <w:r w:rsidRPr="003223FA">
        <w:rPr>
          <w:rFonts w:ascii="Times New Roman" w:hAnsi="Times New Roman" w:cs="Times New Roman"/>
          <w:lang w:val="en-US"/>
        </w:rPr>
        <w:t xml:space="preserve"> </w:t>
      </w:r>
      <w:r>
        <w:rPr>
          <w:rFonts w:ascii="Times New Roman" w:hAnsi="Times New Roman" w:cs="Times New Roman"/>
          <w:lang w:val="en-US"/>
        </w:rPr>
        <w:t>Martin and White 2005</w:t>
      </w:r>
      <w:r w:rsidRPr="003223FA">
        <w:rPr>
          <w:rFonts w:ascii="Times New Roman" w:hAnsi="Times New Roman" w:cs="Times New Roman"/>
          <w:lang w:val="en-US"/>
        </w:rPr>
        <w:t xml:space="preserve">: </w:t>
      </w:r>
      <w:r>
        <w:rPr>
          <w:rFonts w:ascii="Times New Roman" w:hAnsi="Times New Roman" w:cs="Times New Roman"/>
          <w:lang w:val="en-US"/>
        </w:rPr>
        <w:t>11ff.</w:t>
      </w:r>
      <w:r w:rsidRPr="003223FA">
        <w:rPr>
          <w:rFonts w:ascii="Times New Roman" w:hAnsi="Times New Roman" w:cs="Times New Roman"/>
          <w:lang w:val="en-US"/>
        </w:rPr>
        <w:t xml:space="preserve"> </w:t>
      </w:r>
    </w:p>
  </w:footnote>
  <w:footnote w:id="9">
    <w:p w:rsidR="00D3722B" w:rsidRPr="003223FA" w:rsidRDefault="00D3722B" w:rsidP="00DF4222">
      <w:pPr>
        <w:spacing w:after="0" w:line="240" w:lineRule="auto"/>
        <w:rPr>
          <w:rFonts w:ascii="Times New Roman" w:hAnsi="Times New Roman" w:cs="Times New Roman"/>
          <w:lang w:val="en-US"/>
        </w:rPr>
      </w:pPr>
      <w:r w:rsidRPr="003223FA">
        <w:rPr>
          <w:rStyle w:val="Fodnotehenvisning"/>
          <w:rFonts w:ascii="Times New Roman" w:hAnsi="Times New Roman"/>
        </w:rPr>
        <w:footnoteRef/>
      </w:r>
      <w:r w:rsidRPr="003223FA">
        <w:rPr>
          <w:rFonts w:ascii="Times New Roman" w:hAnsi="Times New Roman" w:cs="Times New Roman"/>
          <w:lang w:val="en-US"/>
        </w:rPr>
        <w:t xml:space="preserve"> </w:t>
      </w:r>
      <w:r w:rsidRPr="003223FA">
        <w:rPr>
          <w:rFonts w:ascii="Times New Roman" w:eastAsia="Calibri" w:hAnsi="Times New Roman" w:cs="Times New Roman"/>
          <w:sz w:val="20"/>
          <w:szCs w:val="20"/>
          <w:lang w:val="en-US"/>
        </w:rPr>
        <w:t>The extraction of oil follows the Hubbert-curve. The Hubbert oil theory goes for both the oil field and the oil producing country and can in short terms be described as: for a period of time, the production of oil reaches a climax (the peak point). The peak point is generally when half of the oil reserves are used after which the production will be declining until the oil field has been emptied.</w:t>
      </w:r>
    </w:p>
  </w:footnote>
  <w:footnote w:id="10">
    <w:p w:rsidR="00D3722B" w:rsidRPr="003223FA" w:rsidRDefault="00D3722B" w:rsidP="00DF4222">
      <w:pPr>
        <w:pStyle w:val="Fodnotetekst"/>
        <w:rPr>
          <w:rFonts w:ascii="Times New Roman" w:hAnsi="Times New Roman" w:cs="Times New Roman"/>
          <w:lang w:val="en-US"/>
        </w:rPr>
      </w:pPr>
      <w:r w:rsidRPr="003223FA">
        <w:rPr>
          <w:rStyle w:val="Fodnotehenvisning"/>
          <w:rFonts w:ascii="Times New Roman" w:hAnsi="Times New Roman"/>
        </w:rPr>
        <w:footnoteRef/>
      </w:r>
      <w:r w:rsidRPr="003223FA">
        <w:rPr>
          <w:rFonts w:ascii="Times New Roman" w:hAnsi="Times New Roman" w:cs="Times New Roman"/>
          <w:lang w:val="en-US"/>
        </w:rPr>
        <w:t xml:space="preserve"> </w:t>
      </w:r>
      <w:r>
        <w:rPr>
          <w:rFonts w:ascii="Times New Roman" w:hAnsi="Times New Roman" w:cs="Times New Roman"/>
          <w:lang w:val="en-US"/>
        </w:rPr>
        <w:t>Transition Town Totnes 2010</w:t>
      </w:r>
    </w:p>
  </w:footnote>
  <w:footnote w:id="11">
    <w:p w:rsidR="00D3722B" w:rsidRPr="003223FA" w:rsidRDefault="00D3722B" w:rsidP="00DF4222">
      <w:pPr>
        <w:pStyle w:val="Fodnotetekst"/>
        <w:rPr>
          <w:rFonts w:ascii="Times New Roman" w:hAnsi="Times New Roman" w:cs="Times New Roman"/>
          <w:lang w:val="en-US"/>
        </w:rPr>
      </w:pPr>
      <w:r w:rsidRPr="003223FA">
        <w:rPr>
          <w:rStyle w:val="Fodnotehenvisning"/>
          <w:rFonts w:ascii="Times New Roman" w:hAnsi="Times New Roman"/>
        </w:rPr>
        <w:footnoteRef/>
      </w:r>
      <w:r>
        <w:rPr>
          <w:rFonts w:ascii="Times New Roman" w:hAnsi="Times New Roman" w:cs="Times New Roman"/>
          <w:lang w:val="en-US"/>
        </w:rPr>
        <w:t xml:space="preserve"> Ibid.</w:t>
      </w:r>
    </w:p>
  </w:footnote>
  <w:footnote w:id="12">
    <w:p w:rsidR="00D3722B" w:rsidRPr="00D3722B" w:rsidRDefault="00D3722B" w:rsidP="00DF4222">
      <w:pPr>
        <w:pStyle w:val="Fodnotetekst"/>
        <w:rPr>
          <w:rFonts w:ascii="Times New Roman" w:hAnsi="Times New Roman" w:cs="Times New Roman"/>
          <w:lang w:val="en-US"/>
        </w:rPr>
      </w:pPr>
      <w:r w:rsidRPr="003223FA">
        <w:rPr>
          <w:rStyle w:val="Fodnotehenvisning"/>
          <w:rFonts w:ascii="Times New Roman" w:hAnsi="Times New Roman"/>
        </w:rPr>
        <w:footnoteRef/>
      </w:r>
      <w:r w:rsidRPr="00D3722B">
        <w:rPr>
          <w:rFonts w:ascii="Times New Roman" w:hAnsi="Times New Roman" w:cs="Times New Roman"/>
          <w:lang w:val="en-US"/>
        </w:rPr>
        <w:t xml:space="preserve"> Ballerup Kommune 2010</w:t>
      </w:r>
    </w:p>
  </w:footnote>
  <w:footnote w:id="13">
    <w:p w:rsidR="00D3722B" w:rsidRPr="001A5582" w:rsidRDefault="00D3722B" w:rsidP="00DF4222">
      <w:pPr>
        <w:pStyle w:val="Fodnotetekst"/>
        <w:rPr>
          <w:rFonts w:ascii="Times New Roman" w:hAnsi="Times New Roman" w:cs="Times New Roman"/>
        </w:rPr>
      </w:pPr>
      <w:r w:rsidRPr="003223FA">
        <w:rPr>
          <w:rStyle w:val="Fodnotehenvisning"/>
          <w:rFonts w:ascii="Times New Roman" w:hAnsi="Times New Roman"/>
        </w:rPr>
        <w:footnoteRef/>
      </w:r>
      <w:r w:rsidRPr="001A5582">
        <w:rPr>
          <w:rFonts w:ascii="Times New Roman" w:hAnsi="Times New Roman" w:cs="Times New Roman"/>
        </w:rPr>
        <w:t xml:space="preserve"> DR 2006</w:t>
      </w:r>
    </w:p>
  </w:footnote>
  <w:footnote w:id="14">
    <w:p w:rsidR="00D3722B" w:rsidRPr="001A5582" w:rsidRDefault="00D3722B" w:rsidP="00DF4222">
      <w:pPr>
        <w:pStyle w:val="Fodnotetekst"/>
        <w:rPr>
          <w:rFonts w:ascii="Times New Roman" w:hAnsi="Times New Roman" w:cs="Times New Roman"/>
        </w:rPr>
      </w:pPr>
      <w:r w:rsidRPr="003223FA">
        <w:rPr>
          <w:rStyle w:val="Fodnotehenvisning"/>
          <w:rFonts w:ascii="Times New Roman" w:hAnsi="Times New Roman"/>
        </w:rPr>
        <w:footnoteRef/>
      </w:r>
      <w:r w:rsidRPr="001A5582">
        <w:rPr>
          <w:rFonts w:ascii="Times New Roman" w:hAnsi="Times New Roman" w:cs="Times New Roman"/>
        </w:rPr>
        <w:t xml:space="preserve"> Frederikshavns Kommune</w:t>
      </w:r>
    </w:p>
  </w:footnote>
  <w:footnote w:id="15">
    <w:p w:rsidR="00D3722B" w:rsidRPr="00D3722B" w:rsidRDefault="00D3722B" w:rsidP="00DF4222">
      <w:pPr>
        <w:pStyle w:val="Fodnotetekst"/>
        <w:rPr>
          <w:rFonts w:ascii="Times New Roman" w:hAnsi="Times New Roman" w:cs="Times New Roman"/>
        </w:rPr>
      </w:pPr>
      <w:r w:rsidRPr="003223FA">
        <w:rPr>
          <w:rStyle w:val="Fodnotehenvisning"/>
          <w:rFonts w:ascii="Times New Roman" w:hAnsi="Times New Roman"/>
        </w:rPr>
        <w:footnoteRef/>
      </w:r>
      <w:r w:rsidRPr="00D3722B">
        <w:rPr>
          <w:rFonts w:ascii="Times New Roman" w:hAnsi="Times New Roman" w:cs="Times New Roman"/>
        </w:rPr>
        <w:t xml:space="preserve"> Ibid.</w:t>
      </w:r>
    </w:p>
  </w:footnote>
  <w:footnote w:id="16">
    <w:p w:rsidR="00D3722B" w:rsidRPr="00D3722B" w:rsidRDefault="00D3722B" w:rsidP="00DF4222">
      <w:pPr>
        <w:pStyle w:val="Fodnotetekst"/>
        <w:rPr>
          <w:rFonts w:ascii="Times New Roman" w:hAnsi="Times New Roman" w:cs="Times New Roman"/>
        </w:rPr>
      </w:pPr>
      <w:r w:rsidRPr="003223FA">
        <w:rPr>
          <w:rStyle w:val="Fodnotehenvisning"/>
          <w:rFonts w:ascii="Times New Roman" w:hAnsi="Times New Roman"/>
        </w:rPr>
        <w:footnoteRef/>
      </w:r>
      <w:r w:rsidRPr="00D3722B">
        <w:rPr>
          <w:rFonts w:ascii="Times New Roman" w:hAnsi="Times New Roman" w:cs="Times New Roman"/>
        </w:rPr>
        <w:t xml:space="preserve"> Frederikshavns Kommune 2010</w:t>
      </w:r>
    </w:p>
  </w:footnote>
  <w:footnote w:id="17">
    <w:p w:rsidR="00D3722B" w:rsidRPr="001A5582" w:rsidRDefault="00D3722B" w:rsidP="00DF4222">
      <w:pPr>
        <w:pStyle w:val="Fodnotetekst"/>
        <w:rPr>
          <w:rFonts w:ascii="Times New Roman" w:hAnsi="Times New Roman" w:cs="Times New Roman"/>
          <w:lang w:val="en-US"/>
        </w:rPr>
      </w:pPr>
      <w:r w:rsidRPr="003223FA">
        <w:rPr>
          <w:rStyle w:val="Fodnotehenvisning"/>
          <w:rFonts w:ascii="Times New Roman" w:hAnsi="Times New Roman"/>
        </w:rPr>
        <w:footnoteRef/>
      </w:r>
      <w:r w:rsidRPr="001A5582">
        <w:rPr>
          <w:rFonts w:ascii="Times New Roman" w:hAnsi="Times New Roman" w:cs="Times New Roman"/>
          <w:lang w:val="en-US"/>
        </w:rPr>
        <w:t xml:space="preserve"> The Columbia Encyclopedia</w:t>
      </w:r>
      <w:r>
        <w:rPr>
          <w:rFonts w:ascii="Times New Roman" w:hAnsi="Times New Roman" w:cs="Times New Roman"/>
          <w:lang w:val="en-US"/>
        </w:rPr>
        <w:t xml:space="preserve"> 2008</w:t>
      </w:r>
    </w:p>
  </w:footnote>
  <w:footnote w:id="18">
    <w:p w:rsidR="00D3722B" w:rsidRPr="00D3722B" w:rsidRDefault="00D3722B" w:rsidP="00DF4222">
      <w:pPr>
        <w:pStyle w:val="Fodnotetekst"/>
        <w:rPr>
          <w:rFonts w:ascii="Times New Roman" w:hAnsi="Times New Roman" w:cs="Times New Roman"/>
          <w:lang w:val="en-US"/>
        </w:rPr>
      </w:pPr>
      <w:r w:rsidRPr="003223FA">
        <w:rPr>
          <w:rStyle w:val="Fodnotehenvisning"/>
          <w:rFonts w:ascii="Times New Roman" w:hAnsi="Times New Roman"/>
        </w:rPr>
        <w:footnoteRef/>
      </w:r>
      <w:r w:rsidRPr="00D3722B">
        <w:rPr>
          <w:rFonts w:ascii="Times New Roman" w:hAnsi="Times New Roman" w:cs="Times New Roman"/>
          <w:lang w:val="en-US"/>
        </w:rPr>
        <w:t xml:space="preserve"> Collin et al 2007: 140</w:t>
      </w:r>
    </w:p>
  </w:footnote>
  <w:footnote w:id="19">
    <w:p w:rsidR="00D3722B" w:rsidRPr="00D3722B" w:rsidRDefault="00D3722B" w:rsidP="00DF4222">
      <w:pPr>
        <w:pStyle w:val="Fodnotetekst"/>
        <w:rPr>
          <w:rFonts w:ascii="Times New Roman" w:hAnsi="Times New Roman" w:cs="Times New Roman"/>
          <w:lang w:val="en-US"/>
        </w:rPr>
      </w:pPr>
      <w:r w:rsidRPr="003223FA">
        <w:rPr>
          <w:rStyle w:val="Fodnotehenvisning"/>
          <w:rFonts w:ascii="Times New Roman" w:hAnsi="Times New Roman"/>
        </w:rPr>
        <w:footnoteRef/>
      </w:r>
      <w:r w:rsidRPr="00D3722B">
        <w:rPr>
          <w:rFonts w:ascii="Times New Roman" w:hAnsi="Times New Roman" w:cs="Times New Roman"/>
          <w:lang w:val="en-US"/>
        </w:rPr>
        <w:t xml:space="preserve"> Burr 2003: 152</w:t>
      </w:r>
    </w:p>
  </w:footnote>
  <w:footnote w:id="20">
    <w:p w:rsidR="00D3722B" w:rsidRPr="00D3722B" w:rsidRDefault="00D3722B" w:rsidP="00DF4222">
      <w:pPr>
        <w:pStyle w:val="Fodnotetekst"/>
        <w:rPr>
          <w:lang w:val="en-US"/>
        </w:rPr>
      </w:pPr>
      <w:r w:rsidRPr="003223FA">
        <w:rPr>
          <w:rStyle w:val="Fodnotehenvisning"/>
          <w:rFonts w:ascii="Times New Roman" w:hAnsi="Times New Roman"/>
        </w:rPr>
        <w:footnoteRef/>
      </w:r>
      <w:r w:rsidRPr="00D3722B">
        <w:rPr>
          <w:rFonts w:ascii="Times New Roman" w:hAnsi="Times New Roman" w:cs="Times New Roman"/>
          <w:lang w:val="en-US"/>
        </w:rPr>
        <w:t xml:space="preserve"> Ibid.:141</w:t>
      </w:r>
    </w:p>
  </w:footnote>
  <w:footnote w:id="21">
    <w:p w:rsidR="00D3722B" w:rsidRPr="007502DF" w:rsidRDefault="00D3722B" w:rsidP="00DF4222">
      <w:pPr>
        <w:pStyle w:val="Fodnotetekst"/>
        <w:rPr>
          <w:lang w:val="en-US"/>
        </w:rPr>
      </w:pPr>
      <w:r>
        <w:rPr>
          <w:rStyle w:val="Fodnotehenvisning"/>
        </w:rPr>
        <w:footnoteRef/>
      </w:r>
      <w:r>
        <w:rPr>
          <w:lang w:val="en-US"/>
        </w:rPr>
        <w:t xml:space="preserve"> </w:t>
      </w:r>
      <w:r w:rsidRPr="00951821">
        <w:rPr>
          <w:rFonts w:ascii="Times New Roman" w:hAnsi="Times New Roman"/>
          <w:lang w:val="en-US"/>
        </w:rPr>
        <w:t>Burr, 2</w:t>
      </w:r>
      <w:r>
        <w:rPr>
          <w:rFonts w:ascii="Times New Roman" w:hAnsi="Times New Roman"/>
          <w:lang w:val="en-US"/>
        </w:rPr>
        <w:t xml:space="preserve">003: </w:t>
      </w:r>
      <w:r w:rsidRPr="007502DF">
        <w:rPr>
          <w:lang w:val="en-US"/>
        </w:rPr>
        <w:t>144</w:t>
      </w:r>
    </w:p>
  </w:footnote>
  <w:footnote w:id="22">
    <w:p w:rsidR="00D3722B" w:rsidRPr="007502DF" w:rsidRDefault="00D3722B" w:rsidP="00DF4222">
      <w:pPr>
        <w:pStyle w:val="Fodnotetekst"/>
        <w:rPr>
          <w:lang w:val="en-US"/>
        </w:rPr>
      </w:pPr>
      <w:r>
        <w:rPr>
          <w:rStyle w:val="Fodnotehenvisning"/>
        </w:rPr>
        <w:footnoteRef/>
      </w:r>
      <w:r w:rsidRPr="007502DF">
        <w:rPr>
          <w:lang w:val="en-US"/>
        </w:rPr>
        <w:t xml:space="preserve"> Ibid.</w:t>
      </w:r>
    </w:p>
  </w:footnote>
  <w:footnote w:id="23">
    <w:p w:rsidR="00D3722B" w:rsidRPr="007502DF" w:rsidRDefault="00D3722B" w:rsidP="00DF4222">
      <w:pPr>
        <w:pStyle w:val="Fodnotetekst"/>
        <w:rPr>
          <w:lang w:val="en-US"/>
        </w:rPr>
      </w:pPr>
      <w:r>
        <w:rPr>
          <w:rStyle w:val="Fodnotehenvisning"/>
        </w:rPr>
        <w:footnoteRef/>
      </w:r>
      <w:r>
        <w:rPr>
          <w:lang w:val="en-US"/>
        </w:rPr>
        <w:t xml:space="preserve"> </w:t>
      </w:r>
      <w:r>
        <w:rPr>
          <w:rFonts w:ascii="Times New Roman" w:hAnsi="Times New Roman"/>
          <w:lang w:val="en-US"/>
        </w:rPr>
        <w:t>Ibid</w:t>
      </w:r>
      <w:r w:rsidRPr="007502DF">
        <w:rPr>
          <w:lang w:val="en-US"/>
        </w:rPr>
        <w:t>.</w:t>
      </w:r>
    </w:p>
  </w:footnote>
  <w:footnote w:id="24">
    <w:p w:rsidR="00D3722B" w:rsidRPr="007502DF" w:rsidRDefault="00D3722B" w:rsidP="00DF4222">
      <w:pPr>
        <w:pStyle w:val="Fodnotetekst"/>
        <w:rPr>
          <w:lang w:val="en-US"/>
        </w:rPr>
      </w:pPr>
      <w:r>
        <w:rPr>
          <w:rStyle w:val="Fodnotehenvisning"/>
        </w:rPr>
        <w:footnoteRef/>
      </w:r>
      <w:r w:rsidRPr="007502DF">
        <w:rPr>
          <w:lang w:val="en-US"/>
        </w:rPr>
        <w:t xml:space="preserve"> Ibid.: 145</w:t>
      </w:r>
    </w:p>
  </w:footnote>
  <w:footnote w:id="25">
    <w:p w:rsidR="00D3722B" w:rsidRPr="00951821" w:rsidRDefault="00D3722B" w:rsidP="00DF4222">
      <w:pPr>
        <w:pStyle w:val="Fodnotetekst"/>
        <w:rPr>
          <w:lang w:val="en-US"/>
        </w:rPr>
      </w:pPr>
      <w:r>
        <w:rPr>
          <w:rStyle w:val="Fodnotehenvisning"/>
        </w:rPr>
        <w:footnoteRef/>
      </w:r>
      <w:r w:rsidRPr="00951821">
        <w:rPr>
          <w:lang w:val="en-US"/>
        </w:rPr>
        <w:t xml:space="preserve"> Ibid.: 148</w:t>
      </w:r>
    </w:p>
  </w:footnote>
  <w:footnote w:id="26">
    <w:p w:rsidR="00D3722B" w:rsidRPr="002919F9" w:rsidRDefault="00D3722B" w:rsidP="00DF4222">
      <w:pPr>
        <w:pStyle w:val="Fodnotetekst"/>
        <w:rPr>
          <w:lang w:val="en-US"/>
        </w:rPr>
      </w:pPr>
      <w:r>
        <w:rPr>
          <w:rStyle w:val="Fodnotehenvisning"/>
        </w:rPr>
        <w:footnoteRef/>
      </w:r>
      <w:r w:rsidRPr="002919F9">
        <w:rPr>
          <w:lang w:val="en-US"/>
        </w:rPr>
        <w:t xml:space="preserve"> Ibid.</w:t>
      </w:r>
    </w:p>
  </w:footnote>
  <w:footnote w:id="27">
    <w:p w:rsidR="00D3722B" w:rsidRPr="000960AE" w:rsidRDefault="00D3722B" w:rsidP="00DF4222">
      <w:pPr>
        <w:pStyle w:val="Fodnotetekst"/>
        <w:rPr>
          <w:lang w:val="en-US"/>
        </w:rPr>
      </w:pPr>
      <w:r>
        <w:rPr>
          <w:rStyle w:val="Fodnotehenvisning"/>
        </w:rPr>
        <w:footnoteRef/>
      </w:r>
      <w:r>
        <w:rPr>
          <w:lang w:val="en-US"/>
        </w:rPr>
        <w:t xml:space="preserve"> Shixu 2007</w:t>
      </w:r>
    </w:p>
  </w:footnote>
  <w:footnote w:id="28">
    <w:p w:rsidR="00D3722B" w:rsidRPr="008142EB" w:rsidRDefault="00D3722B" w:rsidP="00DF4222">
      <w:pPr>
        <w:pStyle w:val="Fodnotetekst"/>
        <w:rPr>
          <w:lang w:val="en-US"/>
        </w:rPr>
      </w:pPr>
      <w:r>
        <w:rPr>
          <w:rStyle w:val="Fodnotehenvisning"/>
        </w:rPr>
        <w:footnoteRef/>
      </w:r>
      <w:r w:rsidRPr="008142EB">
        <w:rPr>
          <w:lang w:val="en-US"/>
        </w:rPr>
        <w:t xml:space="preserve"> Jørgensen &amp; Phillips, 1999: 9</w:t>
      </w:r>
    </w:p>
  </w:footnote>
  <w:footnote w:id="29">
    <w:p w:rsidR="00D3722B" w:rsidRPr="008142EB" w:rsidRDefault="00D3722B" w:rsidP="00DF4222">
      <w:pPr>
        <w:pStyle w:val="Fodnotetekst"/>
        <w:rPr>
          <w:lang w:val="en-US"/>
        </w:rPr>
      </w:pPr>
      <w:r>
        <w:rPr>
          <w:rStyle w:val="Fodnotehenvisning"/>
        </w:rPr>
        <w:footnoteRef/>
      </w:r>
      <w:r>
        <w:rPr>
          <w:lang w:val="en-US"/>
        </w:rPr>
        <w:t xml:space="preserve"> Fairclough</w:t>
      </w:r>
      <w:r w:rsidRPr="008142EB">
        <w:rPr>
          <w:lang w:val="en-US"/>
        </w:rPr>
        <w:t xml:space="preserve"> 2008: 17</w:t>
      </w:r>
    </w:p>
  </w:footnote>
  <w:footnote w:id="30">
    <w:p w:rsidR="00D3722B" w:rsidRPr="00217E78" w:rsidRDefault="00D3722B" w:rsidP="00DF4222">
      <w:pPr>
        <w:pStyle w:val="Fodnotetekst"/>
        <w:rPr>
          <w:lang w:val="en-US"/>
        </w:rPr>
      </w:pPr>
      <w:r>
        <w:rPr>
          <w:rStyle w:val="Fodnotehenvisning"/>
        </w:rPr>
        <w:footnoteRef/>
      </w:r>
      <w:r w:rsidRPr="00217E78">
        <w:rPr>
          <w:lang w:val="en-US"/>
        </w:rPr>
        <w:t xml:space="preserve"> Jørgensen and Phillips, 1999</w:t>
      </w:r>
    </w:p>
  </w:footnote>
  <w:footnote w:id="31">
    <w:p w:rsidR="00D3722B" w:rsidRPr="00217E78" w:rsidRDefault="00D3722B" w:rsidP="00DF4222">
      <w:pPr>
        <w:pStyle w:val="Fodnotetekst"/>
        <w:rPr>
          <w:lang w:val="en-US"/>
        </w:rPr>
      </w:pPr>
      <w:r>
        <w:rPr>
          <w:rStyle w:val="Fodnotehenvisning"/>
        </w:rPr>
        <w:footnoteRef/>
      </w:r>
      <w:r w:rsidRPr="00217E78">
        <w:rPr>
          <w:lang w:val="en-US"/>
        </w:rPr>
        <w:t xml:space="preserve"> Fairclough, 2008: 17</w:t>
      </w:r>
    </w:p>
  </w:footnote>
  <w:footnote w:id="32">
    <w:p w:rsidR="00D3722B" w:rsidRPr="00E11F19" w:rsidRDefault="00D3722B" w:rsidP="00DF4222">
      <w:pPr>
        <w:pStyle w:val="Fodnotetekst"/>
        <w:rPr>
          <w:lang w:val="en-US"/>
        </w:rPr>
      </w:pPr>
      <w:r>
        <w:rPr>
          <w:rStyle w:val="Fodnotehenvisning"/>
        </w:rPr>
        <w:footnoteRef/>
      </w:r>
      <w:r w:rsidRPr="00E11F19">
        <w:rPr>
          <w:lang w:val="en-US"/>
        </w:rPr>
        <w:t xml:space="preserve"> My understanding of classification systems is</w:t>
      </w:r>
      <w:r>
        <w:rPr>
          <w:lang w:val="en-US"/>
        </w:rPr>
        <w:t xml:space="preserve"> that it is</w:t>
      </w:r>
      <w:r w:rsidRPr="00E11F19">
        <w:rPr>
          <w:lang w:val="en-US"/>
        </w:rPr>
        <w:t xml:space="preserve"> the division of people</w:t>
      </w:r>
      <w:r>
        <w:rPr>
          <w:lang w:val="en-US"/>
        </w:rPr>
        <w:t xml:space="preserve"> in society by society</w:t>
      </w:r>
      <w:r w:rsidRPr="00E11F19">
        <w:rPr>
          <w:lang w:val="en-US"/>
        </w:rPr>
        <w:t xml:space="preserve"> into different classes or categories so they form different groups in society</w:t>
      </w:r>
      <w:r>
        <w:rPr>
          <w:lang w:val="en-US"/>
        </w:rPr>
        <w:t>,</w:t>
      </w:r>
      <w:r w:rsidRPr="00E11F19">
        <w:rPr>
          <w:lang w:val="en-US"/>
        </w:rPr>
        <w:t xml:space="preserve"> e.g. </w:t>
      </w:r>
      <w:r>
        <w:rPr>
          <w:lang w:val="en-US"/>
        </w:rPr>
        <w:t>doctors</w:t>
      </w:r>
    </w:p>
  </w:footnote>
  <w:footnote w:id="33">
    <w:p w:rsidR="00D3722B" w:rsidRPr="00E27BF7" w:rsidRDefault="00D3722B" w:rsidP="00DF4222">
      <w:pPr>
        <w:pStyle w:val="Fodnotetekst"/>
        <w:rPr>
          <w:lang w:val="en-US"/>
        </w:rPr>
      </w:pPr>
      <w:r>
        <w:rPr>
          <w:rStyle w:val="Fodnotehenvisning"/>
        </w:rPr>
        <w:footnoteRef/>
      </w:r>
      <w:r w:rsidRPr="00E27BF7">
        <w:rPr>
          <w:lang w:val="en-US"/>
        </w:rPr>
        <w:t xml:space="preserve"> Fairclough, 2008: 17</w:t>
      </w:r>
    </w:p>
  </w:footnote>
  <w:footnote w:id="34">
    <w:p w:rsidR="00D3722B" w:rsidRPr="000960AE" w:rsidRDefault="00D3722B" w:rsidP="00DF4222">
      <w:pPr>
        <w:pStyle w:val="Fodnotetekst"/>
        <w:rPr>
          <w:lang w:val="en-US"/>
        </w:rPr>
      </w:pPr>
      <w:r>
        <w:rPr>
          <w:rStyle w:val="Fodnotehenvisning"/>
        </w:rPr>
        <w:footnoteRef/>
      </w:r>
      <w:r w:rsidRPr="000960AE">
        <w:rPr>
          <w:lang w:val="en-US"/>
        </w:rPr>
        <w:t xml:space="preserve"> Jørgensen &amp; Phillips, 1999: 73 ff</w:t>
      </w:r>
    </w:p>
  </w:footnote>
  <w:footnote w:id="35">
    <w:p w:rsidR="00D3722B" w:rsidRPr="00217E78" w:rsidRDefault="00D3722B" w:rsidP="00DF4222">
      <w:pPr>
        <w:pStyle w:val="Fodnotetekst"/>
        <w:rPr>
          <w:lang w:val="en-US"/>
        </w:rPr>
      </w:pPr>
      <w:r>
        <w:rPr>
          <w:rStyle w:val="Fodnotehenvisning"/>
        </w:rPr>
        <w:footnoteRef/>
      </w:r>
      <w:r w:rsidRPr="00217E78">
        <w:rPr>
          <w:lang w:val="en-US"/>
        </w:rPr>
        <w:t xml:space="preserve"> Fairclough, 2008: 18</w:t>
      </w:r>
    </w:p>
  </w:footnote>
  <w:footnote w:id="36">
    <w:p w:rsidR="00D3722B" w:rsidRPr="00E27BF7" w:rsidRDefault="00D3722B" w:rsidP="00DF4222">
      <w:pPr>
        <w:pStyle w:val="Fodnotetekst"/>
        <w:rPr>
          <w:lang w:val="en-US"/>
        </w:rPr>
      </w:pPr>
      <w:r>
        <w:rPr>
          <w:rStyle w:val="Fodnotehenvisning"/>
        </w:rPr>
        <w:footnoteRef/>
      </w:r>
      <w:r w:rsidRPr="00E27BF7">
        <w:rPr>
          <w:lang w:val="en-US"/>
        </w:rPr>
        <w:t xml:space="preserve"> </w:t>
      </w:r>
      <w:r>
        <w:rPr>
          <w:lang w:val="en-US"/>
        </w:rPr>
        <w:t>Ibid.</w:t>
      </w:r>
    </w:p>
  </w:footnote>
  <w:footnote w:id="37">
    <w:p w:rsidR="00D3722B" w:rsidRPr="008142EB" w:rsidRDefault="00D3722B" w:rsidP="00DF4222">
      <w:pPr>
        <w:pStyle w:val="Fodnotetekst"/>
        <w:rPr>
          <w:lang w:val="en-US"/>
        </w:rPr>
      </w:pPr>
      <w:r>
        <w:rPr>
          <w:rStyle w:val="Fodnotehenvisning"/>
        </w:rPr>
        <w:footnoteRef/>
      </w:r>
      <w:r w:rsidRPr="008142EB">
        <w:rPr>
          <w:lang w:val="en-US"/>
        </w:rPr>
        <w:t xml:space="preserve"> Jørgensen &amp; Phillips, 1999: 73</w:t>
      </w:r>
    </w:p>
  </w:footnote>
  <w:footnote w:id="38">
    <w:p w:rsidR="00D3722B" w:rsidRPr="000960AE" w:rsidRDefault="00D3722B" w:rsidP="00DF4222">
      <w:pPr>
        <w:pStyle w:val="Fodnotetekst"/>
        <w:rPr>
          <w:lang w:val="en-US"/>
        </w:rPr>
      </w:pPr>
      <w:r>
        <w:rPr>
          <w:rStyle w:val="Fodnotehenvisning"/>
        </w:rPr>
        <w:footnoteRef/>
      </w:r>
      <w:r w:rsidRPr="000960AE">
        <w:rPr>
          <w:lang w:val="en-US"/>
        </w:rPr>
        <w:t xml:space="preserve"> </w:t>
      </w:r>
      <w:r>
        <w:rPr>
          <w:lang w:val="en-US"/>
        </w:rPr>
        <w:t>Ibid.</w:t>
      </w:r>
    </w:p>
  </w:footnote>
  <w:footnote w:id="39">
    <w:p w:rsidR="00D3722B" w:rsidRPr="00946C43" w:rsidRDefault="00D3722B" w:rsidP="00DF4222">
      <w:pPr>
        <w:pStyle w:val="Fodnotetekst"/>
        <w:rPr>
          <w:lang w:val="en-US"/>
        </w:rPr>
      </w:pPr>
      <w:r>
        <w:rPr>
          <w:rStyle w:val="Fodnotehenvisning"/>
        </w:rPr>
        <w:footnoteRef/>
      </w:r>
      <w:r w:rsidRPr="00946C43">
        <w:rPr>
          <w:lang w:val="en-US"/>
        </w:rPr>
        <w:t xml:space="preserve"> Jørgensen &amp; Phillips, 1999: 73 ff.</w:t>
      </w:r>
    </w:p>
  </w:footnote>
  <w:footnote w:id="40">
    <w:p w:rsidR="00D3722B" w:rsidRPr="00946C43" w:rsidRDefault="00D3722B" w:rsidP="00DF4222">
      <w:pPr>
        <w:pStyle w:val="Fodnotetekst"/>
        <w:rPr>
          <w:lang w:val="en-US"/>
        </w:rPr>
      </w:pPr>
      <w:r>
        <w:rPr>
          <w:rStyle w:val="Fodnotehenvisning"/>
        </w:rPr>
        <w:footnoteRef/>
      </w:r>
      <w:r w:rsidRPr="00946C43">
        <w:rPr>
          <w:lang w:val="en-US"/>
        </w:rPr>
        <w:t xml:space="preserve"> Ibid.</w:t>
      </w:r>
    </w:p>
  </w:footnote>
  <w:footnote w:id="41">
    <w:p w:rsidR="00D3722B" w:rsidRPr="00946C43" w:rsidRDefault="00D3722B" w:rsidP="00DF4222">
      <w:pPr>
        <w:pStyle w:val="Fodnotetekst"/>
        <w:rPr>
          <w:lang w:val="en-US"/>
        </w:rPr>
      </w:pPr>
      <w:r>
        <w:rPr>
          <w:rStyle w:val="Fodnotehenvisning"/>
        </w:rPr>
        <w:footnoteRef/>
      </w:r>
      <w:r w:rsidRPr="00946C43">
        <w:rPr>
          <w:lang w:val="en-US"/>
        </w:rPr>
        <w:t xml:space="preserve"> Fairclough, 2003: 26</w:t>
      </w:r>
    </w:p>
  </w:footnote>
  <w:footnote w:id="42">
    <w:p w:rsidR="00D3722B" w:rsidRPr="000960AE" w:rsidRDefault="00D3722B" w:rsidP="00DF4222">
      <w:pPr>
        <w:pStyle w:val="Fodnotetekst"/>
        <w:rPr>
          <w:lang w:val="en-US"/>
        </w:rPr>
      </w:pPr>
      <w:r>
        <w:rPr>
          <w:rStyle w:val="Fodnotehenvisning"/>
        </w:rPr>
        <w:footnoteRef/>
      </w:r>
      <w:r w:rsidRPr="000960AE">
        <w:rPr>
          <w:lang w:val="en-US"/>
        </w:rPr>
        <w:t xml:space="preserve"> Frandsen et al., 2002: 17</w:t>
      </w:r>
    </w:p>
  </w:footnote>
  <w:footnote w:id="43">
    <w:p w:rsidR="00D3722B" w:rsidRPr="000960AE" w:rsidRDefault="00D3722B" w:rsidP="00DF4222">
      <w:pPr>
        <w:pStyle w:val="Fodnotetekst"/>
        <w:rPr>
          <w:lang w:val="en-US"/>
        </w:rPr>
      </w:pPr>
      <w:r>
        <w:rPr>
          <w:rStyle w:val="Fodnotehenvisning"/>
        </w:rPr>
        <w:footnoteRef/>
      </w:r>
      <w:r w:rsidRPr="000960AE">
        <w:rPr>
          <w:lang w:val="en-US"/>
        </w:rPr>
        <w:t xml:space="preserve"> Fairclough, 2003: 27</w:t>
      </w:r>
    </w:p>
  </w:footnote>
  <w:footnote w:id="44">
    <w:p w:rsidR="00D3722B" w:rsidRPr="00E27BF7" w:rsidRDefault="00D3722B" w:rsidP="00DF4222">
      <w:pPr>
        <w:pStyle w:val="Fodnotetekst"/>
        <w:rPr>
          <w:lang w:val="en-US"/>
        </w:rPr>
      </w:pPr>
      <w:r>
        <w:rPr>
          <w:rStyle w:val="Fodnotehenvisning"/>
        </w:rPr>
        <w:footnoteRef/>
      </w:r>
      <w:r w:rsidRPr="00E27BF7">
        <w:rPr>
          <w:lang w:val="en-US"/>
        </w:rPr>
        <w:t xml:space="preserve"> Fairclough, 2008: 21 </w:t>
      </w:r>
    </w:p>
  </w:footnote>
  <w:footnote w:id="45">
    <w:p w:rsidR="00D3722B" w:rsidRPr="003223FA" w:rsidRDefault="00D3722B" w:rsidP="00DF4222">
      <w:pPr>
        <w:pStyle w:val="Fodnotetekst"/>
        <w:rPr>
          <w:lang w:val="en-US"/>
        </w:rPr>
      </w:pPr>
      <w:r w:rsidRPr="003223FA">
        <w:rPr>
          <w:rStyle w:val="Fodnotehenvisning"/>
        </w:rPr>
        <w:footnoteRef/>
      </w:r>
      <w:r w:rsidRPr="003223FA">
        <w:rPr>
          <w:lang w:val="en-US"/>
        </w:rPr>
        <w:t xml:space="preserve"> Fairclough, 2008: 21</w:t>
      </w:r>
    </w:p>
  </w:footnote>
  <w:footnote w:id="46">
    <w:p w:rsidR="00D3722B" w:rsidRPr="00DF4222" w:rsidRDefault="00D3722B" w:rsidP="00DF4222">
      <w:pPr>
        <w:pStyle w:val="Fodnotetekst"/>
        <w:rPr>
          <w:lang w:val="en-US"/>
        </w:rPr>
      </w:pPr>
      <w:r w:rsidRPr="003223FA">
        <w:rPr>
          <w:rStyle w:val="Fodnotehenvisning"/>
        </w:rPr>
        <w:footnoteRef/>
      </w:r>
      <w:r w:rsidRPr="00DF4222">
        <w:rPr>
          <w:lang w:val="en-US"/>
        </w:rPr>
        <w:t xml:space="preserve"> Ibid.</w:t>
      </w:r>
    </w:p>
  </w:footnote>
  <w:footnote w:id="47">
    <w:p w:rsidR="00D3722B" w:rsidRPr="00DF4222" w:rsidRDefault="00D3722B" w:rsidP="00DF4222">
      <w:pPr>
        <w:pStyle w:val="Fodnotetekst"/>
        <w:rPr>
          <w:lang w:val="en-US"/>
        </w:rPr>
      </w:pPr>
      <w:r w:rsidRPr="003223FA">
        <w:rPr>
          <w:rStyle w:val="Fodnotehenvisning"/>
        </w:rPr>
        <w:footnoteRef/>
      </w:r>
      <w:r w:rsidRPr="00DF4222">
        <w:rPr>
          <w:lang w:val="en-US"/>
        </w:rPr>
        <w:t xml:space="preserve"> Jørgensen og Phillips, 1999: 18</w:t>
      </w:r>
    </w:p>
  </w:footnote>
  <w:footnote w:id="48">
    <w:p w:rsidR="00D3722B" w:rsidRPr="000960AE" w:rsidRDefault="00D3722B" w:rsidP="00DF4222">
      <w:pPr>
        <w:pStyle w:val="Fodnotetekst"/>
        <w:rPr>
          <w:lang w:val="en-US"/>
        </w:rPr>
      </w:pPr>
      <w:r w:rsidRPr="003223FA">
        <w:rPr>
          <w:rStyle w:val="Fodnotehenvisning"/>
        </w:rPr>
        <w:footnoteRef/>
      </w:r>
      <w:r w:rsidRPr="003223FA">
        <w:rPr>
          <w:lang w:val="en-US"/>
        </w:rPr>
        <w:t xml:space="preserve"> Fairclough, 2008: 26</w:t>
      </w:r>
    </w:p>
  </w:footnote>
  <w:footnote w:id="49">
    <w:p w:rsidR="00D3722B" w:rsidRPr="000960AE" w:rsidRDefault="00D3722B" w:rsidP="00DF4222">
      <w:pPr>
        <w:pStyle w:val="Fodnotetekst"/>
        <w:rPr>
          <w:lang w:val="en-US"/>
        </w:rPr>
      </w:pPr>
      <w:r>
        <w:rPr>
          <w:rStyle w:val="Fodnotehenvisning"/>
        </w:rPr>
        <w:footnoteRef/>
      </w:r>
      <w:r w:rsidRPr="000960AE">
        <w:rPr>
          <w:lang w:val="en-US"/>
        </w:rPr>
        <w:t xml:space="preserve"> Fairclough, 2008: 27</w:t>
      </w:r>
    </w:p>
  </w:footnote>
  <w:footnote w:id="50">
    <w:p w:rsidR="00D3722B" w:rsidRPr="000960AE" w:rsidRDefault="00D3722B" w:rsidP="00DF4222">
      <w:pPr>
        <w:pStyle w:val="Fodnotetekst"/>
        <w:rPr>
          <w:lang w:val="en-US"/>
        </w:rPr>
      </w:pPr>
      <w:r>
        <w:rPr>
          <w:rStyle w:val="Fodnotehenvisning"/>
        </w:rPr>
        <w:footnoteRef/>
      </w:r>
      <w:r w:rsidRPr="000960AE">
        <w:rPr>
          <w:lang w:val="en-US"/>
        </w:rPr>
        <w:t xml:space="preserve"> Fairclough, 2008: 27</w:t>
      </w:r>
    </w:p>
  </w:footnote>
  <w:footnote w:id="51">
    <w:p w:rsidR="00D3722B" w:rsidRPr="000960AE" w:rsidRDefault="00D3722B" w:rsidP="00DF4222">
      <w:pPr>
        <w:pStyle w:val="Fodnotetekst"/>
        <w:rPr>
          <w:lang w:val="en-US"/>
        </w:rPr>
      </w:pPr>
      <w:r>
        <w:rPr>
          <w:rStyle w:val="Fodnotehenvisning"/>
        </w:rPr>
        <w:footnoteRef/>
      </w:r>
      <w:r w:rsidRPr="000960AE">
        <w:rPr>
          <w:lang w:val="en-US"/>
        </w:rPr>
        <w:t xml:space="preserve"> Fairclough, 2008: 31</w:t>
      </w:r>
    </w:p>
  </w:footnote>
  <w:footnote w:id="52">
    <w:p w:rsidR="00D3722B" w:rsidRPr="000960AE" w:rsidRDefault="00D3722B" w:rsidP="00DF4222">
      <w:pPr>
        <w:pStyle w:val="Fodnotetekst"/>
        <w:rPr>
          <w:lang w:val="en-US"/>
        </w:rPr>
      </w:pPr>
      <w:r>
        <w:rPr>
          <w:rStyle w:val="Fodnotehenvisning"/>
        </w:rPr>
        <w:footnoteRef/>
      </w:r>
      <w:r w:rsidRPr="000960AE">
        <w:rPr>
          <w:lang w:val="en-US"/>
        </w:rPr>
        <w:t xml:space="preserve"> Ibid.</w:t>
      </w:r>
    </w:p>
  </w:footnote>
  <w:footnote w:id="53">
    <w:p w:rsidR="00D3722B" w:rsidRPr="000960AE" w:rsidRDefault="00D3722B" w:rsidP="00DF4222">
      <w:pPr>
        <w:pStyle w:val="Fodnotetekst"/>
        <w:rPr>
          <w:lang w:val="en-US"/>
        </w:rPr>
      </w:pPr>
      <w:r>
        <w:rPr>
          <w:rStyle w:val="Fodnotehenvisning"/>
        </w:rPr>
        <w:footnoteRef/>
      </w:r>
      <w:r w:rsidRPr="000960AE">
        <w:rPr>
          <w:lang w:val="en-US"/>
        </w:rPr>
        <w:t xml:space="preserve"> </w:t>
      </w:r>
      <w:r>
        <w:rPr>
          <w:lang w:val="en-US"/>
        </w:rPr>
        <w:t>Ibid</w:t>
      </w:r>
      <w:r w:rsidRPr="000960AE">
        <w:rPr>
          <w:lang w:val="en-US"/>
        </w:rPr>
        <w:t>:32</w:t>
      </w:r>
    </w:p>
  </w:footnote>
  <w:footnote w:id="54">
    <w:p w:rsidR="00D3722B" w:rsidRPr="000960AE" w:rsidRDefault="00D3722B" w:rsidP="00DF4222">
      <w:pPr>
        <w:pStyle w:val="Fodnotetekst"/>
        <w:rPr>
          <w:lang w:val="en-US"/>
        </w:rPr>
      </w:pPr>
      <w:r>
        <w:rPr>
          <w:rStyle w:val="Fodnotehenvisning"/>
        </w:rPr>
        <w:footnoteRef/>
      </w:r>
      <w:r w:rsidRPr="000960AE">
        <w:rPr>
          <w:lang w:val="en-US"/>
        </w:rPr>
        <w:t xml:space="preserve"> </w:t>
      </w:r>
      <w:r>
        <w:rPr>
          <w:lang w:val="en-US"/>
        </w:rPr>
        <w:t>Ibid</w:t>
      </w:r>
      <w:r w:rsidRPr="000960AE">
        <w:rPr>
          <w:lang w:val="en-US"/>
        </w:rPr>
        <w:t>: 43</w:t>
      </w:r>
    </w:p>
  </w:footnote>
  <w:footnote w:id="55">
    <w:p w:rsidR="00D3722B" w:rsidRPr="001A5582" w:rsidRDefault="00D3722B" w:rsidP="00DF4222">
      <w:pPr>
        <w:pStyle w:val="Fodnotetekst"/>
        <w:rPr>
          <w:lang w:val="en-US"/>
        </w:rPr>
      </w:pPr>
      <w:r w:rsidRPr="003223FA">
        <w:rPr>
          <w:rStyle w:val="Fodnotehenvisning"/>
        </w:rPr>
        <w:footnoteRef/>
      </w:r>
      <w:r w:rsidRPr="001A5582">
        <w:rPr>
          <w:lang w:val="en-US"/>
        </w:rPr>
        <w:t xml:space="preserve"> Jørgensen &amp; Phillips, 1999: 20</w:t>
      </w:r>
    </w:p>
  </w:footnote>
  <w:footnote w:id="56">
    <w:p w:rsidR="00D3722B" w:rsidRPr="001A5582" w:rsidRDefault="00D3722B" w:rsidP="00DF4222">
      <w:pPr>
        <w:pStyle w:val="Fodnotetekst"/>
        <w:rPr>
          <w:sz w:val="18"/>
          <w:szCs w:val="18"/>
          <w:lang w:val="en-US"/>
        </w:rPr>
      </w:pPr>
      <w:r w:rsidRPr="003223FA">
        <w:rPr>
          <w:rStyle w:val="Fodnotehenvisning"/>
          <w:sz w:val="18"/>
          <w:szCs w:val="18"/>
        </w:rPr>
        <w:footnoteRef/>
      </w:r>
      <w:r w:rsidRPr="001A5582">
        <w:rPr>
          <w:sz w:val="18"/>
          <w:szCs w:val="18"/>
          <w:lang w:val="en-US"/>
        </w:rPr>
        <w:t xml:space="preserve"> White 2005</w:t>
      </w:r>
    </w:p>
  </w:footnote>
  <w:footnote w:id="57">
    <w:p w:rsidR="00D3722B" w:rsidRPr="00A756A9" w:rsidRDefault="00D3722B" w:rsidP="00DF4222">
      <w:pPr>
        <w:pStyle w:val="Fodnotetekst"/>
        <w:rPr>
          <w:sz w:val="18"/>
          <w:szCs w:val="18"/>
          <w:lang w:val="en-US"/>
        </w:rPr>
      </w:pPr>
      <w:r w:rsidRPr="003223FA">
        <w:rPr>
          <w:rStyle w:val="Fodnotehenvisning"/>
          <w:sz w:val="18"/>
          <w:szCs w:val="18"/>
        </w:rPr>
        <w:footnoteRef/>
      </w:r>
      <w:r w:rsidRPr="003223FA">
        <w:rPr>
          <w:sz w:val="18"/>
          <w:szCs w:val="18"/>
          <w:lang w:val="en-US"/>
        </w:rPr>
        <w:t xml:space="preserve"> Ibid.</w:t>
      </w:r>
    </w:p>
  </w:footnote>
  <w:footnote w:id="58">
    <w:p w:rsidR="00D3722B" w:rsidRPr="00A756A9" w:rsidRDefault="00D3722B" w:rsidP="00DF4222">
      <w:pPr>
        <w:pStyle w:val="Fodnotetekst"/>
        <w:rPr>
          <w:lang w:val="en-US"/>
        </w:rPr>
      </w:pPr>
      <w:r>
        <w:rPr>
          <w:rStyle w:val="Fodnotehenvisning"/>
        </w:rPr>
        <w:footnoteRef/>
      </w:r>
      <w:r>
        <w:rPr>
          <w:lang w:val="en-US"/>
        </w:rPr>
        <w:t xml:space="preserve"> Coffin</w:t>
      </w:r>
      <w:r w:rsidRPr="00A756A9">
        <w:rPr>
          <w:lang w:val="en-US"/>
        </w:rPr>
        <w:t xml:space="preserve"> 2006:141</w:t>
      </w:r>
    </w:p>
  </w:footnote>
  <w:footnote w:id="59">
    <w:p w:rsidR="00D3722B" w:rsidRPr="00A756A9" w:rsidRDefault="00D3722B" w:rsidP="00DF4222">
      <w:pPr>
        <w:spacing w:after="0" w:line="240" w:lineRule="auto"/>
        <w:rPr>
          <w:sz w:val="20"/>
          <w:szCs w:val="20"/>
          <w:lang w:val="en-US"/>
        </w:rPr>
      </w:pPr>
      <w:r w:rsidRPr="00766A3B">
        <w:rPr>
          <w:rStyle w:val="Fodnotehenvisning"/>
        </w:rPr>
        <w:footnoteRef/>
      </w:r>
      <w:r>
        <w:rPr>
          <w:sz w:val="20"/>
          <w:szCs w:val="20"/>
          <w:lang w:val="en-US"/>
        </w:rPr>
        <w:t>Coffin</w:t>
      </w:r>
      <w:r w:rsidRPr="00A756A9">
        <w:rPr>
          <w:sz w:val="20"/>
          <w:szCs w:val="20"/>
          <w:lang w:val="en-US"/>
        </w:rPr>
        <w:t xml:space="preserve"> 2006:141</w:t>
      </w:r>
    </w:p>
  </w:footnote>
  <w:footnote w:id="60">
    <w:p w:rsidR="00D3722B" w:rsidRPr="008200D2" w:rsidRDefault="00D3722B" w:rsidP="00DF4222">
      <w:pPr>
        <w:pStyle w:val="Fodnotetekst"/>
        <w:rPr>
          <w:lang w:val="en-US"/>
        </w:rPr>
      </w:pPr>
      <w:r>
        <w:rPr>
          <w:rStyle w:val="Fodnotehenvisning"/>
        </w:rPr>
        <w:footnoteRef/>
      </w:r>
      <w:r>
        <w:rPr>
          <w:lang w:val="en-US"/>
        </w:rPr>
        <w:t xml:space="preserve"> Martin &amp; White</w:t>
      </w:r>
      <w:r w:rsidRPr="008200D2">
        <w:rPr>
          <w:lang w:val="en-US"/>
        </w:rPr>
        <w:t xml:space="preserve"> 2005: 42</w:t>
      </w:r>
    </w:p>
  </w:footnote>
  <w:footnote w:id="61">
    <w:p w:rsidR="00D3722B" w:rsidRPr="008200D2" w:rsidRDefault="00D3722B" w:rsidP="00DF4222">
      <w:pPr>
        <w:pStyle w:val="Fodnotetekst"/>
        <w:rPr>
          <w:lang w:val="en-US"/>
        </w:rPr>
      </w:pPr>
      <w:r>
        <w:rPr>
          <w:rStyle w:val="Fodnotehenvisning"/>
        </w:rPr>
        <w:footnoteRef/>
      </w:r>
      <w:r w:rsidRPr="008200D2">
        <w:rPr>
          <w:lang w:val="en-US"/>
        </w:rPr>
        <w:t xml:space="preserve"> </w:t>
      </w:r>
      <w:r>
        <w:rPr>
          <w:lang w:val="en-US"/>
        </w:rPr>
        <w:t>Martin and White, 2005: 42</w:t>
      </w:r>
    </w:p>
  </w:footnote>
  <w:footnote w:id="62">
    <w:p w:rsidR="00D3722B" w:rsidRPr="00DF4222" w:rsidRDefault="00D3722B" w:rsidP="00DF4222">
      <w:pPr>
        <w:spacing w:after="0" w:line="240" w:lineRule="auto"/>
        <w:rPr>
          <w:sz w:val="20"/>
          <w:szCs w:val="20"/>
          <w:lang w:val="en-US"/>
        </w:rPr>
      </w:pPr>
      <w:r w:rsidRPr="00766A3B">
        <w:rPr>
          <w:rStyle w:val="Fodnotehenvisning"/>
        </w:rPr>
        <w:footnoteRef/>
      </w:r>
      <w:r w:rsidRPr="00DF4222">
        <w:rPr>
          <w:sz w:val="20"/>
          <w:szCs w:val="20"/>
          <w:lang w:val="en-US"/>
        </w:rPr>
        <w:t xml:space="preserve"> Ibid.</w:t>
      </w:r>
    </w:p>
  </w:footnote>
  <w:footnote w:id="63">
    <w:p w:rsidR="00D3722B" w:rsidRPr="00D3722B" w:rsidRDefault="00D3722B" w:rsidP="00DF4222">
      <w:pPr>
        <w:spacing w:after="0" w:line="240" w:lineRule="auto"/>
        <w:rPr>
          <w:sz w:val="20"/>
          <w:szCs w:val="20"/>
          <w:lang w:val="en-US"/>
        </w:rPr>
      </w:pPr>
      <w:r w:rsidRPr="00766A3B">
        <w:rPr>
          <w:rStyle w:val="Fodnotehenvisning"/>
        </w:rPr>
        <w:footnoteRef/>
      </w:r>
      <w:r w:rsidRPr="00D3722B">
        <w:rPr>
          <w:sz w:val="20"/>
          <w:szCs w:val="20"/>
          <w:lang w:val="en-US"/>
        </w:rPr>
        <w:t xml:space="preserve"> Hunston et al., 2001:149</w:t>
      </w:r>
    </w:p>
  </w:footnote>
  <w:footnote w:id="64">
    <w:p w:rsidR="00D3722B" w:rsidRPr="00D3722B" w:rsidRDefault="00D3722B" w:rsidP="00DF4222">
      <w:pPr>
        <w:spacing w:after="0" w:line="240" w:lineRule="auto"/>
        <w:rPr>
          <w:sz w:val="20"/>
          <w:szCs w:val="20"/>
          <w:lang w:val="en-US"/>
        </w:rPr>
      </w:pPr>
      <w:r w:rsidRPr="00766A3B">
        <w:rPr>
          <w:rStyle w:val="Fodnotehenvisning"/>
        </w:rPr>
        <w:footnoteRef/>
      </w:r>
      <w:r w:rsidRPr="00D3722B">
        <w:rPr>
          <w:sz w:val="20"/>
          <w:szCs w:val="20"/>
          <w:lang w:val="en-US"/>
        </w:rPr>
        <w:t xml:space="preserve"> Ibid: 150</w:t>
      </w:r>
    </w:p>
  </w:footnote>
  <w:footnote w:id="65">
    <w:p w:rsidR="00D3722B" w:rsidRPr="00D3722B" w:rsidRDefault="00D3722B" w:rsidP="00DF4222">
      <w:pPr>
        <w:spacing w:after="0" w:line="240" w:lineRule="auto"/>
        <w:rPr>
          <w:lang w:val="en-US"/>
        </w:rPr>
      </w:pPr>
      <w:r w:rsidRPr="00766A3B">
        <w:rPr>
          <w:rStyle w:val="Fodnotehenvisning"/>
        </w:rPr>
        <w:footnoteRef/>
      </w:r>
      <w:r w:rsidRPr="00D3722B">
        <w:rPr>
          <w:sz w:val="20"/>
          <w:szCs w:val="20"/>
          <w:lang w:val="en-US"/>
        </w:rPr>
        <w:t xml:space="preserve"> Ibid. </w:t>
      </w:r>
    </w:p>
  </w:footnote>
  <w:footnote w:id="66">
    <w:p w:rsidR="00D3722B" w:rsidRPr="00D3722B" w:rsidRDefault="00D3722B" w:rsidP="00DF4222">
      <w:pPr>
        <w:spacing w:after="0" w:line="240" w:lineRule="auto"/>
        <w:rPr>
          <w:sz w:val="20"/>
          <w:szCs w:val="20"/>
          <w:lang w:val="en-US"/>
        </w:rPr>
      </w:pPr>
      <w:r w:rsidRPr="00766A3B">
        <w:rPr>
          <w:rStyle w:val="Fodnotehenvisning"/>
        </w:rPr>
        <w:footnoteRef/>
      </w:r>
      <w:r w:rsidRPr="00D3722B">
        <w:rPr>
          <w:sz w:val="20"/>
          <w:szCs w:val="20"/>
          <w:lang w:val="en-US"/>
        </w:rPr>
        <w:t xml:space="preserve"> White 2005</w:t>
      </w:r>
    </w:p>
  </w:footnote>
  <w:footnote w:id="67">
    <w:p w:rsidR="00D3722B" w:rsidRPr="00D3722B" w:rsidRDefault="00D3722B" w:rsidP="00DF4222">
      <w:pPr>
        <w:spacing w:after="0" w:line="240" w:lineRule="auto"/>
        <w:rPr>
          <w:sz w:val="20"/>
          <w:szCs w:val="20"/>
          <w:lang w:val="en-US"/>
        </w:rPr>
      </w:pPr>
      <w:r w:rsidRPr="00766A3B">
        <w:rPr>
          <w:rStyle w:val="Fodnotehenvisning"/>
        </w:rPr>
        <w:footnoteRef/>
      </w:r>
      <w:r w:rsidRPr="00D3722B">
        <w:rPr>
          <w:sz w:val="20"/>
          <w:szCs w:val="20"/>
          <w:lang w:val="en-US"/>
        </w:rPr>
        <w:t xml:space="preserve"> Ibid.</w:t>
      </w:r>
    </w:p>
  </w:footnote>
  <w:footnote w:id="68">
    <w:p w:rsidR="00D3722B" w:rsidRPr="00D3722B" w:rsidRDefault="00D3722B" w:rsidP="00DF4222">
      <w:pPr>
        <w:spacing w:after="0" w:line="240" w:lineRule="auto"/>
        <w:rPr>
          <w:sz w:val="20"/>
          <w:szCs w:val="20"/>
          <w:lang w:val="en-US"/>
        </w:rPr>
      </w:pPr>
      <w:r w:rsidRPr="00766A3B">
        <w:rPr>
          <w:rStyle w:val="Fodnotehenvisning"/>
        </w:rPr>
        <w:footnoteRef/>
      </w:r>
      <w:r w:rsidRPr="00D3722B">
        <w:rPr>
          <w:sz w:val="20"/>
          <w:szCs w:val="20"/>
          <w:lang w:val="en-US"/>
        </w:rPr>
        <w:t xml:space="preserve"> Hunston et al., 2001:156</w:t>
      </w:r>
    </w:p>
  </w:footnote>
  <w:footnote w:id="69">
    <w:p w:rsidR="00D3722B" w:rsidRPr="00D3722B" w:rsidRDefault="00D3722B" w:rsidP="008F6245">
      <w:pPr>
        <w:spacing w:after="0" w:line="240" w:lineRule="atLeast"/>
        <w:rPr>
          <w:lang w:val="en-US"/>
        </w:rPr>
      </w:pPr>
      <w:r w:rsidRPr="00766A3B">
        <w:rPr>
          <w:rStyle w:val="Fodnotehenvisning"/>
        </w:rPr>
        <w:footnoteRef/>
      </w:r>
      <w:r w:rsidRPr="00D3722B">
        <w:rPr>
          <w:sz w:val="20"/>
          <w:szCs w:val="20"/>
          <w:lang w:val="en-US"/>
        </w:rPr>
        <w:t xml:space="preserve"> Ibid.</w:t>
      </w:r>
    </w:p>
  </w:footnote>
  <w:footnote w:id="70">
    <w:p w:rsidR="00D3722B" w:rsidRPr="00D3722B" w:rsidRDefault="00D3722B" w:rsidP="008F6245">
      <w:pPr>
        <w:spacing w:after="0" w:line="240" w:lineRule="atLeast"/>
        <w:rPr>
          <w:sz w:val="20"/>
          <w:szCs w:val="20"/>
          <w:lang w:val="en-US"/>
        </w:rPr>
      </w:pPr>
      <w:r w:rsidRPr="00766A3B">
        <w:rPr>
          <w:rStyle w:val="Fodnotehenvisning"/>
        </w:rPr>
        <w:footnoteRef/>
      </w:r>
      <w:r w:rsidRPr="00D3722B">
        <w:rPr>
          <w:sz w:val="20"/>
          <w:szCs w:val="20"/>
          <w:lang w:val="en-US"/>
        </w:rPr>
        <w:t xml:space="preserve"> White 2005</w:t>
      </w:r>
    </w:p>
  </w:footnote>
  <w:footnote w:id="71">
    <w:p w:rsidR="00D3722B" w:rsidRPr="00766A3B" w:rsidRDefault="00D3722B" w:rsidP="008F6245">
      <w:pPr>
        <w:spacing w:after="0" w:line="240" w:lineRule="atLeast"/>
        <w:rPr>
          <w:sz w:val="20"/>
          <w:szCs w:val="20"/>
        </w:rPr>
      </w:pPr>
      <w:r w:rsidRPr="00766A3B">
        <w:rPr>
          <w:rStyle w:val="Fodnotehenvisning"/>
        </w:rPr>
        <w:footnoteRef/>
      </w:r>
      <w:r w:rsidRPr="00AD556F">
        <w:rPr>
          <w:sz w:val="20"/>
          <w:szCs w:val="20"/>
        </w:rPr>
        <w:t xml:space="preserve"> Hunston et al., 2001: </w:t>
      </w:r>
      <w:r w:rsidRPr="00766A3B">
        <w:rPr>
          <w:sz w:val="20"/>
          <w:szCs w:val="20"/>
        </w:rPr>
        <w:t>146</w:t>
      </w:r>
    </w:p>
  </w:footnote>
  <w:footnote w:id="72">
    <w:p w:rsidR="00D3722B" w:rsidRPr="00D3722B" w:rsidRDefault="00D3722B" w:rsidP="00DF4222">
      <w:pPr>
        <w:spacing w:after="0" w:line="240" w:lineRule="auto"/>
        <w:rPr>
          <w:sz w:val="20"/>
          <w:szCs w:val="20"/>
        </w:rPr>
      </w:pPr>
      <w:r w:rsidRPr="00766A3B">
        <w:rPr>
          <w:rStyle w:val="Fodnotehenvisning"/>
        </w:rPr>
        <w:footnoteRef/>
      </w:r>
      <w:r w:rsidRPr="00D3722B">
        <w:rPr>
          <w:sz w:val="20"/>
          <w:szCs w:val="20"/>
        </w:rPr>
        <w:t xml:space="preserve"> Ibid.: 159</w:t>
      </w:r>
    </w:p>
  </w:footnote>
  <w:footnote w:id="73">
    <w:p w:rsidR="00D3722B" w:rsidRPr="00D3722B" w:rsidRDefault="00D3722B" w:rsidP="00DF4222">
      <w:pPr>
        <w:spacing w:after="0" w:line="240" w:lineRule="auto"/>
        <w:rPr>
          <w:sz w:val="20"/>
          <w:szCs w:val="20"/>
        </w:rPr>
      </w:pPr>
      <w:r w:rsidRPr="00766A3B">
        <w:rPr>
          <w:rStyle w:val="Fodnotehenvisning"/>
        </w:rPr>
        <w:footnoteRef/>
      </w:r>
      <w:r w:rsidRPr="00D3722B">
        <w:rPr>
          <w:sz w:val="20"/>
          <w:szCs w:val="20"/>
        </w:rPr>
        <w:t xml:space="preserve"> Ibid: 160</w:t>
      </w:r>
    </w:p>
  </w:footnote>
  <w:footnote w:id="74">
    <w:p w:rsidR="00D3722B" w:rsidRPr="008F6245" w:rsidRDefault="00D3722B" w:rsidP="00DF4222">
      <w:pPr>
        <w:spacing w:after="0" w:line="240" w:lineRule="auto"/>
        <w:rPr>
          <w:sz w:val="20"/>
          <w:szCs w:val="20"/>
          <w:lang w:val="en-US"/>
        </w:rPr>
      </w:pPr>
      <w:r w:rsidRPr="00766A3B">
        <w:rPr>
          <w:rStyle w:val="Fodnotehenvisning"/>
        </w:rPr>
        <w:footnoteRef/>
      </w:r>
      <w:r w:rsidRPr="008F6245">
        <w:rPr>
          <w:sz w:val="20"/>
          <w:szCs w:val="20"/>
          <w:lang w:val="en-US"/>
        </w:rPr>
        <w:t xml:space="preserve"> W</w:t>
      </w:r>
      <w:r>
        <w:rPr>
          <w:sz w:val="20"/>
          <w:szCs w:val="20"/>
          <w:lang w:val="en-US"/>
        </w:rPr>
        <w:t>hite 2005</w:t>
      </w:r>
      <w:r w:rsidRPr="008F6245">
        <w:rPr>
          <w:sz w:val="20"/>
          <w:szCs w:val="20"/>
          <w:lang w:val="en-US"/>
        </w:rPr>
        <w:t xml:space="preserve"> </w:t>
      </w:r>
    </w:p>
  </w:footnote>
  <w:footnote w:id="75">
    <w:p w:rsidR="00D3722B" w:rsidRPr="00011089" w:rsidRDefault="00D3722B" w:rsidP="00DF4222">
      <w:pPr>
        <w:pStyle w:val="Fodnotetekst"/>
        <w:rPr>
          <w:lang w:val="en-US"/>
        </w:rPr>
      </w:pPr>
      <w:r>
        <w:rPr>
          <w:rStyle w:val="Fodnotehenvisning"/>
        </w:rPr>
        <w:footnoteRef/>
      </w:r>
      <w:r>
        <w:rPr>
          <w:lang w:val="en-US"/>
        </w:rPr>
        <w:t xml:space="preserve"> Martin &amp; White</w:t>
      </w:r>
      <w:r w:rsidRPr="00011089">
        <w:rPr>
          <w:lang w:val="en-US"/>
        </w:rPr>
        <w:t xml:space="preserve"> 2005: 58-59</w:t>
      </w:r>
    </w:p>
  </w:footnote>
  <w:footnote w:id="76">
    <w:p w:rsidR="00D3722B" w:rsidRPr="00011089" w:rsidRDefault="00D3722B" w:rsidP="00DF4222">
      <w:pPr>
        <w:pStyle w:val="Fodnotetekst"/>
        <w:rPr>
          <w:lang w:val="en-US"/>
        </w:rPr>
      </w:pPr>
      <w:r>
        <w:rPr>
          <w:rStyle w:val="Fodnotehenvisning"/>
        </w:rPr>
        <w:footnoteRef/>
      </w:r>
      <w:r w:rsidRPr="00011089">
        <w:rPr>
          <w:lang w:val="en-US"/>
        </w:rPr>
        <w:t xml:space="preserve"> Ibid.</w:t>
      </w:r>
    </w:p>
  </w:footnote>
  <w:footnote w:id="77">
    <w:p w:rsidR="00D3722B" w:rsidRPr="00CA1DB6" w:rsidRDefault="00D3722B" w:rsidP="00DF4222">
      <w:pPr>
        <w:pStyle w:val="Fodnotetekst"/>
        <w:rPr>
          <w:lang w:val="en-US"/>
        </w:rPr>
      </w:pPr>
      <w:r>
        <w:rPr>
          <w:rStyle w:val="Fodnotehenvisning"/>
        </w:rPr>
        <w:footnoteRef/>
      </w:r>
      <w:r w:rsidRPr="00CA1DB6">
        <w:rPr>
          <w:lang w:val="en-US"/>
        </w:rPr>
        <w:t xml:space="preserve"> Martin and White, 2005: 62</w:t>
      </w:r>
    </w:p>
  </w:footnote>
  <w:footnote w:id="78">
    <w:p w:rsidR="00D3722B" w:rsidRPr="00CA1DB6" w:rsidRDefault="00D3722B" w:rsidP="00DF4222">
      <w:pPr>
        <w:pStyle w:val="Fodnotetekst"/>
        <w:rPr>
          <w:lang w:val="en-US"/>
        </w:rPr>
      </w:pPr>
      <w:r>
        <w:rPr>
          <w:rStyle w:val="Fodnotehenvisning"/>
        </w:rPr>
        <w:footnoteRef/>
      </w:r>
      <w:r w:rsidRPr="00CA1DB6">
        <w:rPr>
          <w:lang w:val="en-US"/>
        </w:rPr>
        <w:t xml:space="preserve"> </w:t>
      </w:r>
      <w:r>
        <w:rPr>
          <w:lang w:val="en-US"/>
        </w:rPr>
        <w:t>Ibid</w:t>
      </w:r>
      <w:r w:rsidRPr="00CA1DB6">
        <w:rPr>
          <w:lang w:val="en-US"/>
        </w:rPr>
        <w:t>: 63</w:t>
      </w:r>
    </w:p>
  </w:footnote>
  <w:footnote w:id="79">
    <w:p w:rsidR="00D3722B" w:rsidRPr="00AD556F" w:rsidRDefault="00D3722B" w:rsidP="00DF4222">
      <w:pPr>
        <w:pStyle w:val="Fodnotetekst"/>
        <w:rPr>
          <w:lang w:val="en-US"/>
        </w:rPr>
      </w:pPr>
      <w:r>
        <w:rPr>
          <w:rStyle w:val="Fodnotehenvisning"/>
        </w:rPr>
        <w:footnoteRef/>
      </w:r>
      <w:r w:rsidRPr="00AD556F">
        <w:rPr>
          <w:lang w:val="en-US"/>
        </w:rPr>
        <w:t xml:space="preserve"> Ibid.</w:t>
      </w:r>
    </w:p>
  </w:footnote>
  <w:footnote w:id="80">
    <w:p w:rsidR="00D3722B" w:rsidRPr="00AD556F" w:rsidRDefault="00D3722B" w:rsidP="00DF4222">
      <w:pPr>
        <w:pStyle w:val="Fodnotetekst"/>
        <w:rPr>
          <w:lang w:val="en-US"/>
        </w:rPr>
      </w:pPr>
      <w:r>
        <w:rPr>
          <w:rStyle w:val="Fodnotehenvisning"/>
        </w:rPr>
        <w:footnoteRef/>
      </w:r>
      <w:r w:rsidRPr="00AD556F">
        <w:rPr>
          <w:lang w:val="en-US"/>
        </w:rPr>
        <w:t xml:space="preserve"> Ibid.</w:t>
      </w:r>
    </w:p>
  </w:footnote>
  <w:footnote w:id="81">
    <w:p w:rsidR="00D3722B" w:rsidRPr="00D3722B" w:rsidRDefault="00D3722B" w:rsidP="00DF4222">
      <w:pPr>
        <w:pStyle w:val="Fodnotetekst"/>
        <w:rPr>
          <w:sz w:val="18"/>
          <w:szCs w:val="18"/>
          <w:lang w:val="en-US"/>
        </w:rPr>
      </w:pPr>
      <w:r w:rsidRPr="001C0E9A">
        <w:rPr>
          <w:rStyle w:val="Fodnotehenvisning"/>
          <w:sz w:val="18"/>
          <w:szCs w:val="18"/>
        </w:rPr>
        <w:footnoteRef/>
      </w:r>
      <w:r w:rsidRPr="00D3722B">
        <w:rPr>
          <w:sz w:val="18"/>
          <w:szCs w:val="18"/>
          <w:lang w:val="en-US"/>
        </w:rPr>
        <w:t xml:space="preserve"> Ibid.: 115</w:t>
      </w:r>
    </w:p>
  </w:footnote>
  <w:footnote w:id="82">
    <w:p w:rsidR="00D3722B" w:rsidRPr="00D3722B" w:rsidRDefault="00D3722B" w:rsidP="00DF4222">
      <w:pPr>
        <w:spacing w:after="0" w:line="240" w:lineRule="auto"/>
        <w:rPr>
          <w:sz w:val="20"/>
          <w:szCs w:val="20"/>
          <w:lang w:val="en-US"/>
        </w:rPr>
      </w:pPr>
      <w:r w:rsidRPr="00766A3B">
        <w:rPr>
          <w:rStyle w:val="Fodnotehenvisning"/>
        </w:rPr>
        <w:footnoteRef/>
      </w:r>
      <w:r w:rsidRPr="00D3722B">
        <w:rPr>
          <w:sz w:val="20"/>
          <w:szCs w:val="20"/>
          <w:lang w:val="en-US"/>
        </w:rPr>
        <w:t xml:space="preserve"> White 2005</w:t>
      </w:r>
    </w:p>
  </w:footnote>
  <w:footnote w:id="83">
    <w:p w:rsidR="00D3722B" w:rsidRPr="00D3722B" w:rsidRDefault="00D3722B" w:rsidP="00DF4222">
      <w:pPr>
        <w:spacing w:after="0" w:line="240" w:lineRule="auto"/>
        <w:rPr>
          <w:sz w:val="20"/>
          <w:szCs w:val="20"/>
          <w:lang w:val="en-US"/>
        </w:rPr>
      </w:pPr>
      <w:r w:rsidRPr="00766A3B">
        <w:rPr>
          <w:rStyle w:val="Fodnotehenvisning"/>
        </w:rPr>
        <w:footnoteRef/>
      </w:r>
      <w:r w:rsidRPr="00D3722B">
        <w:rPr>
          <w:sz w:val="20"/>
          <w:szCs w:val="20"/>
          <w:lang w:val="en-US"/>
        </w:rPr>
        <w:t xml:space="preserve"> Coffin, 2006:143</w:t>
      </w:r>
    </w:p>
  </w:footnote>
  <w:footnote w:id="84">
    <w:p w:rsidR="00D3722B" w:rsidRPr="00D3722B" w:rsidRDefault="00D3722B" w:rsidP="00DF4222">
      <w:pPr>
        <w:spacing w:after="0" w:line="240" w:lineRule="auto"/>
        <w:rPr>
          <w:sz w:val="20"/>
          <w:szCs w:val="20"/>
          <w:lang w:val="en-US"/>
        </w:rPr>
      </w:pPr>
      <w:r w:rsidRPr="00766A3B">
        <w:rPr>
          <w:rStyle w:val="Fodnotehenvisning"/>
        </w:rPr>
        <w:footnoteRef/>
      </w:r>
      <w:r w:rsidRPr="00D3722B">
        <w:rPr>
          <w:sz w:val="20"/>
          <w:szCs w:val="20"/>
          <w:lang w:val="en-US"/>
        </w:rPr>
        <w:t xml:space="preserve"> White 2005</w:t>
      </w:r>
    </w:p>
  </w:footnote>
  <w:footnote w:id="85">
    <w:p w:rsidR="00D3722B" w:rsidRPr="00D3722B" w:rsidRDefault="00D3722B" w:rsidP="00DF4222">
      <w:pPr>
        <w:spacing w:after="0" w:line="240" w:lineRule="auto"/>
        <w:rPr>
          <w:sz w:val="20"/>
          <w:szCs w:val="20"/>
          <w:lang w:val="en-US"/>
        </w:rPr>
      </w:pPr>
      <w:r w:rsidRPr="00766A3B">
        <w:rPr>
          <w:rStyle w:val="Fodnotehenvisning"/>
        </w:rPr>
        <w:footnoteRef/>
      </w:r>
      <w:r w:rsidRPr="00D3722B">
        <w:rPr>
          <w:sz w:val="20"/>
          <w:szCs w:val="20"/>
          <w:lang w:val="en-US"/>
        </w:rPr>
        <w:t xml:space="preserve"> Ibid.</w:t>
      </w:r>
    </w:p>
  </w:footnote>
  <w:footnote w:id="86">
    <w:p w:rsidR="00D3722B" w:rsidRPr="00D3722B" w:rsidRDefault="00D3722B" w:rsidP="00DF4222">
      <w:pPr>
        <w:spacing w:after="0" w:line="240" w:lineRule="auto"/>
        <w:rPr>
          <w:lang w:val="en-US"/>
        </w:rPr>
      </w:pPr>
      <w:r w:rsidRPr="00766A3B">
        <w:rPr>
          <w:rStyle w:val="Fodnotehenvisning"/>
        </w:rPr>
        <w:footnoteRef/>
      </w:r>
      <w:r w:rsidRPr="00D3722B">
        <w:rPr>
          <w:sz w:val="20"/>
          <w:szCs w:val="20"/>
          <w:lang w:val="en-US"/>
        </w:rPr>
        <w:t xml:space="preserve"> Coffin, 2006: 143</w:t>
      </w:r>
    </w:p>
  </w:footnote>
  <w:footnote w:id="87">
    <w:p w:rsidR="00D3722B" w:rsidRPr="00D3722B" w:rsidRDefault="00D3722B" w:rsidP="00DF4222">
      <w:pPr>
        <w:spacing w:after="0" w:line="240" w:lineRule="auto"/>
        <w:rPr>
          <w:sz w:val="20"/>
          <w:szCs w:val="20"/>
          <w:lang w:val="en-US"/>
        </w:rPr>
      </w:pPr>
      <w:r w:rsidRPr="00766A3B">
        <w:rPr>
          <w:rStyle w:val="Fodnotehenvisning"/>
        </w:rPr>
        <w:footnoteRef/>
      </w:r>
      <w:r w:rsidRPr="00D3722B">
        <w:rPr>
          <w:sz w:val="20"/>
          <w:szCs w:val="20"/>
          <w:lang w:val="en-US"/>
        </w:rPr>
        <w:t xml:space="preserve"> Coffin, 2006: 143</w:t>
      </w:r>
    </w:p>
  </w:footnote>
  <w:footnote w:id="88">
    <w:p w:rsidR="00D3722B" w:rsidRPr="00766A3B" w:rsidRDefault="00D3722B" w:rsidP="00DF4222">
      <w:pPr>
        <w:spacing w:after="0" w:line="240" w:lineRule="auto"/>
        <w:rPr>
          <w:sz w:val="20"/>
          <w:szCs w:val="20"/>
          <w:lang w:val="en-GB"/>
        </w:rPr>
      </w:pPr>
      <w:r w:rsidRPr="00766A3B">
        <w:rPr>
          <w:rStyle w:val="Fodnotehenvisning"/>
        </w:rPr>
        <w:footnoteRef/>
      </w:r>
      <w:r w:rsidRPr="00766A3B">
        <w:rPr>
          <w:sz w:val="20"/>
          <w:szCs w:val="20"/>
          <w:lang w:val="en-GB"/>
        </w:rPr>
        <w:t xml:space="preserve"> Ibid.</w:t>
      </w:r>
    </w:p>
  </w:footnote>
  <w:footnote w:id="89">
    <w:p w:rsidR="00D3722B" w:rsidRPr="00766A3B" w:rsidRDefault="00D3722B" w:rsidP="00DF4222">
      <w:pPr>
        <w:spacing w:after="0" w:line="240" w:lineRule="auto"/>
        <w:rPr>
          <w:sz w:val="20"/>
          <w:szCs w:val="20"/>
          <w:lang w:val="en-GB"/>
        </w:rPr>
      </w:pPr>
      <w:r w:rsidRPr="00766A3B">
        <w:rPr>
          <w:rStyle w:val="Fodnotehenvisning"/>
        </w:rPr>
        <w:footnoteRef/>
      </w:r>
      <w:r w:rsidRPr="00766A3B">
        <w:rPr>
          <w:sz w:val="20"/>
          <w:szCs w:val="20"/>
          <w:lang w:val="en-GB"/>
        </w:rPr>
        <w:t xml:space="preserve"> </w:t>
      </w:r>
      <w:r>
        <w:rPr>
          <w:sz w:val="20"/>
          <w:szCs w:val="20"/>
          <w:lang w:val="en-GB"/>
        </w:rPr>
        <w:t>White 2005</w:t>
      </w:r>
    </w:p>
  </w:footnote>
  <w:footnote w:id="90">
    <w:p w:rsidR="00D3722B" w:rsidRPr="00DF4222" w:rsidRDefault="00D3722B" w:rsidP="00DF4222">
      <w:pPr>
        <w:spacing w:after="0" w:line="240" w:lineRule="auto"/>
        <w:rPr>
          <w:lang w:val="en-US"/>
        </w:rPr>
      </w:pPr>
      <w:r w:rsidRPr="00766A3B">
        <w:rPr>
          <w:rStyle w:val="Fodnotehenvisning"/>
        </w:rPr>
        <w:footnoteRef/>
      </w:r>
      <w:r w:rsidRPr="00DF4222">
        <w:rPr>
          <w:sz w:val="20"/>
          <w:szCs w:val="20"/>
          <w:lang w:val="en-US"/>
        </w:rPr>
        <w:t xml:space="preserve"> Coffin, 2006: 143</w:t>
      </w:r>
    </w:p>
  </w:footnote>
  <w:footnote w:id="91">
    <w:p w:rsidR="00D3722B" w:rsidRPr="008F6245" w:rsidRDefault="00D3722B" w:rsidP="00DF4222">
      <w:pPr>
        <w:spacing w:after="0" w:line="240" w:lineRule="auto"/>
        <w:rPr>
          <w:sz w:val="20"/>
          <w:szCs w:val="20"/>
          <w:lang w:val="en-US"/>
        </w:rPr>
      </w:pPr>
      <w:r w:rsidRPr="00766A3B">
        <w:rPr>
          <w:rStyle w:val="Fodnotehenvisning"/>
        </w:rPr>
        <w:footnoteRef/>
      </w:r>
      <w:r w:rsidRPr="008F6245">
        <w:rPr>
          <w:sz w:val="20"/>
          <w:szCs w:val="20"/>
          <w:lang w:val="en-US"/>
        </w:rPr>
        <w:t xml:space="preserve"> Ibid.</w:t>
      </w:r>
    </w:p>
  </w:footnote>
  <w:footnote w:id="92">
    <w:p w:rsidR="00D3722B" w:rsidRPr="008F6245" w:rsidRDefault="00D3722B" w:rsidP="00DF4222">
      <w:pPr>
        <w:pStyle w:val="Fodnotetekst"/>
        <w:rPr>
          <w:lang w:val="en-US"/>
        </w:rPr>
      </w:pPr>
      <w:r>
        <w:rPr>
          <w:rStyle w:val="Fodnotehenvisning"/>
        </w:rPr>
        <w:footnoteRef/>
      </w:r>
      <w:r w:rsidRPr="008F6245">
        <w:rPr>
          <w:lang w:val="en-US"/>
        </w:rPr>
        <w:t xml:space="preserve"> Tortzen, 2008: 16</w:t>
      </w:r>
    </w:p>
  </w:footnote>
  <w:footnote w:id="93">
    <w:p w:rsidR="00D3722B" w:rsidRPr="00D3722B" w:rsidRDefault="00D3722B" w:rsidP="00DF4222">
      <w:pPr>
        <w:pStyle w:val="Fodnotetekst"/>
      </w:pPr>
      <w:r>
        <w:rPr>
          <w:rStyle w:val="Fodnotehenvisning"/>
        </w:rPr>
        <w:footnoteRef/>
      </w:r>
      <w:r w:rsidRPr="00D3722B">
        <w:t>Ibid.: 15</w:t>
      </w:r>
    </w:p>
  </w:footnote>
  <w:footnote w:id="94">
    <w:p w:rsidR="00D3722B" w:rsidRPr="00D3722B" w:rsidRDefault="00D3722B" w:rsidP="00DF4222">
      <w:pPr>
        <w:pStyle w:val="Fodnotetekst"/>
      </w:pPr>
      <w:r>
        <w:rPr>
          <w:rStyle w:val="Fodnotehenvisning"/>
        </w:rPr>
        <w:footnoteRef/>
      </w:r>
      <w:r w:rsidRPr="00D3722B">
        <w:t xml:space="preserve"> Tortzen 2008: 15</w:t>
      </w:r>
    </w:p>
  </w:footnote>
  <w:footnote w:id="95">
    <w:p w:rsidR="00D3722B" w:rsidRPr="00D3722B" w:rsidRDefault="00D3722B" w:rsidP="00DF4222">
      <w:pPr>
        <w:pStyle w:val="Fodnotetekst"/>
      </w:pPr>
      <w:r>
        <w:rPr>
          <w:rStyle w:val="Fodnotehenvisning"/>
        </w:rPr>
        <w:footnoteRef/>
      </w:r>
      <w:r w:rsidRPr="00D3722B">
        <w:t xml:space="preserve"> Danmarks Pædagogiske Universitet 2010</w:t>
      </w:r>
    </w:p>
  </w:footnote>
  <w:footnote w:id="96">
    <w:p w:rsidR="00D3722B" w:rsidRPr="00D3722B" w:rsidRDefault="00D3722B" w:rsidP="00DF4222">
      <w:pPr>
        <w:pStyle w:val="Fodnotetekst"/>
      </w:pPr>
      <w:r>
        <w:rPr>
          <w:rStyle w:val="Fodnotehenvisning"/>
        </w:rPr>
        <w:footnoteRef/>
      </w:r>
      <w:r w:rsidRPr="00CF6CDB">
        <w:rPr>
          <w:lang w:val="en-US"/>
        </w:rPr>
        <w:t xml:space="preserve"> Socratic ignorance – Stems from one of the great writers of antiquity</w:t>
      </w:r>
      <w:r>
        <w:rPr>
          <w:lang w:val="en-US"/>
        </w:rPr>
        <w:t xml:space="preserve">, Socrates. Through dialogues Socrates could discuss a concept or idea with a discussion partner. In the dialogue he would typically ask the discussion partner to define the concepts they were discussing. Thus by asking critical questions to the discussion partner’s own definitions Socrates tried to refute the discussion partner’s statement on his own terms. The purpose was to get the person to acknowledge his own ignorance and thereby create a truer acknowledgement. </w:t>
      </w:r>
      <w:r w:rsidRPr="00D3722B">
        <w:t>(Folkets Hus 2010)</w:t>
      </w:r>
    </w:p>
  </w:footnote>
  <w:footnote w:id="97">
    <w:p w:rsidR="00D3722B" w:rsidRPr="00D3722B" w:rsidRDefault="00D3722B" w:rsidP="00DF4222">
      <w:pPr>
        <w:pStyle w:val="Fodnotetekst"/>
      </w:pPr>
      <w:r>
        <w:rPr>
          <w:rStyle w:val="Fodnotehenvisning"/>
        </w:rPr>
        <w:footnoteRef/>
      </w:r>
      <w:r w:rsidRPr="00D3722B">
        <w:t xml:space="preserve"> Danmarks Pædagogiske Universitet 2010</w:t>
      </w:r>
    </w:p>
  </w:footnote>
  <w:footnote w:id="98">
    <w:p w:rsidR="00D3722B" w:rsidRPr="00D3722B" w:rsidRDefault="00D3722B" w:rsidP="00DF4222">
      <w:pPr>
        <w:pStyle w:val="Fodnotetekst"/>
      </w:pPr>
      <w:r>
        <w:rPr>
          <w:rStyle w:val="Fodnotehenvisning"/>
        </w:rPr>
        <w:footnoteRef/>
      </w:r>
      <w:r w:rsidRPr="00D3722B">
        <w:t xml:space="preserve"> Ibid.</w:t>
      </w:r>
    </w:p>
  </w:footnote>
  <w:footnote w:id="99">
    <w:p w:rsidR="00D3722B" w:rsidRPr="00D3722B" w:rsidRDefault="00D3722B" w:rsidP="00DF4222">
      <w:pPr>
        <w:pStyle w:val="Fodnotetekst"/>
      </w:pPr>
      <w:r>
        <w:rPr>
          <w:rStyle w:val="Fodnotehenvisning"/>
        </w:rPr>
        <w:footnoteRef/>
      </w:r>
      <w:r w:rsidRPr="00D3722B">
        <w:t xml:space="preserve"> Tortzen, 2008: 19</w:t>
      </w:r>
    </w:p>
  </w:footnote>
  <w:footnote w:id="100">
    <w:p w:rsidR="00D3722B" w:rsidRPr="00D3722B" w:rsidRDefault="00D3722B" w:rsidP="00DF4222">
      <w:pPr>
        <w:pStyle w:val="Fodnotetekst"/>
      </w:pPr>
      <w:r>
        <w:rPr>
          <w:rStyle w:val="Fodnotehenvisning"/>
        </w:rPr>
        <w:footnoteRef/>
      </w:r>
      <w:r w:rsidRPr="00D3722B">
        <w:t xml:space="preserve"> JSTOR 2010: 2</w:t>
      </w:r>
    </w:p>
  </w:footnote>
  <w:footnote w:id="101">
    <w:p w:rsidR="00D3722B" w:rsidRPr="00D3722B" w:rsidRDefault="00D3722B" w:rsidP="00DF4222">
      <w:pPr>
        <w:pStyle w:val="Fodnotetekst"/>
      </w:pPr>
      <w:r>
        <w:rPr>
          <w:rStyle w:val="Fodnotehenvisning"/>
        </w:rPr>
        <w:footnoteRef/>
      </w:r>
      <w:r w:rsidRPr="00D3722B">
        <w:t xml:space="preserve"> </w:t>
      </w:r>
      <w:r>
        <w:t>Ibid</w:t>
      </w:r>
      <w:r w:rsidRPr="00D3722B">
        <w:t>.</w:t>
      </w:r>
    </w:p>
  </w:footnote>
  <w:footnote w:id="102">
    <w:p w:rsidR="00D3722B" w:rsidRPr="00D3722B" w:rsidRDefault="00D3722B" w:rsidP="00DF4222">
      <w:pPr>
        <w:pStyle w:val="Fodnotetekst"/>
      </w:pPr>
      <w:r>
        <w:rPr>
          <w:rStyle w:val="Fodnotehenvisning"/>
        </w:rPr>
        <w:footnoteRef/>
      </w:r>
      <w:r w:rsidRPr="00D3722B">
        <w:t xml:space="preserve"> Ibid.</w:t>
      </w:r>
    </w:p>
  </w:footnote>
  <w:footnote w:id="103">
    <w:p w:rsidR="00D3722B" w:rsidRPr="002D72B0" w:rsidRDefault="00D3722B" w:rsidP="00DF4222">
      <w:pPr>
        <w:pStyle w:val="Fodnotetekst"/>
        <w:rPr>
          <w:lang w:val="en-US"/>
        </w:rPr>
      </w:pPr>
      <w:r>
        <w:rPr>
          <w:rStyle w:val="Fodnotehenvisning"/>
        </w:rPr>
        <w:footnoteRef/>
      </w:r>
      <w:r w:rsidRPr="002D72B0">
        <w:rPr>
          <w:lang w:val="en-US"/>
        </w:rPr>
        <w:t xml:space="preserve"> Ibid.</w:t>
      </w:r>
    </w:p>
  </w:footnote>
  <w:footnote w:id="104">
    <w:p w:rsidR="00D3722B" w:rsidRPr="00E53C89" w:rsidRDefault="00D3722B" w:rsidP="00DF4222">
      <w:pPr>
        <w:pStyle w:val="Fodnotetekst"/>
        <w:rPr>
          <w:lang w:val="en-US"/>
        </w:rPr>
      </w:pPr>
      <w:r>
        <w:rPr>
          <w:rStyle w:val="Fodnotehenvisning"/>
        </w:rPr>
        <w:footnoteRef/>
      </w:r>
      <w:r w:rsidRPr="00E53C89">
        <w:rPr>
          <w:lang w:val="en-US"/>
        </w:rPr>
        <w:t xml:space="preserve"> </w:t>
      </w:r>
      <w:r>
        <w:rPr>
          <w:lang w:val="en-US"/>
        </w:rPr>
        <w:t>Ibid.:</w:t>
      </w:r>
      <w:r w:rsidRPr="00E53C89">
        <w:rPr>
          <w:lang w:val="en-US"/>
        </w:rPr>
        <w:t xml:space="preserve"> 3</w:t>
      </w:r>
    </w:p>
  </w:footnote>
  <w:footnote w:id="105">
    <w:p w:rsidR="00D3722B" w:rsidRPr="00E53C89" w:rsidRDefault="00D3722B" w:rsidP="00DF4222">
      <w:pPr>
        <w:pStyle w:val="Fodnotetekst"/>
        <w:rPr>
          <w:lang w:val="en-US"/>
        </w:rPr>
      </w:pPr>
      <w:r>
        <w:rPr>
          <w:rStyle w:val="Fodnotehenvisning"/>
        </w:rPr>
        <w:footnoteRef/>
      </w:r>
      <w:r w:rsidRPr="00E53C89">
        <w:rPr>
          <w:lang w:val="en-US"/>
        </w:rPr>
        <w:t xml:space="preserve"> </w:t>
      </w:r>
      <w:r>
        <w:rPr>
          <w:lang w:val="en-US"/>
        </w:rPr>
        <w:t>Ibid.</w:t>
      </w:r>
      <w:r w:rsidRPr="00E53C89">
        <w:rPr>
          <w:lang w:val="en-US"/>
        </w:rPr>
        <w:t>: 7</w:t>
      </w:r>
    </w:p>
  </w:footnote>
  <w:footnote w:id="106">
    <w:p w:rsidR="00D3722B" w:rsidRPr="00E53C89" w:rsidRDefault="00D3722B" w:rsidP="00DF4222">
      <w:pPr>
        <w:pStyle w:val="Fodnotetekst"/>
        <w:rPr>
          <w:lang w:val="en-US"/>
        </w:rPr>
      </w:pPr>
      <w:r>
        <w:rPr>
          <w:rStyle w:val="Fodnotehenvisning"/>
        </w:rPr>
        <w:footnoteRef/>
      </w:r>
      <w:r w:rsidRPr="00E53C89">
        <w:rPr>
          <w:lang w:val="en-US"/>
        </w:rPr>
        <w:t xml:space="preserve"> Ibid.</w:t>
      </w:r>
    </w:p>
  </w:footnote>
  <w:footnote w:id="107">
    <w:p w:rsidR="00D3722B" w:rsidRPr="00DF4222" w:rsidRDefault="00D3722B" w:rsidP="00DF4222">
      <w:pPr>
        <w:pStyle w:val="Fodnotetekst"/>
        <w:rPr>
          <w:lang w:val="en-US"/>
        </w:rPr>
      </w:pPr>
      <w:r>
        <w:rPr>
          <w:rStyle w:val="Fodnotehenvisning"/>
        </w:rPr>
        <w:footnoteRef/>
      </w:r>
      <w:r w:rsidRPr="00DF4222">
        <w:rPr>
          <w:lang w:val="en-US"/>
        </w:rPr>
        <w:t xml:space="preserve"> </w:t>
      </w:r>
      <w:r>
        <w:rPr>
          <w:lang w:val="en-US"/>
        </w:rPr>
        <w:t>Ibid.:</w:t>
      </w:r>
    </w:p>
  </w:footnote>
  <w:footnote w:id="108">
    <w:p w:rsidR="00D3722B" w:rsidRPr="00D3722B" w:rsidRDefault="00D3722B" w:rsidP="00DF4222">
      <w:pPr>
        <w:pStyle w:val="Fodnotetekst"/>
      </w:pPr>
      <w:r>
        <w:rPr>
          <w:rStyle w:val="Fodnotehenvisning"/>
        </w:rPr>
        <w:footnoteRef/>
      </w:r>
      <w:r w:rsidRPr="00D3722B">
        <w:t xml:space="preserve">Ibid. </w:t>
      </w:r>
    </w:p>
  </w:footnote>
  <w:footnote w:id="109">
    <w:p w:rsidR="00D3722B" w:rsidRPr="00D3722B" w:rsidRDefault="00D3722B" w:rsidP="00DF4222">
      <w:pPr>
        <w:pStyle w:val="Fodnotetekst"/>
      </w:pPr>
      <w:r>
        <w:rPr>
          <w:rStyle w:val="Fodnotehenvisning"/>
        </w:rPr>
        <w:footnoteRef/>
      </w:r>
      <w:r w:rsidRPr="00D3722B">
        <w:t xml:space="preserve"> Ibid.</w:t>
      </w:r>
    </w:p>
  </w:footnote>
  <w:footnote w:id="110">
    <w:p w:rsidR="00D3722B" w:rsidRPr="00D3722B" w:rsidRDefault="00D3722B" w:rsidP="00DF4222">
      <w:pPr>
        <w:pStyle w:val="Fodnotetekst"/>
      </w:pPr>
      <w:r>
        <w:rPr>
          <w:rStyle w:val="Fodnotehenvisning"/>
        </w:rPr>
        <w:footnoteRef/>
      </w:r>
      <w:r w:rsidRPr="00D3722B">
        <w:t xml:space="preserve"> Tortzen, 2008: 18</w:t>
      </w:r>
    </w:p>
  </w:footnote>
  <w:footnote w:id="111">
    <w:p w:rsidR="00D3722B" w:rsidRPr="00D3722B" w:rsidRDefault="00D3722B" w:rsidP="00DF4222">
      <w:pPr>
        <w:pStyle w:val="Fodnotetekst"/>
      </w:pPr>
      <w:r>
        <w:rPr>
          <w:rStyle w:val="Fodnotehenvisning"/>
        </w:rPr>
        <w:footnoteRef/>
      </w:r>
      <w:r w:rsidRPr="00690764">
        <w:rPr>
          <w:lang w:val="sv-SE"/>
        </w:rPr>
        <w:t xml:space="preserve"> Nordström 2010: 25ff.</w:t>
      </w:r>
    </w:p>
  </w:footnote>
  <w:footnote w:id="112">
    <w:p w:rsidR="00D3722B" w:rsidRPr="00D3722B" w:rsidRDefault="00D3722B" w:rsidP="00DF4222">
      <w:pPr>
        <w:pStyle w:val="Fodnotetekst"/>
      </w:pPr>
      <w:r>
        <w:rPr>
          <w:rStyle w:val="Fodnotehenvisning"/>
        </w:rPr>
        <w:footnoteRef/>
      </w:r>
      <w:r w:rsidRPr="00690764">
        <w:rPr>
          <w:lang w:val="sv-SE"/>
        </w:rPr>
        <w:t xml:space="preserve"> Ibid.</w:t>
      </w:r>
    </w:p>
  </w:footnote>
  <w:footnote w:id="113">
    <w:p w:rsidR="00D3722B" w:rsidRPr="00D3722B" w:rsidRDefault="00D3722B" w:rsidP="00DF4222">
      <w:pPr>
        <w:pStyle w:val="Fodnotetekst"/>
      </w:pPr>
      <w:r>
        <w:rPr>
          <w:rStyle w:val="Fodnotehenvisning"/>
        </w:rPr>
        <w:footnoteRef/>
      </w:r>
      <w:r w:rsidRPr="00690764">
        <w:rPr>
          <w:lang w:val="sv-SE"/>
        </w:rPr>
        <w:t xml:space="preserve"> Hunston et. al., 2000: 133ff.</w:t>
      </w:r>
    </w:p>
  </w:footnote>
  <w:footnote w:id="114">
    <w:p w:rsidR="00D3722B" w:rsidRPr="008F6245" w:rsidRDefault="00D3722B" w:rsidP="00DF4222">
      <w:pPr>
        <w:pStyle w:val="Fodnotetekst"/>
        <w:rPr>
          <w:lang w:val="en-US"/>
        </w:rPr>
      </w:pPr>
      <w:r>
        <w:rPr>
          <w:rStyle w:val="Fodnotehenvisning"/>
        </w:rPr>
        <w:footnoteRef/>
      </w:r>
      <w:r w:rsidRPr="008F6245">
        <w:rPr>
          <w:lang w:val="en-US"/>
        </w:rPr>
        <w:t xml:space="preserve"> Nordström</w:t>
      </w:r>
      <w:r>
        <w:rPr>
          <w:lang w:val="en-US"/>
        </w:rPr>
        <w:t xml:space="preserve"> </w:t>
      </w:r>
      <w:r w:rsidRPr="008F6245">
        <w:rPr>
          <w:lang w:val="en-US"/>
        </w:rPr>
        <w:t>2010: 25ff.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A2845"/>
    <w:multiLevelType w:val="hybridMultilevel"/>
    <w:tmpl w:val="3E32556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104A1EFA"/>
    <w:multiLevelType w:val="hybridMultilevel"/>
    <w:tmpl w:val="F9A003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2E504A6"/>
    <w:multiLevelType w:val="multilevel"/>
    <w:tmpl w:val="EA58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83048"/>
    <w:multiLevelType w:val="hybridMultilevel"/>
    <w:tmpl w:val="A73C32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5C269DA"/>
    <w:multiLevelType w:val="hybridMultilevel"/>
    <w:tmpl w:val="6220FC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7AD03F4"/>
    <w:multiLevelType w:val="hybridMultilevel"/>
    <w:tmpl w:val="01E892CA"/>
    <w:lvl w:ilvl="0" w:tplc="DD1AB4C2">
      <w:start w:val="2"/>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D243814"/>
    <w:multiLevelType w:val="hybridMultilevel"/>
    <w:tmpl w:val="C7D85ECA"/>
    <w:lvl w:ilvl="0" w:tplc="5A502200">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035530F"/>
    <w:multiLevelType w:val="hybridMultilevel"/>
    <w:tmpl w:val="73226B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2B0D3CA0"/>
    <w:multiLevelType w:val="multilevel"/>
    <w:tmpl w:val="73A4F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082105"/>
    <w:multiLevelType w:val="hybridMultilevel"/>
    <w:tmpl w:val="4EDEED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9E37B95"/>
    <w:multiLevelType w:val="hybridMultilevel"/>
    <w:tmpl w:val="CCC8B6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E3C4C42"/>
    <w:multiLevelType w:val="multilevel"/>
    <w:tmpl w:val="92E0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DC11A3"/>
    <w:multiLevelType w:val="hybridMultilevel"/>
    <w:tmpl w:val="AEAED23C"/>
    <w:lvl w:ilvl="0" w:tplc="04060001">
      <w:start w:val="1"/>
      <w:numFmt w:val="bullet"/>
      <w:lvlText w:val=""/>
      <w:lvlJc w:val="left"/>
      <w:pPr>
        <w:tabs>
          <w:tab w:val="num" w:pos="720"/>
        </w:tabs>
        <w:ind w:left="720" w:hanging="360"/>
      </w:pPr>
      <w:rPr>
        <w:rFonts w:ascii="Symbol" w:hAnsi="Symbol" w:hint="default"/>
        <w:i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41F35770"/>
    <w:multiLevelType w:val="hybridMultilevel"/>
    <w:tmpl w:val="1F766560"/>
    <w:lvl w:ilvl="0" w:tplc="2D0EE2D8">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5354598"/>
    <w:multiLevelType w:val="hybridMultilevel"/>
    <w:tmpl w:val="58AC4B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FF23765"/>
    <w:multiLevelType w:val="multilevel"/>
    <w:tmpl w:val="B1A4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3D3D79"/>
    <w:multiLevelType w:val="hybridMultilevel"/>
    <w:tmpl w:val="F8B6E228"/>
    <w:lvl w:ilvl="0" w:tplc="04060001">
      <w:start w:val="1"/>
      <w:numFmt w:val="bullet"/>
      <w:lvlText w:val=""/>
      <w:lvlJc w:val="left"/>
      <w:pPr>
        <w:tabs>
          <w:tab w:val="num" w:pos="720"/>
        </w:tabs>
        <w:ind w:left="720" w:hanging="360"/>
      </w:pPr>
      <w:rPr>
        <w:rFonts w:ascii="Symbol" w:hAnsi="Symbol" w:hint="default"/>
        <w:i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nsid w:val="58730CFC"/>
    <w:multiLevelType w:val="hybridMultilevel"/>
    <w:tmpl w:val="A4249A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E8306B4"/>
    <w:multiLevelType w:val="hybridMultilevel"/>
    <w:tmpl w:val="896C88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640321E1"/>
    <w:multiLevelType w:val="multilevel"/>
    <w:tmpl w:val="ECA2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E42C72"/>
    <w:multiLevelType w:val="hybridMultilevel"/>
    <w:tmpl w:val="894CA7AA"/>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6A5925B1"/>
    <w:multiLevelType w:val="hybridMultilevel"/>
    <w:tmpl w:val="4F6E8FD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6C5305A6"/>
    <w:multiLevelType w:val="hybridMultilevel"/>
    <w:tmpl w:val="D44C01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6D9C4791"/>
    <w:multiLevelType w:val="hybridMultilevel"/>
    <w:tmpl w:val="971C86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0F776C7"/>
    <w:multiLevelType w:val="multilevel"/>
    <w:tmpl w:val="1C3A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963152"/>
    <w:multiLevelType w:val="hybridMultilevel"/>
    <w:tmpl w:val="EB384ADC"/>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20"/>
  </w:num>
  <w:num w:numId="5">
    <w:abstractNumId w:val="16"/>
  </w:num>
  <w:num w:numId="6">
    <w:abstractNumId w:val="7"/>
  </w:num>
  <w:num w:numId="7">
    <w:abstractNumId w:val="21"/>
  </w:num>
  <w:num w:numId="8">
    <w:abstractNumId w:val="9"/>
  </w:num>
  <w:num w:numId="9">
    <w:abstractNumId w:val="6"/>
  </w:num>
  <w:num w:numId="10">
    <w:abstractNumId w:val="22"/>
  </w:num>
  <w:num w:numId="11">
    <w:abstractNumId w:val="14"/>
  </w:num>
  <w:num w:numId="12">
    <w:abstractNumId w:val="10"/>
  </w:num>
  <w:num w:numId="13">
    <w:abstractNumId w:val="1"/>
  </w:num>
  <w:num w:numId="14">
    <w:abstractNumId w:val="25"/>
  </w:num>
  <w:num w:numId="15">
    <w:abstractNumId w:val="4"/>
  </w:num>
  <w:num w:numId="16">
    <w:abstractNumId w:val="23"/>
  </w:num>
  <w:num w:numId="17">
    <w:abstractNumId w:val="17"/>
  </w:num>
  <w:num w:numId="18">
    <w:abstractNumId w:val="5"/>
  </w:num>
  <w:num w:numId="19">
    <w:abstractNumId w:val="18"/>
  </w:num>
  <w:num w:numId="20">
    <w:abstractNumId w:val="19"/>
  </w:num>
  <w:num w:numId="21">
    <w:abstractNumId w:val="15"/>
  </w:num>
  <w:num w:numId="22">
    <w:abstractNumId w:val="24"/>
  </w:num>
  <w:num w:numId="23">
    <w:abstractNumId w:val="2"/>
  </w:num>
  <w:num w:numId="24">
    <w:abstractNumId w:val="11"/>
  </w:num>
  <w:num w:numId="25">
    <w:abstractNumId w:val="8"/>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hdrShapeDefaults>
    <o:shapedefaults v:ext="edit" spidmax="4098"/>
    <o:shapelayout v:ext="edit">
      <o:idmap v:ext="edit" data="2"/>
      <o:rules v:ext="edit">
        <o:r id="V:Rule3" type="connector" idref="#_x0000_s2067"/>
        <o:r id="V:Rule4" type="connector" idref="#_x0000_s2068"/>
      </o:rules>
    </o:shapelayout>
  </w:hdrShapeDefaults>
  <w:footnotePr>
    <w:footnote w:id="-1"/>
    <w:footnote w:id="0"/>
  </w:footnotePr>
  <w:endnotePr>
    <w:endnote w:id="-1"/>
    <w:endnote w:id="0"/>
  </w:endnotePr>
  <w:compat/>
  <w:rsids>
    <w:rsidRoot w:val="00DF4222"/>
    <w:rsid w:val="00021CD1"/>
    <w:rsid w:val="0002348C"/>
    <w:rsid w:val="00030689"/>
    <w:rsid w:val="00040A72"/>
    <w:rsid w:val="000413F5"/>
    <w:rsid w:val="0004711C"/>
    <w:rsid w:val="00051AD2"/>
    <w:rsid w:val="00082497"/>
    <w:rsid w:val="000A40D9"/>
    <w:rsid w:val="000D3B37"/>
    <w:rsid w:val="000D6706"/>
    <w:rsid w:val="000F4866"/>
    <w:rsid w:val="0014463C"/>
    <w:rsid w:val="00146CFA"/>
    <w:rsid w:val="0016710C"/>
    <w:rsid w:val="001A5582"/>
    <w:rsid w:val="001C5A47"/>
    <w:rsid w:val="001D0B52"/>
    <w:rsid w:val="001E3689"/>
    <w:rsid w:val="001E4004"/>
    <w:rsid w:val="00206870"/>
    <w:rsid w:val="00210E13"/>
    <w:rsid w:val="00227619"/>
    <w:rsid w:val="002318FD"/>
    <w:rsid w:val="00237E04"/>
    <w:rsid w:val="00244162"/>
    <w:rsid w:val="00245DC8"/>
    <w:rsid w:val="00253CF8"/>
    <w:rsid w:val="002551A0"/>
    <w:rsid w:val="002676B8"/>
    <w:rsid w:val="002A7584"/>
    <w:rsid w:val="002F1812"/>
    <w:rsid w:val="00300BE3"/>
    <w:rsid w:val="00304795"/>
    <w:rsid w:val="00317844"/>
    <w:rsid w:val="00335529"/>
    <w:rsid w:val="00354F57"/>
    <w:rsid w:val="00363408"/>
    <w:rsid w:val="00394ED2"/>
    <w:rsid w:val="003A3B76"/>
    <w:rsid w:val="003A7FB7"/>
    <w:rsid w:val="003B403B"/>
    <w:rsid w:val="003E64ED"/>
    <w:rsid w:val="0040221F"/>
    <w:rsid w:val="00430770"/>
    <w:rsid w:val="00430B22"/>
    <w:rsid w:val="0043130C"/>
    <w:rsid w:val="0043173F"/>
    <w:rsid w:val="0043640B"/>
    <w:rsid w:val="00455171"/>
    <w:rsid w:val="00495C4B"/>
    <w:rsid w:val="004C4108"/>
    <w:rsid w:val="004C4E5C"/>
    <w:rsid w:val="004D45AF"/>
    <w:rsid w:val="005056D3"/>
    <w:rsid w:val="00506219"/>
    <w:rsid w:val="00520C79"/>
    <w:rsid w:val="00524881"/>
    <w:rsid w:val="005402D5"/>
    <w:rsid w:val="00573D4D"/>
    <w:rsid w:val="005879B9"/>
    <w:rsid w:val="005C1E78"/>
    <w:rsid w:val="005C2F8B"/>
    <w:rsid w:val="005C6519"/>
    <w:rsid w:val="005F5599"/>
    <w:rsid w:val="00601A40"/>
    <w:rsid w:val="006335BD"/>
    <w:rsid w:val="006363FE"/>
    <w:rsid w:val="00650499"/>
    <w:rsid w:val="00656362"/>
    <w:rsid w:val="0066034C"/>
    <w:rsid w:val="00674E6C"/>
    <w:rsid w:val="00684343"/>
    <w:rsid w:val="006A7295"/>
    <w:rsid w:val="006B3648"/>
    <w:rsid w:val="006B7487"/>
    <w:rsid w:val="006D2D0E"/>
    <w:rsid w:val="0070278B"/>
    <w:rsid w:val="007136CA"/>
    <w:rsid w:val="00746C75"/>
    <w:rsid w:val="00784201"/>
    <w:rsid w:val="007A031B"/>
    <w:rsid w:val="007B11B5"/>
    <w:rsid w:val="007C1D83"/>
    <w:rsid w:val="007D59A9"/>
    <w:rsid w:val="007E7DC1"/>
    <w:rsid w:val="00817510"/>
    <w:rsid w:val="008435DB"/>
    <w:rsid w:val="008660E2"/>
    <w:rsid w:val="00890E2A"/>
    <w:rsid w:val="008A379F"/>
    <w:rsid w:val="008A7430"/>
    <w:rsid w:val="008C5665"/>
    <w:rsid w:val="008C7CA7"/>
    <w:rsid w:val="008D0C1A"/>
    <w:rsid w:val="008F6245"/>
    <w:rsid w:val="0090148A"/>
    <w:rsid w:val="00915615"/>
    <w:rsid w:val="0093284F"/>
    <w:rsid w:val="009338D5"/>
    <w:rsid w:val="00975891"/>
    <w:rsid w:val="009F6EF5"/>
    <w:rsid w:val="00A06932"/>
    <w:rsid w:val="00A25065"/>
    <w:rsid w:val="00A32FF6"/>
    <w:rsid w:val="00AA4AC7"/>
    <w:rsid w:val="00AA7623"/>
    <w:rsid w:val="00AB28E4"/>
    <w:rsid w:val="00AC687D"/>
    <w:rsid w:val="00B01A34"/>
    <w:rsid w:val="00B30862"/>
    <w:rsid w:val="00B66AC5"/>
    <w:rsid w:val="00BB733E"/>
    <w:rsid w:val="00BC0C53"/>
    <w:rsid w:val="00BC24C2"/>
    <w:rsid w:val="00BE42D0"/>
    <w:rsid w:val="00BE5C0B"/>
    <w:rsid w:val="00BF3F19"/>
    <w:rsid w:val="00BF440A"/>
    <w:rsid w:val="00C07F80"/>
    <w:rsid w:val="00C3540F"/>
    <w:rsid w:val="00C5167D"/>
    <w:rsid w:val="00C642F5"/>
    <w:rsid w:val="00CC3136"/>
    <w:rsid w:val="00CD6C78"/>
    <w:rsid w:val="00D3423F"/>
    <w:rsid w:val="00D34676"/>
    <w:rsid w:val="00D3722B"/>
    <w:rsid w:val="00D43EDC"/>
    <w:rsid w:val="00D4704B"/>
    <w:rsid w:val="00D73687"/>
    <w:rsid w:val="00D74269"/>
    <w:rsid w:val="00D819A6"/>
    <w:rsid w:val="00DA33F0"/>
    <w:rsid w:val="00DA3F30"/>
    <w:rsid w:val="00DF4222"/>
    <w:rsid w:val="00E067CB"/>
    <w:rsid w:val="00E126F4"/>
    <w:rsid w:val="00E37A22"/>
    <w:rsid w:val="00E728A8"/>
    <w:rsid w:val="00E81ED1"/>
    <w:rsid w:val="00E86389"/>
    <w:rsid w:val="00E86783"/>
    <w:rsid w:val="00E924DD"/>
    <w:rsid w:val="00EB1034"/>
    <w:rsid w:val="00F01454"/>
    <w:rsid w:val="00F04245"/>
    <w:rsid w:val="00F10AF1"/>
    <w:rsid w:val="00F61527"/>
    <w:rsid w:val="00F73000"/>
    <w:rsid w:val="00F740E8"/>
    <w:rsid w:val="00F74B10"/>
    <w:rsid w:val="00F9777B"/>
    <w:rsid w:val="00FF355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4" type="connector" idref="#_x0000_s1070"/>
        <o:r id="V:Rule5" type="connector" idref="#_x0000_s1061"/>
        <o:r id="V:Rule6"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22"/>
  </w:style>
  <w:style w:type="paragraph" w:styleId="Overskrift1">
    <w:name w:val="heading 1"/>
    <w:basedOn w:val="Normal"/>
    <w:next w:val="Normal"/>
    <w:link w:val="Overskrift1Tegn"/>
    <w:uiPriority w:val="9"/>
    <w:qFormat/>
    <w:rsid w:val="00DF4222"/>
    <w:pPr>
      <w:keepNext/>
      <w:spacing w:before="240" w:after="60"/>
      <w:outlineLvl w:val="0"/>
    </w:pPr>
    <w:rPr>
      <w:rFonts w:ascii="Cambria" w:eastAsia="Times New Roman" w:hAnsi="Cambria" w:cs="Times New Roman"/>
      <w:b/>
      <w:bCs/>
      <w:kern w:val="32"/>
      <w:sz w:val="32"/>
      <w:szCs w:val="32"/>
    </w:rPr>
  </w:style>
  <w:style w:type="paragraph" w:styleId="Overskrift2">
    <w:name w:val="heading 2"/>
    <w:basedOn w:val="Normal"/>
    <w:next w:val="Normal"/>
    <w:link w:val="Overskrift2Tegn"/>
    <w:uiPriority w:val="9"/>
    <w:unhideWhenUsed/>
    <w:qFormat/>
    <w:rsid w:val="00DF4222"/>
    <w:pPr>
      <w:keepNext/>
      <w:spacing w:before="240" w:after="60"/>
      <w:outlineLvl w:val="1"/>
    </w:pPr>
    <w:rPr>
      <w:rFonts w:ascii="Cambria" w:eastAsia="Times New Roman" w:hAnsi="Cambria" w:cs="Times New Roman"/>
      <w:b/>
      <w:bCs/>
      <w:i/>
      <w:iCs/>
      <w:sz w:val="28"/>
      <w:szCs w:val="28"/>
    </w:rPr>
  </w:style>
  <w:style w:type="paragraph" w:styleId="Overskrift3">
    <w:name w:val="heading 3"/>
    <w:basedOn w:val="Normal"/>
    <w:next w:val="Normal"/>
    <w:link w:val="Overskrift3Tegn"/>
    <w:uiPriority w:val="9"/>
    <w:unhideWhenUsed/>
    <w:qFormat/>
    <w:rsid w:val="00DF4222"/>
    <w:pPr>
      <w:keepNext/>
      <w:spacing w:before="240" w:after="60"/>
      <w:outlineLvl w:val="2"/>
    </w:pPr>
    <w:rPr>
      <w:rFonts w:ascii="Cambria" w:eastAsia="Times New Roman" w:hAnsi="Cambria" w:cs="Times New Roman"/>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4222"/>
    <w:rPr>
      <w:rFonts w:ascii="Cambria" w:eastAsia="Times New Roman" w:hAnsi="Cambria" w:cs="Times New Roman"/>
      <w:b/>
      <w:bCs/>
      <w:kern w:val="32"/>
      <w:sz w:val="32"/>
      <w:szCs w:val="32"/>
    </w:rPr>
  </w:style>
  <w:style w:type="character" w:customStyle="1" w:styleId="Overskrift2Tegn">
    <w:name w:val="Overskrift 2 Tegn"/>
    <w:basedOn w:val="Standardskrifttypeiafsnit"/>
    <w:link w:val="Overskrift2"/>
    <w:uiPriority w:val="9"/>
    <w:rsid w:val="00DF4222"/>
    <w:rPr>
      <w:rFonts w:ascii="Cambria" w:eastAsia="Times New Roman" w:hAnsi="Cambria" w:cs="Times New Roman"/>
      <w:b/>
      <w:bCs/>
      <w:i/>
      <w:iCs/>
      <w:sz w:val="28"/>
      <w:szCs w:val="28"/>
    </w:rPr>
  </w:style>
  <w:style w:type="character" w:customStyle="1" w:styleId="Overskrift3Tegn">
    <w:name w:val="Overskrift 3 Tegn"/>
    <w:basedOn w:val="Standardskrifttypeiafsnit"/>
    <w:link w:val="Overskrift3"/>
    <w:uiPriority w:val="9"/>
    <w:rsid w:val="00DF4222"/>
    <w:rPr>
      <w:rFonts w:ascii="Cambria" w:eastAsia="Times New Roman" w:hAnsi="Cambria" w:cs="Times New Roman"/>
      <w:b/>
      <w:bCs/>
      <w:sz w:val="26"/>
      <w:szCs w:val="26"/>
    </w:rPr>
  </w:style>
  <w:style w:type="paragraph" w:styleId="Fodnotetekst">
    <w:name w:val="footnote text"/>
    <w:basedOn w:val="Normal"/>
    <w:link w:val="FodnotetekstTegn"/>
    <w:uiPriority w:val="99"/>
    <w:unhideWhenUsed/>
    <w:rsid w:val="00DF4222"/>
    <w:pPr>
      <w:spacing w:after="0" w:line="240" w:lineRule="auto"/>
    </w:pPr>
    <w:rPr>
      <w:sz w:val="20"/>
      <w:szCs w:val="20"/>
    </w:rPr>
  </w:style>
  <w:style w:type="character" w:customStyle="1" w:styleId="FodnotetekstTegn">
    <w:name w:val="Fodnotetekst Tegn"/>
    <w:basedOn w:val="Standardskrifttypeiafsnit"/>
    <w:link w:val="Fodnotetekst"/>
    <w:uiPriority w:val="99"/>
    <w:rsid w:val="00DF4222"/>
    <w:rPr>
      <w:sz w:val="20"/>
      <w:szCs w:val="20"/>
    </w:rPr>
  </w:style>
  <w:style w:type="character" w:styleId="Fodnotehenvisning">
    <w:name w:val="footnote reference"/>
    <w:basedOn w:val="Standardskrifttypeiafsnit"/>
    <w:uiPriority w:val="99"/>
    <w:semiHidden/>
    <w:unhideWhenUsed/>
    <w:rsid w:val="00DF4222"/>
    <w:rPr>
      <w:vertAlign w:val="superscript"/>
    </w:rPr>
  </w:style>
  <w:style w:type="paragraph" w:styleId="Ingenafstand">
    <w:name w:val="No Spacing"/>
    <w:link w:val="IngenafstandTegn"/>
    <w:uiPriority w:val="1"/>
    <w:qFormat/>
    <w:rsid w:val="00DF4222"/>
    <w:pPr>
      <w:spacing w:after="0" w:line="240" w:lineRule="auto"/>
    </w:pPr>
    <w:rPr>
      <w:rFonts w:ascii="Calibri" w:eastAsia="Calibri" w:hAnsi="Calibri" w:cs="Times New Roman"/>
    </w:rPr>
  </w:style>
  <w:style w:type="paragraph" w:styleId="Listeafsnit">
    <w:name w:val="List Paragraph"/>
    <w:basedOn w:val="Normal"/>
    <w:uiPriority w:val="34"/>
    <w:qFormat/>
    <w:rsid w:val="00DF4222"/>
    <w:pPr>
      <w:ind w:left="720"/>
      <w:contextualSpacing/>
    </w:pPr>
    <w:rPr>
      <w:rFonts w:ascii="Calibri" w:eastAsia="Calibri" w:hAnsi="Calibri" w:cs="Times New Roman"/>
    </w:rPr>
  </w:style>
  <w:style w:type="character" w:styleId="Kommentarhenvisning">
    <w:name w:val="annotation reference"/>
    <w:basedOn w:val="Standardskrifttypeiafsnit"/>
    <w:semiHidden/>
    <w:unhideWhenUsed/>
    <w:rsid w:val="00DF4222"/>
    <w:rPr>
      <w:sz w:val="16"/>
      <w:szCs w:val="16"/>
    </w:rPr>
  </w:style>
  <w:style w:type="paragraph" w:styleId="Kommentartekst">
    <w:name w:val="annotation text"/>
    <w:basedOn w:val="Normal"/>
    <w:link w:val="KommentartekstTegn"/>
    <w:semiHidden/>
    <w:unhideWhenUsed/>
    <w:rsid w:val="00DF4222"/>
    <w:rPr>
      <w:rFonts w:ascii="Calibri" w:eastAsia="Calibri" w:hAnsi="Calibri" w:cs="Times New Roman"/>
      <w:sz w:val="20"/>
      <w:szCs w:val="20"/>
    </w:rPr>
  </w:style>
  <w:style w:type="character" w:customStyle="1" w:styleId="KommentartekstTegn">
    <w:name w:val="Kommentartekst Tegn"/>
    <w:basedOn w:val="Standardskrifttypeiafsnit"/>
    <w:link w:val="Kommentartekst"/>
    <w:semiHidden/>
    <w:rsid w:val="00DF4222"/>
    <w:rPr>
      <w:rFonts w:ascii="Calibri" w:eastAsia="Calibri" w:hAnsi="Calibri" w:cs="Times New Roman"/>
      <w:sz w:val="20"/>
      <w:szCs w:val="20"/>
    </w:rPr>
  </w:style>
  <w:style w:type="character" w:styleId="Hyperlink">
    <w:name w:val="Hyperlink"/>
    <w:basedOn w:val="Standardskrifttypeiafsnit"/>
    <w:uiPriority w:val="99"/>
    <w:unhideWhenUsed/>
    <w:rsid w:val="00DF4222"/>
    <w:rPr>
      <w:color w:val="0000FF"/>
      <w:u w:val="single"/>
    </w:rPr>
  </w:style>
  <w:style w:type="paragraph" w:styleId="Markeringsbobletekst">
    <w:name w:val="Balloon Text"/>
    <w:basedOn w:val="Normal"/>
    <w:link w:val="MarkeringsbobletekstTegn"/>
    <w:uiPriority w:val="99"/>
    <w:semiHidden/>
    <w:unhideWhenUsed/>
    <w:rsid w:val="00DF42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222"/>
    <w:rPr>
      <w:rFonts w:ascii="Tahoma" w:hAnsi="Tahoma" w:cs="Tahoma"/>
      <w:sz w:val="16"/>
      <w:szCs w:val="16"/>
    </w:rPr>
  </w:style>
  <w:style w:type="paragraph" w:styleId="NormalWeb">
    <w:name w:val="Normal (Web)"/>
    <w:basedOn w:val="Normal"/>
    <w:uiPriority w:val="99"/>
    <w:semiHidden/>
    <w:unhideWhenUsed/>
    <w:rsid w:val="00DF4222"/>
    <w:pPr>
      <w:spacing w:before="100" w:beforeAutospacing="1" w:after="216" w:line="360" w:lineRule="atLeast"/>
    </w:pPr>
    <w:rPr>
      <w:rFonts w:ascii="Times New Roman" w:eastAsia="Times New Roman" w:hAnsi="Times New Roman" w:cs="Times New Roman"/>
      <w:sz w:val="24"/>
      <w:szCs w:val="24"/>
      <w:lang w:eastAsia="da-DK"/>
    </w:rPr>
  </w:style>
  <w:style w:type="paragraph" w:styleId="Dokumentoversigt">
    <w:name w:val="Document Map"/>
    <w:basedOn w:val="Normal"/>
    <w:link w:val="DokumentoversigtTegn"/>
    <w:uiPriority w:val="99"/>
    <w:semiHidden/>
    <w:unhideWhenUsed/>
    <w:rsid w:val="00DF4222"/>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DF4222"/>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DF4222"/>
    <w:pPr>
      <w:spacing w:line="240" w:lineRule="auto"/>
    </w:pPr>
    <w:rPr>
      <w:rFonts w:asciiTheme="minorHAnsi" w:eastAsiaTheme="minorHAnsi" w:hAnsiTheme="minorHAnsi" w:cstheme="minorBidi"/>
      <w:b/>
      <w:bCs/>
    </w:rPr>
  </w:style>
  <w:style w:type="character" w:customStyle="1" w:styleId="KommentaremneTegn">
    <w:name w:val="Kommentaremne Tegn"/>
    <w:basedOn w:val="KommentartekstTegn"/>
    <w:link w:val="Kommentaremne"/>
    <w:uiPriority w:val="99"/>
    <w:semiHidden/>
    <w:rsid w:val="00DF4222"/>
    <w:rPr>
      <w:b/>
      <w:bCs/>
    </w:rPr>
  </w:style>
  <w:style w:type="paragraph" w:styleId="Sidehoved">
    <w:name w:val="header"/>
    <w:basedOn w:val="Normal"/>
    <w:link w:val="SidehovedTegn"/>
    <w:uiPriority w:val="99"/>
    <w:semiHidden/>
    <w:unhideWhenUsed/>
    <w:rsid w:val="00DF422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F4222"/>
  </w:style>
  <w:style w:type="paragraph" w:styleId="Sidefod">
    <w:name w:val="footer"/>
    <w:basedOn w:val="Normal"/>
    <w:link w:val="SidefodTegn"/>
    <w:uiPriority w:val="99"/>
    <w:semiHidden/>
    <w:unhideWhenUsed/>
    <w:rsid w:val="00DF4222"/>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DF4222"/>
  </w:style>
  <w:style w:type="paragraph" w:customStyle="1" w:styleId="cittext">
    <w:name w:val="cittext"/>
    <w:basedOn w:val="Normal"/>
    <w:rsid w:val="008C5665"/>
    <w:pPr>
      <w:spacing w:before="100" w:beforeAutospacing="1" w:after="100" w:afterAutospacing="1" w:line="240" w:lineRule="auto"/>
    </w:pPr>
    <w:rPr>
      <w:rFonts w:ascii="Times New Roman" w:eastAsia="Times New Roman" w:hAnsi="Times New Roman" w:cs="Times New Roman"/>
      <w:lang w:eastAsia="da-DK"/>
    </w:rPr>
  </w:style>
  <w:style w:type="paragraph" w:styleId="Overskrift">
    <w:name w:val="TOC Heading"/>
    <w:basedOn w:val="Overskrift1"/>
    <w:next w:val="Normal"/>
    <w:uiPriority w:val="39"/>
    <w:semiHidden/>
    <w:unhideWhenUsed/>
    <w:qFormat/>
    <w:rsid w:val="003E64E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Indholdsfortegnelse1">
    <w:name w:val="toc 1"/>
    <w:basedOn w:val="Normal"/>
    <w:next w:val="Normal"/>
    <w:autoRedefine/>
    <w:uiPriority w:val="39"/>
    <w:unhideWhenUsed/>
    <w:rsid w:val="003E64ED"/>
    <w:pPr>
      <w:spacing w:after="100"/>
    </w:pPr>
  </w:style>
  <w:style w:type="paragraph" w:styleId="Indholdsfortegnelse2">
    <w:name w:val="toc 2"/>
    <w:basedOn w:val="Normal"/>
    <w:next w:val="Normal"/>
    <w:autoRedefine/>
    <w:uiPriority w:val="39"/>
    <w:unhideWhenUsed/>
    <w:rsid w:val="003E64ED"/>
    <w:pPr>
      <w:spacing w:after="100"/>
      <w:ind w:left="220"/>
    </w:pPr>
  </w:style>
  <w:style w:type="paragraph" w:styleId="Indholdsfortegnelse3">
    <w:name w:val="toc 3"/>
    <w:basedOn w:val="Normal"/>
    <w:next w:val="Normal"/>
    <w:autoRedefine/>
    <w:uiPriority w:val="39"/>
    <w:unhideWhenUsed/>
    <w:rsid w:val="003E64ED"/>
    <w:pPr>
      <w:spacing w:after="100"/>
      <w:ind w:left="440"/>
    </w:pPr>
  </w:style>
  <w:style w:type="character" w:styleId="Linjenummer">
    <w:name w:val="line number"/>
    <w:basedOn w:val="Standardskrifttypeiafsnit"/>
    <w:uiPriority w:val="99"/>
    <w:semiHidden/>
    <w:unhideWhenUsed/>
    <w:rsid w:val="00D3722B"/>
  </w:style>
  <w:style w:type="character" w:customStyle="1" w:styleId="IngenafstandTegn">
    <w:name w:val="Ingen afstand Tegn"/>
    <w:basedOn w:val="Standardskrifttypeiafsnit"/>
    <w:link w:val="Ingenafstand"/>
    <w:uiPriority w:val="1"/>
    <w:rsid w:val="00F01454"/>
    <w:rPr>
      <w:rFonts w:ascii="Calibri" w:eastAsia="Calibri" w:hAnsi="Calibri" w:cs="Times New Roman"/>
    </w:rPr>
  </w:style>
  <w:style w:type="paragraph" w:styleId="Titel">
    <w:name w:val="Title"/>
    <w:basedOn w:val="Normal"/>
    <w:next w:val="Normal"/>
    <w:link w:val="TitelTegn"/>
    <w:uiPriority w:val="10"/>
    <w:qFormat/>
    <w:rsid w:val="00F014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0145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r.dk/Regioner/Nord/Nyheder/Andet/2006/11/24/132009.htm?rss=true" TargetMode="External"/><Relationship Id="rId18" Type="http://schemas.openxmlformats.org/officeDocument/2006/relationships/hyperlink" Target="http://links.jstor.org/sici?sici=0094-033X%28197423%290%3A3%3C49%3ATPSAEA%3E2.0.CO%3B2-Z" TargetMode="External"/><Relationship Id="rId26" Type="http://schemas.openxmlformats.org/officeDocument/2006/relationships/hyperlink" Target="http://www.transitiontogether.org.uk" TargetMode="External"/><Relationship Id="rId39" Type="http://schemas.openxmlformats.org/officeDocument/2006/relationships/hyperlink" Target="http://www.energibyen.dk/fundanemt/files/FrederikshavnForsyning_%5bKompatibilitetstilstand%5d.pdf" TargetMode="External"/><Relationship Id="rId3" Type="http://schemas.openxmlformats.org/officeDocument/2006/relationships/styles" Target="styles.xml"/><Relationship Id="rId21" Type="http://schemas.openxmlformats.org/officeDocument/2006/relationships/hyperlink" Target="http://www.totnesonline.com" TargetMode="External"/><Relationship Id="rId34" Type="http://schemas.openxmlformats.org/officeDocument/2006/relationships/hyperlink" Target="mailto:energibyen@frederikshavn.d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n.dk" TargetMode="External"/><Relationship Id="rId17" Type="http://schemas.openxmlformats.org/officeDocument/2006/relationships/hyperlink" Target="http://www.energycity.dk" TargetMode="External"/><Relationship Id="rId25" Type="http://schemas.openxmlformats.org/officeDocument/2006/relationships/image" Target="media/image5.jpeg"/><Relationship Id="rId33" Type="http://schemas.openxmlformats.org/officeDocument/2006/relationships/hyperlink" Target="http://www.energitjenesten.dk/index.php" TargetMode="External"/><Relationship Id="rId38" Type="http://schemas.openxmlformats.org/officeDocument/2006/relationships/hyperlink" Target="http://www.energibyen.dk/fundanemt/files/Opsamling_den_4_majx.pdf" TargetMode="External"/><Relationship Id="rId2" Type="http://schemas.openxmlformats.org/officeDocument/2006/relationships/numbering" Target="numbering.xml"/><Relationship Id="rId16" Type="http://schemas.openxmlformats.org/officeDocument/2006/relationships/hyperlink" Target="http://www.energycity.dk/en/energycityfrederikshavn/" TargetMode="External"/><Relationship Id="rId20" Type="http://schemas.openxmlformats.org/officeDocument/2006/relationships/hyperlink" Target="http://www.encyclopedia.com/doc/1E1-hermeneu.html" TargetMode="External"/><Relationship Id="rId29" Type="http://schemas.openxmlformats.org/officeDocument/2006/relationships/hyperlink" Target="mailto:byogerhverv@balk.d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u.dk" TargetMode="External"/><Relationship Id="rId24" Type="http://schemas.openxmlformats.org/officeDocument/2006/relationships/image" Target="media/image4.jpeg"/><Relationship Id="rId32" Type="http://schemas.openxmlformats.org/officeDocument/2006/relationships/hyperlink" Target="http://www.1tonmindre.dk/" TargetMode="External"/><Relationship Id="rId37" Type="http://schemas.openxmlformats.org/officeDocument/2006/relationships/hyperlink" Target="http://www.energibyen.dk/fundanemt/files/Opsamling_fra_aktivistmoedet_den_31_april.pdf" TargetMode="External"/><Relationship Id="rId40" Type="http://schemas.openxmlformats.org/officeDocument/2006/relationships/hyperlink" Target="http://www.energibyen.dk/fundanemt/files/Stikord_18._august.pdf" TargetMode="External"/><Relationship Id="rId5" Type="http://schemas.openxmlformats.org/officeDocument/2006/relationships/webSettings" Target="webSettings.xml"/><Relationship Id="rId15" Type="http://schemas.openxmlformats.org/officeDocument/2006/relationships/hyperlink" Target="http://www.energibyen.dk/da/omenergibyen/" TargetMode="External"/><Relationship Id="rId23" Type="http://schemas.openxmlformats.org/officeDocument/2006/relationships/image" Target="media/image3.jpeg"/><Relationship Id="rId28" Type="http://schemas.openxmlformats.org/officeDocument/2006/relationships/hyperlink" Target="http://www.ballerup.dk/get/47305.html" TargetMode="External"/><Relationship Id="rId36" Type="http://schemas.openxmlformats.org/officeDocument/2006/relationships/hyperlink" Target="http://www.energibyen.dk/fundanemt/files/grupper.pdf" TargetMode="External"/><Relationship Id="rId10" Type="http://schemas.openxmlformats.org/officeDocument/2006/relationships/hyperlink" Target="http://www.ballerup.dk/data/577516/16623/Baeredygtighedsstrategi_web.pdf" TargetMode="External"/><Relationship Id="rId19" Type="http://schemas.openxmlformats.org/officeDocument/2006/relationships/hyperlink" Target="http://politiken.dk/indland/article237341.ece" TargetMode="External"/><Relationship Id="rId31" Type="http://schemas.openxmlformats.org/officeDocument/2006/relationships/hyperlink" Target="http://www.dongenergy.dk/privat/energiforum/tjekditforbrug/Pages/Energivaner.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olketshus.dk/" TargetMode="External"/><Relationship Id="rId22" Type="http://schemas.openxmlformats.org/officeDocument/2006/relationships/hyperlink" Target="http://totnes.transitionnetwork.org" TargetMode="External"/><Relationship Id="rId27" Type="http://schemas.openxmlformats.org/officeDocument/2006/relationships/hyperlink" Target="http://www.ballerup.dk/get/47305.html" TargetMode="External"/><Relationship Id="rId30" Type="http://schemas.openxmlformats.org/officeDocument/2006/relationships/hyperlink" Target="http://www.elsparefonden.dk/" TargetMode="External"/><Relationship Id="rId35" Type="http://schemas.openxmlformats.org/officeDocument/2006/relationships/hyperlink" Target="http://www.energibyen.dk/fundanemt/files/Se_de_111_ideer.pdf"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4C4A22"/>
    <w:rsid w:val="004C4A22"/>
    <w:rsid w:val="006A7A5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21394BAF7E14BCC8068A6F226DFDB79">
    <w:name w:val="421394BAF7E14BCC8068A6F226DFDB79"/>
    <w:rsid w:val="004C4A22"/>
  </w:style>
  <w:style w:type="paragraph" w:customStyle="1" w:styleId="85EEC592F0FC4D9B99DA538C380C43E2">
    <w:name w:val="85EEC592F0FC4D9B99DA538C380C43E2"/>
    <w:rsid w:val="004C4A22"/>
  </w:style>
  <w:style w:type="paragraph" w:customStyle="1" w:styleId="E073248DAC44416599EF2504646A0FC0">
    <w:name w:val="E073248DAC44416599EF2504646A0FC0"/>
    <w:rsid w:val="004C4A22"/>
  </w:style>
  <w:style w:type="paragraph" w:customStyle="1" w:styleId="B7CCC36C37EC4CB698A9BCEE03BB7559">
    <w:name w:val="B7CCC36C37EC4CB698A9BCEE03BB7559"/>
    <w:rsid w:val="004C4A22"/>
  </w:style>
  <w:style w:type="paragraph" w:customStyle="1" w:styleId="EB08A40FE042481C9E8BFC8F53EF7ED2">
    <w:name w:val="EB08A40FE042481C9E8BFC8F53EF7ED2"/>
    <w:rsid w:val="004C4A2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6723-2A08-43D8-B1D8-C90D2339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131</Pages>
  <Words>30178</Words>
  <Characters>184087</Characters>
  <Application>Microsoft Office Word</Application>
  <DocSecurity>0</DocSecurity>
  <Lines>1534</Lines>
  <Paragraphs>427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Expert</cp:lastModifiedBy>
  <cp:revision>3</cp:revision>
  <dcterms:created xsi:type="dcterms:W3CDTF">2010-09-01T06:49:00Z</dcterms:created>
  <dcterms:modified xsi:type="dcterms:W3CDTF">2010-09-01T06:51:00Z</dcterms:modified>
</cp:coreProperties>
</file>