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FAFB4" w14:textId="77777777" w:rsidR="003C303D" w:rsidRDefault="003C303D" w:rsidP="003C303D">
      <w:pPr>
        <w:spacing w:line="360" w:lineRule="auto"/>
        <w:jc w:val="both"/>
        <w:rPr>
          <w:rFonts w:ascii="Arial" w:hAnsi="Arial"/>
          <w:b/>
        </w:rPr>
      </w:pPr>
      <w:r>
        <w:rPr>
          <w:rFonts w:ascii="Arial" w:hAnsi="Arial"/>
          <w:b/>
        </w:rPr>
        <w:t>Wojciech Zbigniew Pawlak</w:t>
      </w:r>
    </w:p>
    <w:p w14:paraId="124484B1" w14:textId="77777777" w:rsidR="003C303D" w:rsidRDefault="003C303D" w:rsidP="003C303D">
      <w:pPr>
        <w:spacing w:line="360" w:lineRule="auto"/>
        <w:jc w:val="both"/>
        <w:rPr>
          <w:rFonts w:ascii="Arial" w:hAnsi="Arial"/>
          <w:b/>
        </w:rPr>
      </w:pPr>
      <w:r>
        <w:rPr>
          <w:rFonts w:ascii="Arial" w:hAnsi="Arial"/>
          <w:b/>
        </w:rPr>
        <w:t>Studienr. 20166787</w:t>
      </w:r>
    </w:p>
    <w:p w14:paraId="69A3327F" w14:textId="77777777" w:rsidR="003C303D" w:rsidRDefault="003C303D" w:rsidP="003C303D">
      <w:pPr>
        <w:spacing w:line="360" w:lineRule="auto"/>
        <w:jc w:val="both"/>
        <w:rPr>
          <w:rFonts w:ascii="Arial" w:hAnsi="Arial"/>
          <w:b/>
        </w:rPr>
      </w:pPr>
      <w:r>
        <w:rPr>
          <w:rFonts w:ascii="Arial" w:hAnsi="Arial"/>
          <w:b/>
        </w:rPr>
        <w:t>wpawla16@student.aau.dk</w:t>
      </w:r>
    </w:p>
    <w:p w14:paraId="34D514D1" w14:textId="77777777" w:rsidR="003C303D" w:rsidRDefault="003C303D" w:rsidP="003C303D">
      <w:pPr>
        <w:spacing w:line="360" w:lineRule="auto"/>
        <w:jc w:val="both"/>
        <w:rPr>
          <w:rFonts w:ascii="Arial" w:hAnsi="Arial"/>
          <w:b/>
        </w:rPr>
      </w:pPr>
    </w:p>
    <w:p w14:paraId="6D8C783B" w14:textId="77777777" w:rsidR="003C303D" w:rsidRDefault="003C303D" w:rsidP="003C303D">
      <w:pPr>
        <w:spacing w:line="360" w:lineRule="auto"/>
        <w:jc w:val="both"/>
        <w:rPr>
          <w:rFonts w:ascii="Arial" w:hAnsi="Arial"/>
          <w:b/>
        </w:rPr>
      </w:pPr>
      <w:r>
        <w:rPr>
          <w:rFonts w:ascii="Arial" w:hAnsi="Arial"/>
          <w:b/>
        </w:rPr>
        <w:t>TVÆRFAGLIG SMERTEBEHANDLING</w:t>
      </w:r>
    </w:p>
    <w:p w14:paraId="40ED5543" w14:textId="77777777" w:rsidR="003C303D" w:rsidRDefault="003C303D" w:rsidP="003C303D">
      <w:pPr>
        <w:spacing w:line="360" w:lineRule="auto"/>
        <w:jc w:val="both"/>
        <w:rPr>
          <w:rFonts w:ascii="Arial" w:hAnsi="Arial"/>
          <w:b/>
        </w:rPr>
      </w:pPr>
      <w:r>
        <w:rPr>
          <w:rFonts w:ascii="Arial" w:hAnsi="Arial"/>
          <w:b/>
        </w:rPr>
        <w:t>Modul 7</w:t>
      </w:r>
    </w:p>
    <w:p w14:paraId="6BECBF7B" w14:textId="77777777" w:rsidR="003C303D" w:rsidRDefault="003C303D" w:rsidP="003C303D">
      <w:pPr>
        <w:spacing w:line="360" w:lineRule="auto"/>
        <w:jc w:val="both"/>
        <w:rPr>
          <w:rFonts w:ascii="Arial" w:hAnsi="Arial"/>
          <w:b/>
        </w:rPr>
      </w:pPr>
    </w:p>
    <w:p w14:paraId="747AD135" w14:textId="77777777" w:rsidR="003C303D" w:rsidRDefault="003C303D" w:rsidP="003C303D">
      <w:pPr>
        <w:spacing w:line="360" w:lineRule="auto"/>
        <w:jc w:val="both"/>
        <w:rPr>
          <w:rFonts w:ascii="Arial" w:hAnsi="Arial"/>
          <w:b/>
        </w:rPr>
      </w:pPr>
      <w:r>
        <w:rPr>
          <w:rFonts w:ascii="Arial" w:hAnsi="Arial"/>
          <w:b/>
        </w:rPr>
        <w:t>MUSiC AND PAIN</w:t>
      </w:r>
    </w:p>
    <w:p w14:paraId="26B8E474" w14:textId="77777777" w:rsidR="003C303D" w:rsidRDefault="003C303D" w:rsidP="003C303D">
      <w:pPr>
        <w:spacing w:line="360" w:lineRule="auto"/>
        <w:jc w:val="both"/>
        <w:rPr>
          <w:rFonts w:ascii="Arial" w:hAnsi="Arial"/>
          <w:b/>
        </w:rPr>
      </w:pPr>
    </w:p>
    <w:p w14:paraId="1E20F5E8" w14:textId="77777777" w:rsidR="003C303D" w:rsidRDefault="003C303D" w:rsidP="003C303D">
      <w:pPr>
        <w:spacing w:line="360" w:lineRule="auto"/>
        <w:jc w:val="both"/>
        <w:rPr>
          <w:rFonts w:ascii="Arial" w:hAnsi="Arial"/>
          <w:b/>
        </w:rPr>
      </w:pPr>
      <w:r>
        <w:rPr>
          <w:rFonts w:ascii="Arial" w:hAnsi="Arial"/>
          <w:b/>
        </w:rPr>
        <w:t>Vejleder: Laura Petrini</w:t>
      </w:r>
    </w:p>
    <w:p w14:paraId="71868EDC" w14:textId="77777777" w:rsidR="003C303D" w:rsidRDefault="003C303D" w:rsidP="003C303D">
      <w:pPr>
        <w:spacing w:line="360" w:lineRule="auto"/>
        <w:jc w:val="both"/>
        <w:rPr>
          <w:rFonts w:ascii="Arial" w:hAnsi="Arial"/>
          <w:b/>
        </w:rPr>
      </w:pPr>
    </w:p>
    <w:p w14:paraId="522375FF" w14:textId="77777777" w:rsidR="003C303D" w:rsidRDefault="003C303D" w:rsidP="003C303D">
      <w:pPr>
        <w:spacing w:line="360" w:lineRule="auto"/>
        <w:jc w:val="both"/>
        <w:rPr>
          <w:rFonts w:ascii="Arial" w:hAnsi="Arial"/>
          <w:b/>
        </w:rPr>
      </w:pPr>
    </w:p>
    <w:p w14:paraId="35729D04" w14:textId="77777777" w:rsidR="003C303D" w:rsidRDefault="003C303D" w:rsidP="003C303D">
      <w:pPr>
        <w:spacing w:line="360" w:lineRule="auto"/>
        <w:jc w:val="both"/>
        <w:rPr>
          <w:rFonts w:ascii="Arial" w:hAnsi="Arial"/>
          <w:b/>
        </w:rPr>
      </w:pPr>
    </w:p>
    <w:p w14:paraId="08FE7314" w14:textId="77777777" w:rsidR="003C303D" w:rsidRDefault="003C303D" w:rsidP="003C303D">
      <w:pPr>
        <w:spacing w:line="360" w:lineRule="auto"/>
        <w:jc w:val="both"/>
        <w:rPr>
          <w:rFonts w:ascii="Arial" w:hAnsi="Arial"/>
          <w:b/>
        </w:rPr>
      </w:pPr>
    </w:p>
    <w:p w14:paraId="24918AD4" w14:textId="77777777" w:rsidR="003C303D" w:rsidRDefault="003C303D" w:rsidP="003C303D">
      <w:pPr>
        <w:spacing w:line="360" w:lineRule="auto"/>
        <w:jc w:val="both"/>
        <w:rPr>
          <w:rFonts w:ascii="Arial" w:hAnsi="Arial"/>
          <w:b/>
        </w:rPr>
      </w:pPr>
    </w:p>
    <w:p w14:paraId="7E87A235" w14:textId="77777777" w:rsidR="003C303D" w:rsidRDefault="003C303D" w:rsidP="003C303D">
      <w:pPr>
        <w:spacing w:line="360" w:lineRule="auto"/>
        <w:jc w:val="both"/>
        <w:rPr>
          <w:rFonts w:ascii="Arial" w:hAnsi="Arial"/>
          <w:b/>
        </w:rPr>
      </w:pPr>
    </w:p>
    <w:p w14:paraId="3466B820" w14:textId="77777777" w:rsidR="003C303D" w:rsidRDefault="003C303D" w:rsidP="003C303D">
      <w:pPr>
        <w:spacing w:line="360" w:lineRule="auto"/>
        <w:jc w:val="both"/>
        <w:rPr>
          <w:rFonts w:ascii="Arial" w:hAnsi="Arial"/>
          <w:b/>
        </w:rPr>
      </w:pPr>
    </w:p>
    <w:p w14:paraId="63B27A9D" w14:textId="77777777" w:rsidR="003C303D" w:rsidRDefault="003C303D" w:rsidP="003C303D">
      <w:pPr>
        <w:spacing w:line="360" w:lineRule="auto"/>
        <w:jc w:val="both"/>
        <w:rPr>
          <w:rFonts w:ascii="Arial" w:hAnsi="Arial"/>
          <w:b/>
        </w:rPr>
      </w:pPr>
    </w:p>
    <w:p w14:paraId="5116D4D1" w14:textId="77777777" w:rsidR="003C303D" w:rsidRDefault="003C303D" w:rsidP="003C303D">
      <w:pPr>
        <w:spacing w:line="360" w:lineRule="auto"/>
        <w:jc w:val="both"/>
        <w:rPr>
          <w:rFonts w:ascii="Arial" w:hAnsi="Arial"/>
          <w:b/>
        </w:rPr>
      </w:pPr>
    </w:p>
    <w:p w14:paraId="73EF3276" w14:textId="77777777" w:rsidR="003C303D" w:rsidRDefault="003C303D" w:rsidP="003C303D">
      <w:pPr>
        <w:spacing w:line="360" w:lineRule="auto"/>
        <w:jc w:val="both"/>
        <w:rPr>
          <w:rFonts w:ascii="Arial" w:hAnsi="Arial"/>
          <w:b/>
        </w:rPr>
      </w:pPr>
    </w:p>
    <w:p w14:paraId="3A6FBF38" w14:textId="77777777" w:rsidR="003C303D" w:rsidRDefault="003C303D" w:rsidP="003C303D">
      <w:pPr>
        <w:spacing w:line="360" w:lineRule="auto"/>
        <w:jc w:val="both"/>
        <w:rPr>
          <w:rFonts w:ascii="Arial" w:hAnsi="Arial"/>
          <w:b/>
        </w:rPr>
      </w:pPr>
    </w:p>
    <w:p w14:paraId="6C07A5FA" w14:textId="77777777" w:rsidR="003C303D" w:rsidRDefault="003C303D" w:rsidP="003C303D">
      <w:pPr>
        <w:spacing w:line="360" w:lineRule="auto"/>
        <w:jc w:val="both"/>
        <w:rPr>
          <w:rFonts w:ascii="Arial" w:hAnsi="Arial"/>
          <w:b/>
        </w:rPr>
      </w:pPr>
    </w:p>
    <w:p w14:paraId="7C775177" w14:textId="77777777" w:rsidR="003C303D" w:rsidRDefault="003C303D" w:rsidP="003C303D">
      <w:pPr>
        <w:spacing w:line="360" w:lineRule="auto"/>
        <w:jc w:val="both"/>
        <w:rPr>
          <w:rFonts w:ascii="Arial" w:hAnsi="Arial"/>
          <w:b/>
        </w:rPr>
      </w:pPr>
    </w:p>
    <w:p w14:paraId="087D46EF" w14:textId="77777777" w:rsidR="003C303D" w:rsidRDefault="003C303D" w:rsidP="003C303D">
      <w:pPr>
        <w:spacing w:line="360" w:lineRule="auto"/>
        <w:jc w:val="both"/>
        <w:rPr>
          <w:rFonts w:ascii="Arial" w:hAnsi="Arial"/>
          <w:b/>
        </w:rPr>
      </w:pPr>
    </w:p>
    <w:p w14:paraId="4916E650" w14:textId="77777777" w:rsidR="003C303D" w:rsidRDefault="003C303D" w:rsidP="003C303D">
      <w:pPr>
        <w:spacing w:line="360" w:lineRule="auto"/>
        <w:jc w:val="both"/>
        <w:rPr>
          <w:rFonts w:ascii="Arial" w:hAnsi="Arial"/>
          <w:b/>
        </w:rPr>
      </w:pPr>
    </w:p>
    <w:p w14:paraId="0E8E5A57" w14:textId="77777777" w:rsidR="003C303D" w:rsidRDefault="003C303D" w:rsidP="003C303D">
      <w:pPr>
        <w:spacing w:line="360" w:lineRule="auto"/>
        <w:jc w:val="both"/>
        <w:rPr>
          <w:rFonts w:ascii="Arial" w:hAnsi="Arial"/>
          <w:b/>
        </w:rPr>
      </w:pPr>
    </w:p>
    <w:p w14:paraId="062C75D4" w14:textId="77777777" w:rsidR="003C303D" w:rsidRDefault="003C303D" w:rsidP="003C303D">
      <w:pPr>
        <w:spacing w:line="360" w:lineRule="auto"/>
        <w:jc w:val="both"/>
        <w:rPr>
          <w:rFonts w:ascii="Arial" w:hAnsi="Arial"/>
          <w:b/>
        </w:rPr>
      </w:pPr>
    </w:p>
    <w:p w14:paraId="72B0FEA9" w14:textId="77777777" w:rsidR="003C303D" w:rsidRDefault="003C303D" w:rsidP="003C303D">
      <w:pPr>
        <w:spacing w:line="360" w:lineRule="auto"/>
        <w:jc w:val="both"/>
        <w:rPr>
          <w:rFonts w:ascii="Arial" w:hAnsi="Arial"/>
          <w:b/>
        </w:rPr>
      </w:pPr>
    </w:p>
    <w:p w14:paraId="0B267F86" w14:textId="77777777" w:rsidR="003C303D" w:rsidRDefault="003C303D" w:rsidP="003C303D">
      <w:pPr>
        <w:spacing w:line="360" w:lineRule="auto"/>
        <w:jc w:val="both"/>
        <w:rPr>
          <w:rFonts w:ascii="Arial" w:hAnsi="Arial"/>
          <w:b/>
        </w:rPr>
      </w:pPr>
    </w:p>
    <w:p w14:paraId="5EF70155" w14:textId="77777777" w:rsidR="003C303D" w:rsidRDefault="003C303D" w:rsidP="003C303D">
      <w:pPr>
        <w:spacing w:line="360" w:lineRule="auto"/>
        <w:jc w:val="both"/>
        <w:rPr>
          <w:rFonts w:ascii="Arial" w:hAnsi="Arial"/>
          <w:b/>
        </w:rPr>
      </w:pPr>
    </w:p>
    <w:p w14:paraId="44FB08EC" w14:textId="77777777" w:rsidR="003C303D" w:rsidRDefault="003C303D" w:rsidP="003C303D">
      <w:pPr>
        <w:spacing w:line="360" w:lineRule="auto"/>
        <w:jc w:val="both"/>
        <w:rPr>
          <w:rFonts w:ascii="Arial" w:hAnsi="Arial"/>
          <w:b/>
        </w:rPr>
      </w:pPr>
    </w:p>
    <w:p w14:paraId="6D9226EA" w14:textId="77777777" w:rsidR="003C303D" w:rsidRDefault="003C303D" w:rsidP="003C303D">
      <w:pPr>
        <w:spacing w:line="360" w:lineRule="auto"/>
        <w:jc w:val="both"/>
        <w:rPr>
          <w:rFonts w:ascii="Arial" w:hAnsi="Arial"/>
          <w:b/>
        </w:rPr>
      </w:pPr>
    </w:p>
    <w:p w14:paraId="1AEBCF67" w14:textId="2FFFD3FE" w:rsidR="003C303D" w:rsidRDefault="003C303D" w:rsidP="003C303D">
      <w:pPr>
        <w:spacing w:line="360" w:lineRule="auto"/>
        <w:rPr>
          <w:ins w:id="0" w:author="Jan Pawlak" w:date="2018-05-13T17:18:00Z"/>
          <w:rFonts w:ascii="Arial" w:hAnsi="Arial"/>
          <w:lang w:val="en-US"/>
        </w:rPr>
      </w:pPr>
      <w:r>
        <w:rPr>
          <w:rFonts w:ascii="Arial" w:hAnsi="Arial"/>
          <w:lang w:val="en-US"/>
        </w:rPr>
        <w:lastRenderedPageBreak/>
        <w:t>1.</w:t>
      </w:r>
      <w:bookmarkStart w:id="1" w:name="_GoBack"/>
      <w:bookmarkEnd w:id="1"/>
      <w:r>
        <w:rPr>
          <w:rFonts w:ascii="Arial" w:hAnsi="Arial"/>
          <w:lang w:val="en-US"/>
        </w:rPr>
        <w:t xml:space="preserve"> INTRODUCTION</w:t>
      </w:r>
    </w:p>
    <w:p w14:paraId="321D7AE1" w14:textId="41BBD82D" w:rsidR="007C4E95" w:rsidRDefault="007C4E95" w:rsidP="00A43004">
      <w:pPr>
        <w:spacing w:line="360" w:lineRule="auto"/>
        <w:jc w:val="both"/>
        <w:rPr>
          <w:rFonts w:ascii="Arial" w:hAnsi="Arial"/>
          <w:lang w:val="en-US"/>
        </w:rPr>
      </w:pPr>
      <w:r w:rsidRPr="003C303D">
        <w:rPr>
          <w:rFonts w:ascii="Arial" w:hAnsi="Arial"/>
          <w:lang w:val="en-US"/>
        </w:rPr>
        <w:t xml:space="preserve">Pain is defined as "an unpleasant sensory and emotional experience that is associated with current or threatening tissue damage or as described in terms similar to such </w:t>
      </w:r>
      <w:r>
        <w:rPr>
          <w:rFonts w:ascii="Arial" w:hAnsi="Arial"/>
          <w:lang w:val="en-US"/>
        </w:rPr>
        <w:t>damage" (1</w:t>
      </w:r>
      <w:r w:rsidRPr="003C303D">
        <w:rPr>
          <w:rFonts w:ascii="Arial" w:hAnsi="Arial"/>
          <w:lang w:val="en-US"/>
        </w:rPr>
        <w:t>).</w:t>
      </w:r>
    </w:p>
    <w:p w14:paraId="37C47B17" w14:textId="77777777" w:rsidR="007C4E95" w:rsidRDefault="007C4E95" w:rsidP="007C4E95">
      <w:pPr>
        <w:spacing w:line="360" w:lineRule="auto"/>
        <w:jc w:val="both"/>
        <w:rPr>
          <w:rFonts w:ascii="Arial" w:hAnsi="Arial"/>
          <w:lang w:val="en-US"/>
        </w:rPr>
      </w:pPr>
      <w:r w:rsidRPr="003C303D">
        <w:rPr>
          <w:rFonts w:ascii="Arial" w:hAnsi="Arial"/>
          <w:lang w:val="en-US"/>
        </w:rPr>
        <w:t xml:space="preserve">Due to the physiological mechanisms involved in the development of pain, pain is </w:t>
      </w:r>
      <w:r>
        <w:rPr>
          <w:rFonts w:ascii="Arial" w:hAnsi="Arial"/>
          <w:lang w:val="en-US"/>
        </w:rPr>
        <w:t xml:space="preserve">divided into </w:t>
      </w:r>
      <w:r w:rsidRPr="003C303D">
        <w:rPr>
          <w:rFonts w:ascii="Arial" w:hAnsi="Arial"/>
          <w:lang w:val="en-US"/>
        </w:rPr>
        <w:t xml:space="preserve">four basic groups (87): </w:t>
      </w:r>
    </w:p>
    <w:p w14:paraId="07B2F37B" w14:textId="77777777" w:rsidR="007C4E95" w:rsidRDefault="007C4E95" w:rsidP="007C4E95">
      <w:pPr>
        <w:spacing w:line="360" w:lineRule="auto"/>
        <w:jc w:val="both"/>
        <w:rPr>
          <w:rFonts w:ascii="Arial" w:hAnsi="Arial"/>
          <w:lang w:val="en-US"/>
        </w:rPr>
      </w:pPr>
      <w:r w:rsidRPr="003C303D">
        <w:rPr>
          <w:rFonts w:ascii="Arial" w:hAnsi="Arial"/>
          <w:lang w:val="en-US"/>
        </w:rPr>
        <w:t xml:space="preserve">1. </w:t>
      </w:r>
      <w:r w:rsidRPr="000F364E">
        <w:rPr>
          <w:rFonts w:ascii="Arial" w:hAnsi="Arial"/>
          <w:b/>
          <w:lang w:val="en-US"/>
        </w:rPr>
        <w:t>Nociceptive Pain</w:t>
      </w:r>
      <w:r w:rsidRPr="003C303D">
        <w:rPr>
          <w:rFonts w:ascii="Arial" w:hAnsi="Arial"/>
          <w:lang w:val="en-US"/>
        </w:rPr>
        <w:t xml:space="preserve">: There is evidence of tissue damage outside the nervous system. </w:t>
      </w:r>
    </w:p>
    <w:p w14:paraId="77336C27" w14:textId="77777777" w:rsidR="007C4E95" w:rsidRDefault="007C4E95" w:rsidP="007C4E95">
      <w:pPr>
        <w:spacing w:line="360" w:lineRule="auto"/>
        <w:jc w:val="both"/>
        <w:rPr>
          <w:rFonts w:ascii="Arial" w:hAnsi="Arial"/>
          <w:lang w:val="en-US"/>
        </w:rPr>
      </w:pPr>
      <w:r w:rsidRPr="003C303D">
        <w:rPr>
          <w:rFonts w:ascii="Arial" w:hAnsi="Arial"/>
          <w:lang w:val="en-US"/>
        </w:rPr>
        <w:t xml:space="preserve">2. </w:t>
      </w:r>
      <w:r w:rsidRPr="000F364E">
        <w:rPr>
          <w:rFonts w:ascii="Arial" w:hAnsi="Arial"/>
          <w:b/>
          <w:lang w:val="en-US"/>
        </w:rPr>
        <w:t>Inflammatory pain</w:t>
      </w:r>
      <w:r w:rsidRPr="003C303D">
        <w:rPr>
          <w:rFonts w:ascii="Arial" w:hAnsi="Arial"/>
          <w:lang w:val="en-US"/>
        </w:rPr>
        <w:t>: There is evidence of inflammation / inflammation.</w:t>
      </w:r>
    </w:p>
    <w:p w14:paraId="0AC91666" w14:textId="77777777" w:rsidR="007C4E95" w:rsidRDefault="007C4E95" w:rsidP="007C4E95">
      <w:pPr>
        <w:spacing w:line="360" w:lineRule="auto"/>
        <w:jc w:val="both"/>
        <w:rPr>
          <w:rFonts w:ascii="Arial" w:hAnsi="Arial"/>
          <w:lang w:val="en-US"/>
        </w:rPr>
      </w:pPr>
      <w:r>
        <w:rPr>
          <w:rFonts w:ascii="Arial" w:hAnsi="Arial"/>
          <w:lang w:val="en-US"/>
        </w:rPr>
        <w:t xml:space="preserve">3. </w:t>
      </w:r>
      <w:r w:rsidRPr="000F364E">
        <w:rPr>
          <w:rFonts w:ascii="Arial" w:hAnsi="Arial"/>
          <w:b/>
          <w:lang w:val="en-US"/>
        </w:rPr>
        <w:t>Neuropathic Pain</w:t>
      </w:r>
      <w:r w:rsidRPr="003C303D">
        <w:rPr>
          <w:rFonts w:ascii="Arial" w:hAnsi="Arial"/>
          <w:lang w:val="en-US"/>
        </w:rPr>
        <w:t>: There is evidence of tissue damage in the sensory part of the nervous system.</w:t>
      </w:r>
    </w:p>
    <w:p w14:paraId="5F6CEED7" w14:textId="77777777" w:rsidR="007C4E95" w:rsidRDefault="007C4E95" w:rsidP="007C4E95">
      <w:pPr>
        <w:spacing w:line="360" w:lineRule="auto"/>
        <w:jc w:val="both"/>
        <w:rPr>
          <w:rFonts w:ascii="Arial" w:hAnsi="Arial"/>
          <w:lang w:val="en-US"/>
        </w:rPr>
      </w:pPr>
      <w:r w:rsidRPr="003C303D">
        <w:rPr>
          <w:rFonts w:ascii="Arial" w:hAnsi="Arial"/>
          <w:lang w:val="en-US"/>
        </w:rPr>
        <w:t xml:space="preserve">4. </w:t>
      </w:r>
      <w:r w:rsidRPr="000F364E">
        <w:rPr>
          <w:rFonts w:ascii="Arial" w:hAnsi="Arial"/>
          <w:b/>
          <w:lang w:val="en-US"/>
        </w:rPr>
        <w:t xml:space="preserve">Dysfunctional / centralized pain: </w:t>
      </w:r>
      <w:r w:rsidRPr="003C303D">
        <w:rPr>
          <w:rFonts w:ascii="Arial" w:hAnsi="Arial"/>
          <w:lang w:val="en-US"/>
        </w:rPr>
        <w:t xml:space="preserve">Tissue injury cannot be detected. </w:t>
      </w:r>
    </w:p>
    <w:p w14:paraId="71139940" w14:textId="5511009E" w:rsidR="007C4E95" w:rsidRDefault="007C4E95" w:rsidP="007C4E95">
      <w:pPr>
        <w:spacing w:line="360" w:lineRule="auto"/>
        <w:jc w:val="both"/>
        <w:rPr>
          <w:rFonts w:ascii="Arial" w:hAnsi="Arial"/>
          <w:lang w:val="en-US"/>
        </w:rPr>
      </w:pPr>
      <w:r w:rsidRPr="003C303D">
        <w:rPr>
          <w:rFonts w:ascii="Arial" w:hAnsi="Arial"/>
          <w:lang w:val="en-US"/>
        </w:rPr>
        <w:t xml:space="preserve">Clinically, pain is </w:t>
      </w:r>
      <w:r>
        <w:rPr>
          <w:rFonts w:ascii="Arial" w:hAnsi="Arial"/>
          <w:lang w:val="en-US"/>
        </w:rPr>
        <w:t xml:space="preserve">divided into </w:t>
      </w:r>
      <w:r w:rsidR="001273F2">
        <w:rPr>
          <w:rFonts w:ascii="Arial" w:hAnsi="Arial"/>
          <w:lang w:val="en-US"/>
        </w:rPr>
        <w:t>the following groups (1</w:t>
      </w:r>
      <w:r w:rsidRPr="003C303D">
        <w:rPr>
          <w:rFonts w:ascii="Arial" w:hAnsi="Arial"/>
          <w:lang w:val="en-US"/>
        </w:rPr>
        <w:t xml:space="preserve">): </w:t>
      </w:r>
    </w:p>
    <w:p w14:paraId="17EB22B7" w14:textId="77777777" w:rsidR="007C4E95" w:rsidRDefault="007C4E95" w:rsidP="007C4E95">
      <w:pPr>
        <w:spacing w:line="360" w:lineRule="auto"/>
        <w:jc w:val="both"/>
        <w:rPr>
          <w:rFonts w:ascii="Arial" w:hAnsi="Arial"/>
          <w:lang w:val="en-US"/>
        </w:rPr>
      </w:pPr>
      <w:r w:rsidRPr="003C303D">
        <w:rPr>
          <w:rFonts w:ascii="Arial" w:hAnsi="Arial"/>
          <w:lang w:val="en-US"/>
        </w:rPr>
        <w:t xml:space="preserve">1. </w:t>
      </w:r>
      <w:r w:rsidRPr="000F364E">
        <w:rPr>
          <w:rFonts w:ascii="Arial" w:hAnsi="Arial"/>
          <w:b/>
          <w:lang w:val="en-US"/>
        </w:rPr>
        <w:t>acute pain</w:t>
      </w:r>
      <w:r w:rsidRPr="003C303D">
        <w:rPr>
          <w:rFonts w:ascii="Arial" w:hAnsi="Arial"/>
          <w:lang w:val="en-US"/>
        </w:rPr>
        <w:t xml:space="preserve">, </w:t>
      </w:r>
    </w:p>
    <w:p w14:paraId="329F80B3" w14:textId="77777777" w:rsidR="007C4E95" w:rsidRDefault="007C4E95" w:rsidP="007C4E95">
      <w:pPr>
        <w:spacing w:line="360" w:lineRule="auto"/>
        <w:jc w:val="both"/>
        <w:rPr>
          <w:rFonts w:ascii="Arial" w:hAnsi="Arial"/>
          <w:lang w:val="en-US"/>
        </w:rPr>
      </w:pPr>
      <w:r w:rsidRPr="003C303D">
        <w:rPr>
          <w:rFonts w:ascii="Arial" w:hAnsi="Arial"/>
          <w:lang w:val="en-US"/>
        </w:rPr>
        <w:t xml:space="preserve">2. </w:t>
      </w:r>
      <w:r w:rsidRPr="000F364E">
        <w:rPr>
          <w:rFonts w:ascii="Arial" w:hAnsi="Arial"/>
          <w:b/>
          <w:lang w:val="en-US"/>
        </w:rPr>
        <w:t>chronic non-malignant pain</w:t>
      </w:r>
      <w:r w:rsidRPr="003C303D">
        <w:rPr>
          <w:rFonts w:ascii="Arial" w:hAnsi="Arial"/>
          <w:lang w:val="en-US"/>
        </w:rPr>
        <w:t xml:space="preserve"> </w:t>
      </w:r>
      <w:r>
        <w:rPr>
          <w:rFonts w:ascii="Arial" w:hAnsi="Arial"/>
          <w:lang w:val="en-US"/>
        </w:rPr>
        <w:t>–</w:t>
      </w:r>
      <w:r w:rsidRPr="003C303D">
        <w:rPr>
          <w:rFonts w:ascii="Arial" w:hAnsi="Arial"/>
          <w:lang w:val="en-US"/>
        </w:rPr>
        <w:t xml:space="preserve"> pain</w:t>
      </w:r>
      <w:r>
        <w:rPr>
          <w:rFonts w:ascii="Arial" w:hAnsi="Arial"/>
          <w:lang w:val="en-US"/>
        </w:rPr>
        <w:t xml:space="preserve"> is commonly considered</w:t>
      </w:r>
      <w:r w:rsidRPr="003C303D">
        <w:rPr>
          <w:rFonts w:ascii="Arial" w:hAnsi="Arial"/>
          <w:lang w:val="en-US"/>
        </w:rPr>
        <w:t xml:space="preserve"> to be chronic when they last for more than 6 months, </w:t>
      </w:r>
    </w:p>
    <w:p w14:paraId="2C19320A" w14:textId="77777777" w:rsidR="007C4E95" w:rsidRDefault="007C4E95" w:rsidP="007C4E95">
      <w:pPr>
        <w:spacing w:line="360" w:lineRule="auto"/>
        <w:jc w:val="both"/>
        <w:rPr>
          <w:rFonts w:ascii="Arial" w:hAnsi="Arial"/>
          <w:lang w:val="en-US"/>
        </w:rPr>
      </w:pPr>
      <w:r w:rsidRPr="003C303D">
        <w:rPr>
          <w:rFonts w:ascii="Arial" w:hAnsi="Arial"/>
          <w:lang w:val="en-US"/>
        </w:rPr>
        <w:t xml:space="preserve">3. </w:t>
      </w:r>
      <w:r w:rsidRPr="000F364E">
        <w:rPr>
          <w:rFonts w:ascii="Arial" w:hAnsi="Arial"/>
          <w:b/>
          <w:lang w:val="en-US"/>
        </w:rPr>
        <w:t>cancer-related pain</w:t>
      </w:r>
      <w:r w:rsidRPr="003C303D">
        <w:rPr>
          <w:rFonts w:ascii="Arial" w:hAnsi="Arial"/>
          <w:lang w:val="en-US"/>
        </w:rPr>
        <w:t>.</w:t>
      </w:r>
    </w:p>
    <w:p w14:paraId="4E5C077D" w14:textId="21FE9AE1" w:rsidR="001273F2" w:rsidRDefault="001273F2" w:rsidP="001273F2">
      <w:pPr>
        <w:spacing w:line="360" w:lineRule="auto"/>
        <w:jc w:val="both"/>
        <w:rPr>
          <w:rFonts w:ascii="Arial" w:hAnsi="Arial"/>
          <w:lang w:val="en-US"/>
        </w:rPr>
      </w:pPr>
      <w:r w:rsidRPr="003C303D">
        <w:rPr>
          <w:rFonts w:ascii="Arial" w:hAnsi="Arial"/>
          <w:lang w:val="en-US"/>
        </w:rPr>
        <w:t>The best treatment for pain is to eliminate the cause, for example tissue damage or inflammation. Unfortunately, it is not always realistic. This can be achieved, for example, by surgical stabilization of bone fracture or removal of inflam</w:t>
      </w:r>
      <w:r>
        <w:rPr>
          <w:rFonts w:ascii="Arial" w:hAnsi="Arial"/>
          <w:lang w:val="en-US"/>
        </w:rPr>
        <w:t xml:space="preserve">matory or dysfunctional tissues. </w:t>
      </w:r>
      <w:r w:rsidRPr="003C303D">
        <w:rPr>
          <w:rFonts w:ascii="Arial" w:hAnsi="Arial"/>
          <w:lang w:val="en-US"/>
        </w:rPr>
        <w:t xml:space="preserve">Opportunities for </w:t>
      </w:r>
      <w:r>
        <w:rPr>
          <w:rFonts w:ascii="Arial" w:hAnsi="Arial"/>
          <w:lang w:val="en-US"/>
        </w:rPr>
        <w:t>removing the tissue damage are much less in patients with</w:t>
      </w:r>
      <w:r w:rsidRPr="003C303D">
        <w:rPr>
          <w:rFonts w:ascii="Arial" w:hAnsi="Arial"/>
          <w:lang w:val="en-US"/>
        </w:rPr>
        <w:t xml:space="preserve"> neutopathic pain and do not exist at all for dysfunctional pain. </w:t>
      </w:r>
    </w:p>
    <w:p w14:paraId="3B9825B8" w14:textId="77777777" w:rsidR="001273F2" w:rsidRDefault="001273F2" w:rsidP="001273F2">
      <w:pPr>
        <w:spacing w:line="360" w:lineRule="auto"/>
        <w:jc w:val="both"/>
        <w:rPr>
          <w:rFonts w:ascii="Arial" w:hAnsi="Arial"/>
          <w:lang w:val="en-US"/>
        </w:rPr>
      </w:pPr>
      <w:r w:rsidRPr="003C303D">
        <w:rPr>
          <w:rFonts w:ascii="Arial" w:hAnsi="Arial"/>
          <w:lang w:val="en-US"/>
        </w:rPr>
        <w:t xml:space="preserve">When the cause of pain cannot be removed, two types of treatment are used: </w:t>
      </w:r>
    </w:p>
    <w:p w14:paraId="56EBDF7B" w14:textId="6F8BB1D4" w:rsidR="001273F2" w:rsidRDefault="001273F2" w:rsidP="001273F2">
      <w:pPr>
        <w:spacing w:line="360" w:lineRule="auto"/>
        <w:jc w:val="both"/>
        <w:rPr>
          <w:rFonts w:ascii="Arial" w:hAnsi="Arial"/>
          <w:lang w:val="en-US"/>
        </w:rPr>
      </w:pPr>
      <w:r w:rsidRPr="003C303D">
        <w:rPr>
          <w:rFonts w:ascii="Arial" w:hAnsi="Arial"/>
          <w:lang w:val="en-US"/>
        </w:rPr>
        <w:t xml:space="preserve">1. </w:t>
      </w:r>
      <w:r>
        <w:rPr>
          <w:rFonts w:ascii="Arial" w:hAnsi="Arial"/>
          <w:lang w:val="en-US"/>
        </w:rPr>
        <w:t>Medication therapy</w:t>
      </w:r>
      <w:r w:rsidRPr="003C303D">
        <w:rPr>
          <w:rFonts w:ascii="Arial" w:hAnsi="Arial"/>
          <w:lang w:val="en-US"/>
        </w:rPr>
        <w:t xml:space="preserve">, </w:t>
      </w:r>
    </w:p>
    <w:p w14:paraId="31E95125" w14:textId="3B98D623" w:rsidR="001273F2" w:rsidRDefault="001273F2" w:rsidP="001273F2">
      <w:pPr>
        <w:spacing w:line="360" w:lineRule="auto"/>
        <w:jc w:val="both"/>
        <w:rPr>
          <w:rFonts w:ascii="Arial" w:hAnsi="Arial"/>
          <w:lang w:val="en-US"/>
        </w:rPr>
      </w:pPr>
      <w:r>
        <w:rPr>
          <w:rFonts w:ascii="Arial" w:hAnsi="Arial"/>
          <w:lang w:val="en-US"/>
        </w:rPr>
        <w:t>2. Non-medicatin therapy</w:t>
      </w:r>
      <w:r w:rsidRPr="003C303D">
        <w:rPr>
          <w:rFonts w:ascii="Arial" w:hAnsi="Arial"/>
          <w:lang w:val="en-US"/>
        </w:rPr>
        <w:t xml:space="preserve">. </w:t>
      </w:r>
    </w:p>
    <w:p w14:paraId="085DCCE3" w14:textId="7D23598F" w:rsidR="001273F2" w:rsidRDefault="001273F2" w:rsidP="001273F2">
      <w:pPr>
        <w:spacing w:line="360" w:lineRule="auto"/>
        <w:jc w:val="both"/>
        <w:rPr>
          <w:rFonts w:ascii="Arial" w:hAnsi="Arial"/>
          <w:lang w:val="en-US"/>
        </w:rPr>
      </w:pPr>
      <w:r>
        <w:rPr>
          <w:rFonts w:ascii="Arial" w:hAnsi="Arial"/>
          <w:lang w:val="en-US"/>
        </w:rPr>
        <w:t>The medication therapy</w:t>
      </w:r>
      <w:r w:rsidRPr="003C303D">
        <w:rPr>
          <w:rFonts w:ascii="Arial" w:hAnsi="Arial"/>
          <w:lang w:val="en-US"/>
        </w:rPr>
        <w:t xml:space="preserve"> works best against acute pain and against chronic cancer-related pain. It is less effective against chronic non-malignant pain. However, long-term use of painkillers can lead to serious side effect</w:t>
      </w:r>
      <w:r w:rsidR="007E4C32">
        <w:rPr>
          <w:rFonts w:ascii="Arial" w:hAnsi="Arial"/>
          <w:lang w:val="en-US"/>
        </w:rPr>
        <w:t>s and iatrogenic diseases (3-6</w:t>
      </w:r>
      <w:r w:rsidRPr="003C303D">
        <w:rPr>
          <w:rFonts w:ascii="Arial" w:hAnsi="Arial"/>
          <w:lang w:val="en-US"/>
        </w:rPr>
        <w:t xml:space="preserve">). </w:t>
      </w:r>
    </w:p>
    <w:p w14:paraId="7037BFD5" w14:textId="5E977687" w:rsidR="007E4C32" w:rsidRDefault="007E4C32" w:rsidP="007E4C32">
      <w:pPr>
        <w:spacing w:line="360" w:lineRule="auto"/>
        <w:jc w:val="both"/>
        <w:rPr>
          <w:rFonts w:ascii="Arial" w:hAnsi="Arial"/>
          <w:lang w:val="en-US"/>
        </w:rPr>
      </w:pPr>
      <w:r w:rsidRPr="003C303D">
        <w:rPr>
          <w:rFonts w:ascii="Arial" w:hAnsi="Arial"/>
          <w:lang w:val="en-US"/>
        </w:rPr>
        <w:t>Non-medicated pain management includes physiotherapy, manual therapy, psychotherapy (including psycho-induction and cognitive behavioral therapy), and other therapeutic methods (</w:t>
      </w:r>
      <w:r>
        <w:rPr>
          <w:rFonts w:ascii="Arial" w:hAnsi="Arial"/>
          <w:lang w:val="en-US"/>
        </w:rPr>
        <w:t>for example,</w:t>
      </w:r>
      <w:r w:rsidRPr="003C303D">
        <w:rPr>
          <w:rFonts w:ascii="Arial" w:hAnsi="Arial"/>
          <w:lang w:val="en-US"/>
        </w:rPr>
        <w:t xml:space="preserve"> hypnosis, acupuncture and TENS - </w:t>
      </w:r>
      <w:r w:rsidRPr="00F126AD">
        <w:rPr>
          <w:rFonts w:ascii="Arial" w:hAnsi="Arial"/>
          <w:i/>
          <w:lang w:val="en-US"/>
        </w:rPr>
        <w:t>Transcutaneous Electrical Nerve Stimulation</w:t>
      </w:r>
      <w:r w:rsidRPr="003C303D">
        <w:rPr>
          <w:rFonts w:ascii="Arial" w:hAnsi="Arial"/>
          <w:lang w:val="en-US"/>
        </w:rPr>
        <w:t xml:space="preserve">, as well as other forms of electrotherapy such as SCS </w:t>
      </w:r>
      <w:r>
        <w:rPr>
          <w:rFonts w:ascii="Arial" w:hAnsi="Arial"/>
          <w:lang w:val="en-US"/>
        </w:rPr>
        <w:t xml:space="preserve">- </w:t>
      </w:r>
      <w:r w:rsidRPr="00F126AD">
        <w:rPr>
          <w:rFonts w:ascii="Arial" w:hAnsi="Arial"/>
          <w:i/>
          <w:lang w:val="en-US"/>
        </w:rPr>
        <w:t>spinal cord stimulation</w:t>
      </w:r>
      <w:r w:rsidRPr="003C303D">
        <w:rPr>
          <w:rFonts w:ascii="Arial" w:hAnsi="Arial"/>
          <w:lang w:val="en-US"/>
        </w:rPr>
        <w:t xml:space="preserve">) </w:t>
      </w:r>
      <w:r>
        <w:rPr>
          <w:rFonts w:ascii="Arial" w:hAnsi="Arial"/>
          <w:lang w:val="en-US"/>
        </w:rPr>
        <w:t>(</w:t>
      </w:r>
      <w:r w:rsidR="008E4AD6">
        <w:rPr>
          <w:rFonts w:ascii="Arial" w:hAnsi="Arial"/>
          <w:lang w:val="en-US"/>
        </w:rPr>
        <w:t>7</w:t>
      </w:r>
      <w:r w:rsidRPr="003C303D">
        <w:rPr>
          <w:rFonts w:ascii="Arial" w:hAnsi="Arial"/>
          <w:lang w:val="en-US"/>
        </w:rPr>
        <w:t>). Music therapy is also used in the tre</w:t>
      </w:r>
      <w:r w:rsidR="008E4AD6">
        <w:rPr>
          <w:rFonts w:ascii="Arial" w:hAnsi="Arial"/>
          <w:lang w:val="en-US"/>
        </w:rPr>
        <w:t>atment of patients with pain (8</w:t>
      </w:r>
      <w:r w:rsidRPr="003C303D">
        <w:rPr>
          <w:rFonts w:ascii="Arial" w:hAnsi="Arial"/>
          <w:lang w:val="en-US"/>
        </w:rPr>
        <w:t xml:space="preserve">). </w:t>
      </w:r>
    </w:p>
    <w:p w14:paraId="4E2D37DA" w14:textId="04FFFE07" w:rsidR="007C4E95" w:rsidRDefault="007E4C32" w:rsidP="00A43004">
      <w:pPr>
        <w:spacing w:line="360" w:lineRule="auto"/>
        <w:jc w:val="both"/>
        <w:rPr>
          <w:rFonts w:ascii="Arial" w:hAnsi="Arial"/>
          <w:lang w:val="en-US"/>
        </w:rPr>
      </w:pPr>
      <w:r w:rsidRPr="003C303D">
        <w:rPr>
          <w:rFonts w:ascii="Arial" w:hAnsi="Arial"/>
          <w:lang w:val="en-US"/>
        </w:rPr>
        <w:lastRenderedPageBreak/>
        <w:t>There are various physiotherapeutic interventions, exercise and exercise programs as well as psychotherapeutic and educational methods available in pain management. Many of them have been evaluated in randomi</w:t>
      </w:r>
      <w:r w:rsidR="000448AE">
        <w:rPr>
          <w:rFonts w:ascii="Arial" w:hAnsi="Arial"/>
          <w:lang w:val="en-US"/>
        </w:rPr>
        <w:t>zed controlled trials (9-25</w:t>
      </w:r>
      <w:r w:rsidRPr="003C303D">
        <w:rPr>
          <w:rFonts w:ascii="Arial" w:hAnsi="Arial"/>
          <w:lang w:val="en-US"/>
        </w:rPr>
        <w:t>). The most promising approach seems to be cognitive behavioral therapy (CBT). However, in most studies, only one or two approaches have been tested at the same time. There have been very few comparative but non-randomized studies aimed at evaluating true multimodal therapies covering all areas of the biopsychosocial model fra</w:t>
      </w:r>
      <w:r w:rsidR="000448AE">
        <w:rPr>
          <w:rFonts w:ascii="Arial" w:hAnsi="Arial"/>
          <w:lang w:val="en-US"/>
        </w:rPr>
        <w:t>mework (9</w:t>
      </w:r>
      <w:r w:rsidRPr="003C303D">
        <w:rPr>
          <w:rFonts w:ascii="Arial" w:hAnsi="Arial"/>
          <w:lang w:val="en-US"/>
        </w:rPr>
        <w:t>). In spite of many treatment options, there is still a need for new treatments with demonstrated efficacy, low risk of side effects and high potential for widespread availability, especially for patients with chronic non-malignant pain. The use of music in the treatment process is a promising approach because musi</w:t>
      </w:r>
      <w:r>
        <w:rPr>
          <w:rFonts w:ascii="Arial" w:hAnsi="Arial"/>
          <w:lang w:val="en-US"/>
        </w:rPr>
        <w:t>c is cheap, virtually without side effects</w:t>
      </w:r>
      <w:r w:rsidRPr="003C303D">
        <w:rPr>
          <w:rFonts w:ascii="Arial" w:hAnsi="Arial"/>
          <w:lang w:val="en-US"/>
        </w:rPr>
        <w:t xml:space="preserve"> and easily accessible. Therefore, it is relevant to investigate how music can be used for pain management, especially for patients with chronic non-malignant pain.</w:t>
      </w:r>
    </w:p>
    <w:p w14:paraId="4E77FE81" w14:textId="74462D47" w:rsidR="000F462D" w:rsidRDefault="000F462D" w:rsidP="003C303D">
      <w:pPr>
        <w:spacing w:line="360" w:lineRule="auto"/>
        <w:jc w:val="both"/>
        <w:rPr>
          <w:rFonts w:ascii="Arial" w:hAnsi="Arial"/>
          <w:lang w:val="en-US"/>
        </w:rPr>
      </w:pPr>
      <w:r w:rsidRPr="003C303D">
        <w:rPr>
          <w:rFonts w:ascii="Arial" w:hAnsi="Arial"/>
          <w:lang w:val="en-US"/>
        </w:rPr>
        <w:t>In the a</w:t>
      </w:r>
      <w:r w:rsidR="0080523B">
        <w:rPr>
          <w:rFonts w:ascii="Arial" w:hAnsi="Arial"/>
          <w:lang w:val="en-US"/>
        </w:rPr>
        <w:t>bsence of a universal normative</w:t>
      </w:r>
      <w:r w:rsidRPr="003C303D">
        <w:rPr>
          <w:rFonts w:ascii="Arial" w:hAnsi="Arial"/>
          <w:lang w:val="en-US"/>
        </w:rPr>
        <w:t xml:space="preserve"> definition of music, </w:t>
      </w:r>
      <w:r w:rsidR="0080523B">
        <w:rPr>
          <w:rFonts w:ascii="Arial" w:hAnsi="Arial"/>
          <w:lang w:val="en-US"/>
        </w:rPr>
        <w:t>this</w:t>
      </w:r>
      <w:r w:rsidRPr="003C303D">
        <w:rPr>
          <w:rFonts w:ascii="Arial" w:hAnsi="Arial"/>
          <w:lang w:val="en-US"/>
        </w:rPr>
        <w:t xml:space="preserve"> is </w:t>
      </w:r>
      <w:r w:rsidR="0080523B">
        <w:rPr>
          <w:rFonts w:ascii="Arial" w:hAnsi="Arial"/>
          <w:lang w:val="en-US"/>
        </w:rPr>
        <w:t xml:space="preserve">appropriate </w:t>
      </w:r>
      <w:r w:rsidRPr="003C303D">
        <w:rPr>
          <w:rFonts w:ascii="Arial" w:hAnsi="Arial"/>
          <w:lang w:val="en-US"/>
        </w:rPr>
        <w:t xml:space="preserve">to work with operational and descriptive definitions relevant to specified projects. For this dissertation, music is defined </w:t>
      </w:r>
      <w:r w:rsidRPr="00DC2EF5">
        <w:rPr>
          <w:rFonts w:ascii="Arial" w:hAnsi="Arial"/>
          <w:b/>
          <w:lang w:val="en-US"/>
        </w:rPr>
        <w:t>as a human activity that is deliberately made of sounds produced with voice and / or with musical instruments and is structured in a certain way separating them from the language.</w:t>
      </w:r>
      <w:r w:rsidRPr="003C303D">
        <w:rPr>
          <w:rFonts w:ascii="Arial" w:hAnsi="Arial"/>
          <w:lang w:val="en-US"/>
        </w:rPr>
        <w:t xml:space="preserve"> Thus, some musical phenomena are beyond the scope of this dissertation. This applies, for example, to the specific music in which, in addition to the sound of instruments or songs, real sounds are used - sounds of nature, factory sounds, sounds of street traffic, random human voices, etc. (2</w:t>
      </w:r>
      <w:r w:rsidR="000448AE">
        <w:rPr>
          <w:rFonts w:ascii="Arial" w:hAnsi="Arial"/>
          <w:lang w:val="en-US"/>
        </w:rPr>
        <w:t>6</w:t>
      </w:r>
      <w:r w:rsidRPr="003C303D">
        <w:rPr>
          <w:rFonts w:ascii="Arial" w:hAnsi="Arial"/>
          <w:lang w:val="en-US"/>
        </w:rPr>
        <w:t>). It also applies to John Cage's famous 4'33 '' (2</w:t>
      </w:r>
      <w:r w:rsidR="000448AE">
        <w:rPr>
          <w:rFonts w:ascii="Arial" w:hAnsi="Arial"/>
          <w:lang w:val="en-US"/>
        </w:rPr>
        <w:t>7</w:t>
      </w:r>
      <w:r w:rsidRPr="003C303D">
        <w:rPr>
          <w:rFonts w:ascii="Arial" w:hAnsi="Arial"/>
          <w:lang w:val="en-US"/>
        </w:rPr>
        <w:t>).</w:t>
      </w:r>
    </w:p>
    <w:p w14:paraId="29B77E97" w14:textId="3277DFD0" w:rsidR="00F51E11" w:rsidRDefault="00F51E11" w:rsidP="00F51E11">
      <w:pPr>
        <w:spacing w:line="360" w:lineRule="auto"/>
        <w:jc w:val="both"/>
        <w:rPr>
          <w:rFonts w:ascii="Arial" w:hAnsi="Arial"/>
          <w:lang w:val="en-US"/>
        </w:rPr>
      </w:pPr>
      <w:r w:rsidRPr="003C303D">
        <w:rPr>
          <w:rFonts w:ascii="Arial" w:hAnsi="Arial"/>
          <w:lang w:val="en-US"/>
        </w:rPr>
        <w:t xml:space="preserve">The use of music in therapy can </w:t>
      </w:r>
      <w:r>
        <w:rPr>
          <w:rFonts w:ascii="Arial" w:hAnsi="Arial"/>
          <w:lang w:val="en-US"/>
        </w:rPr>
        <w:t>be called music intervention (28</w:t>
      </w:r>
      <w:r w:rsidRPr="003C303D">
        <w:rPr>
          <w:rFonts w:ascii="Arial" w:hAnsi="Arial"/>
          <w:lang w:val="en-US"/>
        </w:rPr>
        <w:t xml:space="preserve">). It is available in two forms: </w:t>
      </w:r>
    </w:p>
    <w:p w14:paraId="7F804004" w14:textId="23F27589" w:rsidR="00F51E11" w:rsidRDefault="00F51E11" w:rsidP="00F51E11">
      <w:pPr>
        <w:spacing w:line="360" w:lineRule="auto"/>
        <w:jc w:val="both"/>
        <w:rPr>
          <w:rFonts w:ascii="Arial" w:hAnsi="Arial"/>
          <w:lang w:val="en-US"/>
        </w:rPr>
      </w:pPr>
      <w:r>
        <w:rPr>
          <w:rFonts w:ascii="Arial" w:hAnsi="Arial"/>
          <w:lang w:val="en-US"/>
        </w:rPr>
        <w:t>1. Music therapy</w:t>
      </w:r>
    </w:p>
    <w:p w14:paraId="7624DF7F" w14:textId="6CDCC9B3" w:rsidR="00F51E11" w:rsidRDefault="00F51E11" w:rsidP="00F51E11">
      <w:pPr>
        <w:spacing w:line="360" w:lineRule="auto"/>
        <w:jc w:val="both"/>
        <w:rPr>
          <w:rFonts w:ascii="Arial" w:hAnsi="Arial"/>
          <w:lang w:val="en-US"/>
        </w:rPr>
      </w:pPr>
      <w:r>
        <w:rPr>
          <w:rFonts w:ascii="Arial" w:hAnsi="Arial"/>
          <w:lang w:val="en-US"/>
        </w:rPr>
        <w:t>2. M</w:t>
      </w:r>
      <w:r w:rsidRPr="003C303D">
        <w:rPr>
          <w:rFonts w:ascii="Arial" w:hAnsi="Arial"/>
          <w:lang w:val="en-US"/>
        </w:rPr>
        <w:t>usic activity</w:t>
      </w:r>
      <w:r>
        <w:rPr>
          <w:rFonts w:ascii="Arial" w:hAnsi="Arial"/>
          <w:lang w:val="en-US"/>
        </w:rPr>
        <w:t>.</w:t>
      </w:r>
    </w:p>
    <w:p w14:paraId="6C6B6B69" w14:textId="4343F880" w:rsidR="000F462D" w:rsidRPr="003C303D" w:rsidRDefault="00F51E11" w:rsidP="003C303D">
      <w:pPr>
        <w:spacing w:line="360" w:lineRule="auto"/>
        <w:jc w:val="both"/>
        <w:rPr>
          <w:rFonts w:ascii="Arial" w:hAnsi="Arial"/>
          <w:lang w:val="en-US"/>
        </w:rPr>
      </w:pPr>
      <w:r w:rsidRPr="003C303D">
        <w:rPr>
          <w:rFonts w:ascii="Arial" w:hAnsi="Arial"/>
          <w:lang w:val="en-US"/>
        </w:rPr>
        <w:t xml:space="preserve">With </w:t>
      </w:r>
      <w:r w:rsidRPr="005F420E">
        <w:rPr>
          <w:rFonts w:ascii="Arial" w:hAnsi="Arial"/>
          <w:b/>
          <w:lang w:val="en-US"/>
        </w:rPr>
        <w:t>music therapy</w:t>
      </w:r>
      <w:r w:rsidRPr="003C303D">
        <w:rPr>
          <w:rFonts w:ascii="Arial" w:hAnsi="Arial"/>
          <w:lang w:val="en-US"/>
        </w:rPr>
        <w:t xml:space="preserve">, the goal is to build a </w:t>
      </w:r>
      <w:r>
        <w:rPr>
          <w:rFonts w:ascii="Arial" w:hAnsi="Arial"/>
          <w:lang w:val="en-US"/>
        </w:rPr>
        <w:t xml:space="preserve">therapeutic </w:t>
      </w:r>
      <w:r w:rsidRPr="003C303D">
        <w:rPr>
          <w:rFonts w:ascii="Arial" w:hAnsi="Arial"/>
          <w:lang w:val="en-US"/>
        </w:rPr>
        <w:t xml:space="preserve">relationship in a course over a certain amount of time, </w:t>
      </w:r>
      <w:r>
        <w:rPr>
          <w:rFonts w:ascii="Arial" w:hAnsi="Arial"/>
          <w:lang w:val="en-US"/>
        </w:rPr>
        <w:t xml:space="preserve">and </w:t>
      </w:r>
      <w:r w:rsidRPr="003C303D">
        <w:rPr>
          <w:rFonts w:ascii="Arial" w:hAnsi="Arial"/>
          <w:lang w:val="en-US"/>
        </w:rPr>
        <w:t>to create safe frameworks as a basis for processing personal experiences and feelings. Music therapy is a long-standing course, conducted by a trained therapist, with a clearly defined goal that weighs communication and i</w:t>
      </w:r>
      <w:r>
        <w:rPr>
          <w:rFonts w:ascii="Arial" w:hAnsi="Arial"/>
          <w:lang w:val="en-US"/>
        </w:rPr>
        <w:t>nteraction. (28</w:t>
      </w:r>
      <w:r w:rsidRPr="003C303D">
        <w:rPr>
          <w:rFonts w:ascii="Arial" w:hAnsi="Arial"/>
          <w:lang w:val="en-US"/>
        </w:rPr>
        <w:t xml:space="preserve">) With </w:t>
      </w:r>
      <w:r w:rsidRPr="005F420E">
        <w:rPr>
          <w:rFonts w:ascii="Arial" w:hAnsi="Arial"/>
          <w:b/>
          <w:lang w:val="en-US"/>
        </w:rPr>
        <w:t>music activity</w:t>
      </w:r>
      <w:r w:rsidRPr="003C303D">
        <w:rPr>
          <w:rFonts w:ascii="Arial" w:hAnsi="Arial"/>
          <w:lang w:val="en-US"/>
        </w:rPr>
        <w:t xml:space="preserve">, the purpose is to stimulate, entertain, </w:t>
      </w:r>
      <w:r>
        <w:rPr>
          <w:rFonts w:ascii="Arial" w:hAnsi="Arial"/>
          <w:lang w:val="en-US"/>
        </w:rPr>
        <w:t>and teach. N</w:t>
      </w:r>
      <w:r w:rsidRPr="003C303D">
        <w:rPr>
          <w:rFonts w:ascii="Arial" w:hAnsi="Arial"/>
          <w:lang w:val="en-US"/>
        </w:rPr>
        <w:t>eeds of each individual</w:t>
      </w:r>
      <w:r>
        <w:rPr>
          <w:rFonts w:ascii="Arial" w:hAnsi="Arial"/>
          <w:lang w:val="en-US"/>
        </w:rPr>
        <w:t xml:space="preserve"> are taken into account, but without going as</w:t>
      </w:r>
      <w:r w:rsidRPr="003C303D">
        <w:rPr>
          <w:rFonts w:ascii="Arial" w:hAnsi="Arial"/>
          <w:lang w:val="en-US"/>
        </w:rPr>
        <w:t xml:space="preserve"> close to </w:t>
      </w:r>
      <w:r>
        <w:rPr>
          <w:rFonts w:ascii="Arial" w:hAnsi="Arial"/>
          <w:lang w:val="en-US"/>
        </w:rPr>
        <w:t xml:space="preserve">the individual as with music therapy </w:t>
      </w:r>
      <w:r w:rsidRPr="003C303D">
        <w:rPr>
          <w:rFonts w:ascii="Arial" w:hAnsi="Arial"/>
          <w:lang w:val="en-US"/>
        </w:rPr>
        <w:lastRenderedPageBreak/>
        <w:t>(22). Listening to music and the use of background music are typical examples of music activities that can b</w:t>
      </w:r>
      <w:r>
        <w:rPr>
          <w:rFonts w:ascii="Arial" w:hAnsi="Arial"/>
          <w:lang w:val="en-US"/>
        </w:rPr>
        <w:t>e used in treatment and care (28</w:t>
      </w:r>
      <w:r w:rsidRPr="003C303D">
        <w:rPr>
          <w:rFonts w:ascii="Arial" w:hAnsi="Arial"/>
          <w:lang w:val="en-US"/>
        </w:rPr>
        <w:t xml:space="preserve">). </w:t>
      </w:r>
    </w:p>
    <w:p w14:paraId="37182A3A" w14:textId="77777777" w:rsidR="00F126AD" w:rsidRDefault="00F126AD" w:rsidP="003C303D">
      <w:pPr>
        <w:spacing w:line="360" w:lineRule="auto"/>
        <w:jc w:val="both"/>
        <w:rPr>
          <w:rFonts w:ascii="Arial" w:hAnsi="Arial"/>
          <w:lang w:val="en-US"/>
        </w:rPr>
      </w:pPr>
    </w:p>
    <w:p w14:paraId="3518C7AA" w14:textId="77777777" w:rsidR="00F126AD" w:rsidRDefault="000F462D" w:rsidP="003C303D">
      <w:pPr>
        <w:spacing w:line="360" w:lineRule="auto"/>
        <w:jc w:val="both"/>
        <w:rPr>
          <w:rFonts w:ascii="Arial" w:hAnsi="Arial"/>
          <w:lang w:val="en-US"/>
        </w:rPr>
      </w:pPr>
      <w:r w:rsidRPr="003C303D">
        <w:rPr>
          <w:rFonts w:ascii="Arial" w:hAnsi="Arial"/>
          <w:lang w:val="en-US"/>
        </w:rPr>
        <w:t xml:space="preserve">2. OBJECTIVES AND EXPLANATORY STATEMENT </w:t>
      </w:r>
    </w:p>
    <w:p w14:paraId="1D2B8079" w14:textId="77777777" w:rsidR="00F126AD" w:rsidRDefault="00F126AD" w:rsidP="003C303D">
      <w:pPr>
        <w:spacing w:line="360" w:lineRule="auto"/>
        <w:jc w:val="both"/>
        <w:rPr>
          <w:rFonts w:ascii="Arial" w:hAnsi="Arial"/>
          <w:lang w:val="en-US"/>
        </w:rPr>
      </w:pPr>
    </w:p>
    <w:p w14:paraId="4C4AF92F" w14:textId="1995BD64" w:rsidR="00F126AD" w:rsidRDefault="000F462D" w:rsidP="003C303D">
      <w:pPr>
        <w:spacing w:line="360" w:lineRule="auto"/>
        <w:jc w:val="both"/>
        <w:rPr>
          <w:rFonts w:ascii="Arial" w:hAnsi="Arial"/>
          <w:lang w:val="en-US"/>
        </w:rPr>
      </w:pPr>
      <w:r w:rsidRPr="003C303D">
        <w:rPr>
          <w:rFonts w:ascii="Arial" w:hAnsi="Arial"/>
          <w:lang w:val="en-US"/>
        </w:rPr>
        <w:t xml:space="preserve">The purpose of this project is to identify and evaluate evidence of the effectiveness of music as treatment for pain focusing on chronic non-malignant pain. The study is focused on the practical implications, </w:t>
      </w:r>
      <w:r w:rsidR="00F126AD" w:rsidRPr="003C303D">
        <w:rPr>
          <w:rFonts w:ascii="Arial" w:hAnsi="Arial"/>
          <w:lang w:val="en-US"/>
        </w:rPr>
        <w:t>i.e.</w:t>
      </w:r>
      <w:r w:rsidRPr="003C303D">
        <w:rPr>
          <w:rFonts w:ascii="Arial" w:hAnsi="Arial"/>
          <w:lang w:val="en-US"/>
        </w:rPr>
        <w:t xml:space="preserve"> current and potential co</w:t>
      </w:r>
      <w:r w:rsidR="00F126AD">
        <w:rPr>
          <w:rFonts w:ascii="Arial" w:hAnsi="Arial"/>
          <w:lang w:val="en-US"/>
        </w:rPr>
        <w:t>nsequences for pain treatment</w:t>
      </w:r>
      <w:r w:rsidRPr="003C303D">
        <w:rPr>
          <w:rFonts w:ascii="Arial" w:hAnsi="Arial"/>
          <w:lang w:val="en-US"/>
        </w:rPr>
        <w:t>. The available scientific literature provides various information</w:t>
      </w:r>
      <w:r w:rsidR="00F126AD">
        <w:rPr>
          <w:rFonts w:ascii="Arial" w:hAnsi="Arial"/>
          <w:lang w:val="en-US"/>
        </w:rPr>
        <w:t>s</w:t>
      </w:r>
      <w:r w:rsidRPr="003C303D">
        <w:rPr>
          <w:rFonts w:ascii="Arial" w:hAnsi="Arial"/>
          <w:lang w:val="en-US"/>
        </w:rPr>
        <w:t xml:space="preserve"> about possible connections between music and pain. Exercising music can be painful, especially for professional musicians (</w:t>
      </w:r>
      <w:r w:rsidR="00F51E11">
        <w:rPr>
          <w:rFonts w:ascii="Arial" w:hAnsi="Arial"/>
          <w:lang w:val="en-US"/>
        </w:rPr>
        <w:t>29-31</w:t>
      </w:r>
      <w:r w:rsidRPr="003C303D">
        <w:rPr>
          <w:rFonts w:ascii="Arial" w:hAnsi="Arial"/>
          <w:lang w:val="en-US"/>
        </w:rPr>
        <w:t>). Listening to music can relieve pain (</w:t>
      </w:r>
      <w:r w:rsidR="00F51E11">
        <w:rPr>
          <w:rFonts w:ascii="Arial" w:hAnsi="Arial"/>
          <w:lang w:val="en-US"/>
        </w:rPr>
        <w:t>32-34</w:t>
      </w:r>
      <w:r w:rsidRPr="003C303D">
        <w:rPr>
          <w:rFonts w:ascii="Arial" w:hAnsi="Arial"/>
          <w:lang w:val="en-US"/>
        </w:rPr>
        <w:t>)</w:t>
      </w:r>
      <w:r w:rsidR="00F126AD">
        <w:rPr>
          <w:rFonts w:ascii="Arial" w:hAnsi="Arial"/>
          <w:lang w:val="en-US"/>
        </w:rPr>
        <w:t>. There is also a Cochrane meta</w:t>
      </w:r>
      <w:r w:rsidRPr="003C303D">
        <w:rPr>
          <w:rFonts w:ascii="Arial" w:hAnsi="Arial"/>
          <w:lang w:val="en-US"/>
        </w:rPr>
        <w:t>analysis of randomized studies using music in pain management (</w:t>
      </w:r>
      <w:r w:rsidR="00F51E11">
        <w:rPr>
          <w:rFonts w:ascii="Arial" w:hAnsi="Arial"/>
          <w:lang w:val="en-US"/>
        </w:rPr>
        <w:t>35</w:t>
      </w:r>
      <w:r w:rsidRPr="003C303D">
        <w:rPr>
          <w:rFonts w:ascii="Arial" w:hAnsi="Arial"/>
          <w:lang w:val="en-US"/>
        </w:rPr>
        <w:t>). In t</w:t>
      </w:r>
      <w:r w:rsidR="00F126AD">
        <w:rPr>
          <w:rFonts w:ascii="Arial" w:hAnsi="Arial"/>
          <w:lang w:val="en-US"/>
        </w:rPr>
        <w:t>he updated version of this meta</w:t>
      </w:r>
      <w:r w:rsidRPr="003C303D">
        <w:rPr>
          <w:rFonts w:ascii="Arial" w:hAnsi="Arial"/>
          <w:lang w:val="en-US"/>
        </w:rPr>
        <w:t>analysis, 97 studies, published between 1995 and 2014, were included. The analysis shows that the use of music in pain management reduces pain intensity and emotional stress from pain. Music reduces consumption of both opioids and non-opioids. Physiological reactions to pain are also reduc</w:t>
      </w:r>
      <w:r w:rsidR="00F126AD">
        <w:rPr>
          <w:rFonts w:ascii="Arial" w:hAnsi="Arial"/>
          <w:lang w:val="en-US"/>
        </w:rPr>
        <w:t>ed: music reduces heart rate, blood pressure and respirations</w:t>
      </w:r>
      <w:r w:rsidRPr="003C303D">
        <w:rPr>
          <w:rFonts w:ascii="Arial" w:hAnsi="Arial"/>
          <w:lang w:val="en-US"/>
        </w:rPr>
        <w:t xml:space="preserve"> rate (</w:t>
      </w:r>
      <w:r w:rsidR="00F51E11">
        <w:rPr>
          <w:rFonts w:ascii="Arial" w:hAnsi="Arial"/>
          <w:lang w:val="en-US"/>
        </w:rPr>
        <w:t>36</w:t>
      </w:r>
      <w:r w:rsidRPr="003C303D">
        <w:rPr>
          <w:rFonts w:ascii="Arial" w:hAnsi="Arial"/>
          <w:lang w:val="en-US"/>
        </w:rPr>
        <w:t xml:space="preserve">). </w:t>
      </w:r>
      <w:r w:rsidRPr="00F126AD">
        <w:rPr>
          <w:rFonts w:ascii="Arial" w:hAnsi="Arial"/>
          <w:b/>
          <w:lang w:val="en-US"/>
        </w:rPr>
        <w:t>However, there is neither meta-analysis nor systematic review of literature that focuses on studies where music was used in the treatment of patients with chronic non-malignant pain.</w:t>
      </w:r>
      <w:r w:rsidRPr="003C303D">
        <w:rPr>
          <w:rFonts w:ascii="Arial" w:hAnsi="Arial"/>
          <w:lang w:val="en-US"/>
        </w:rPr>
        <w:t xml:space="preserve"> Therefore, it is important to carry out such an analysis, focusing on the practical (applied) implications. Results of this analysis can be used for: </w:t>
      </w:r>
    </w:p>
    <w:p w14:paraId="7049F144" w14:textId="208F6EC3" w:rsidR="00F126AD" w:rsidRDefault="000F462D" w:rsidP="003C303D">
      <w:pPr>
        <w:spacing w:line="360" w:lineRule="auto"/>
        <w:jc w:val="both"/>
        <w:rPr>
          <w:rFonts w:ascii="Arial" w:hAnsi="Arial"/>
          <w:lang w:val="en-US"/>
        </w:rPr>
      </w:pPr>
      <w:r w:rsidRPr="003C303D">
        <w:rPr>
          <w:rFonts w:ascii="Arial" w:hAnsi="Arial"/>
          <w:lang w:val="en-US"/>
        </w:rPr>
        <w:t xml:space="preserve">- </w:t>
      </w:r>
      <w:r w:rsidR="007044D2" w:rsidRPr="003C303D">
        <w:rPr>
          <w:rFonts w:ascii="Arial" w:hAnsi="Arial"/>
          <w:lang w:val="en-US"/>
        </w:rPr>
        <w:t>Identification</w:t>
      </w:r>
      <w:r w:rsidRPr="003C303D">
        <w:rPr>
          <w:rFonts w:ascii="Arial" w:hAnsi="Arial"/>
          <w:lang w:val="en-US"/>
        </w:rPr>
        <w:t xml:space="preserve"> of new research and development areas, and </w:t>
      </w:r>
    </w:p>
    <w:p w14:paraId="7435B956" w14:textId="3998E29E" w:rsidR="00F126AD" w:rsidRDefault="000F462D" w:rsidP="003C303D">
      <w:pPr>
        <w:spacing w:line="360" w:lineRule="auto"/>
        <w:jc w:val="both"/>
        <w:rPr>
          <w:rFonts w:ascii="Arial" w:hAnsi="Arial"/>
          <w:lang w:val="en-US"/>
        </w:rPr>
      </w:pPr>
      <w:r w:rsidRPr="003C303D">
        <w:rPr>
          <w:rFonts w:ascii="Arial" w:hAnsi="Arial"/>
          <w:lang w:val="en-US"/>
        </w:rPr>
        <w:t xml:space="preserve">- </w:t>
      </w:r>
      <w:r w:rsidR="007044D2" w:rsidRPr="003C303D">
        <w:rPr>
          <w:rFonts w:ascii="Arial" w:hAnsi="Arial"/>
          <w:lang w:val="en-US"/>
        </w:rPr>
        <w:t>Development</w:t>
      </w:r>
      <w:r w:rsidRPr="003C303D">
        <w:rPr>
          <w:rFonts w:ascii="Arial" w:hAnsi="Arial"/>
          <w:lang w:val="en-US"/>
        </w:rPr>
        <w:t xml:space="preserve"> of pain management for patients with chronic non-malignant pain. </w:t>
      </w:r>
    </w:p>
    <w:p w14:paraId="36C76418" w14:textId="77777777" w:rsidR="00F126AD" w:rsidRDefault="00F126AD" w:rsidP="003C303D">
      <w:pPr>
        <w:spacing w:line="360" w:lineRule="auto"/>
        <w:jc w:val="both"/>
        <w:rPr>
          <w:rFonts w:ascii="Arial" w:hAnsi="Arial"/>
          <w:lang w:val="en-US"/>
        </w:rPr>
      </w:pPr>
    </w:p>
    <w:p w14:paraId="1A57C549" w14:textId="77777777" w:rsidR="00F126AD" w:rsidRDefault="000F462D" w:rsidP="003C303D">
      <w:pPr>
        <w:spacing w:line="360" w:lineRule="auto"/>
        <w:jc w:val="both"/>
        <w:rPr>
          <w:rFonts w:ascii="Arial" w:hAnsi="Arial"/>
          <w:lang w:val="en-US"/>
        </w:rPr>
      </w:pPr>
      <w:r w:rsidRPr="003C303D">
        <w:rPr>
          <w:rFonts w:ascii="Arial" w:hAnsi="Arial"/>
          <w:lang w:val="en-US"/>
        </w:rPr>
        <w:t xml:space="preserve">The following questions are expected to be answered: </w:t>
      </w:r>
    </w:p>
    <w:p w14:paraId="6F5AFE02" w14:textId="77777777" w:rsidR="00F126AD" w:rsidRDefault="000F462D" w:rsidP="003C303D">
      <w:pPr>
        <w:spacing w:line="360" w:lineRule="auto"/>
        <w:jc w:val="both"/>
        <w:rPr>
          <w:rFonts w:ascii="Arial" w:hAnsi="Arial"/>
          <w:lang w:val="en-US"/>
        </w:rPr>
      </w:pPr>
      <w:r w:rsidRPr="003C303D">
        <w:rPr>
          <w:rFonts w:ascii="Arial" w:hAnsi="Arial"/>
          <w:lang w:val="en-US"/>
        </w:rPr>
        <w:t xml:space="preserve">1. Is music an effective remedy for chronic non-malignant pain? </w:t>
      </w:r>
    </w:p>
    <w:p w14:paraId="0392A540" w14:textId="022EA1DE" w:rsidR="00F126AD" w:rsidRDefault="000F462D" w:rsidP="003C303D">
      <w:pPr>
        <w:spacing w:line="360" w:lineRule="auto"/>
        <w:jc w:val="both"/>
        <w:rPr>
          <w:rFonts w:ascii="Arial" w:hAnsi="Arial"/>
          <w:lang w:val="en-US"/>
        </w:rPr>
      </w:pPr>
      <w:r w:rsidRPr="003C303D">
        <w:rPr>
          <w:rFonts w:ascii="Arial" w:hAnsi="Arial"/>
          <w:lang w:val="en-US"/>
        </w:rPr>
        <w:t xml:space="preserve">2. Is there a </w:t>
      </w:r>
      <w:r w:rsidR="00160E4B">
        <w:rPr>
          <w:rFonts w:ascii="Arial" w:hAnsi="Arial"/>
          <w:lang w:val="en-US"/>
        </w:rPr>
        <w:t>difference in the effect</w:t>
      </w:r>
      <w:r w:rsidRPr="003C303D">
        <w:rPr>
          <w:rFonts w:ascii="Arial" w:hAnsi="Arial"/>
          <w:lang w:val="en-US"/>
        </w:rPr>
        <w:t xml:space="preserve"> between listening to music and professionally practiced music therapy? </w:t>
      </w:r>
    </w:p>
    <w:p w14:paraId="6DEA4379" w14:textId="77777777" w:rsidR="00F126AD" w:rsidRDefault="000F462D" w:rsidP="003C303D">
      <w:pPr>
        <w:spacing w:line="360" w:lineRule="auto"/>
        <w:jc w:val="both"/>
        <w:rPr>
          <w:rFonts w:ascii="Arial" w:hAnsi="Arial"/>
          <w:lang w:val="en-US"/>
        </w:rPr>
      </w:pPr>
      <w:r w:rsidRPr="003C303D">
        <w:rPr>
          <w:rFonts w:ascii="Arial" w:hAnsi="Arial"/>
          <w:lang w:val="en-US"/>
        </w:rPr>
        <w:t xml:space="preserve">3. Is active music therapy better than passive listening to music? </w:t>
      </w:r>
    </w:p>
    <w:p w14:paraId="4FF3E12A" w14:textId="1CD549C1" w:rsidR="00F126AD" w:rsidRDefault="000F462D" w:rsidP="003C303D">
      <w:pPr>
        <w:spacing w:line="360" w:lineRule="auto"/>
        <w:jc w:val="both"/>
        <w:rPr>
          <w:rFonts w:ascii="Arial" w:hAnsi="Arial"/>
          <w:lang w:val="en-US"/>
        </w:rPr>
      </w:pPr>
      <w:r w:rsidRPr="003C303D">
        <w:rPr>
          <w:rFonts w:ascii="Arial" w:hAnsi="Arial"/>
          <w:lang w:val="en-US"/>
        </w:rPr>
        <w:t>4. Is patient</w:t>
      </w:r>
      <w:r w:rsidR="00030F0E">
        <w:rPr>
          <w:rFonts w:ascii="Arial" w:hAnsi="Arial"/>
          <w:lang w:val="en-US"/>
        </w:rPr>
        <w:t>’s</w:t>
      </w:r>
      <w:r w:rsidRPr="003C303D">
        <w:rPr>
          <w:rFonts w:ascii="Arial" w:hAnsi="Arial"/>
          <w:lang w:val="en-US"/>
        </w:rPr>
        <w:t xml:space="preserve"> choice music more effective than music chosen by the therapist? </w:t>
      </w:r>
    </w:p>
    <w:p w14:paraId="7AB14F89" w14:textId="77777777" w:rsidR="00F126AD" w:rsidRDefault="000F462D" w:rsidP="003C303D">
      <w:pPr>
        <w:spacing w:line="360" w:lineRule="auto"/>
        <w:jc w:val="both"/>
        <w:rPr>
          <w:rFonts w:ascii="Arial" w:hAnsi="Arial"/>
          <w:lang w:val="en-US"/>
        </w:rPr>
      </w:pPr>
      <w:r w:rsidRPr="003C303D">
        <w:rPr>
          <w:rFonts w:ascii="Arial" w:hAnsi="Arial"/>
          <w:lang w:val="en-US"/>
        </w:rPr>
        <w:t xml:space="preserve">5. Can music be integrated with cognitive behavioral therapy? </w:t>
      </w:r>
    </w:p>
    <w:p w14:paraId="712DD67B" w14:textId="77777777" w:rsidR="00BD0D46" w:rsidRDefault="000F462D" w:rsidP="003C303D">
      <w:pPr>
        <w:spacing w:line="360" w:lineRule="auto"/>
        <w:jc w:val="both"/>
        <w:rPr>
          <w:rFonts w:ascii="Arial" w:hAnsi="Arial"/>
          <w:lang w:val="en-US"/>
        </w:rPr>
      </w:pPr>
      <w:r w:rsidRPr="003C303D">
        <w:rPr>
          <w:rFonts w:ascii="Arial" w:hAnsi="Arial"/>
          <w:lang w:val="en-US"/>
        </w:rPr>
        <w:t xml:space="preserve">6. What kind of music works best for pain? </w:t>
      </w:r>
    </w:p>
    <w:p w14:paraId="79B5C294" w14:textId="77777777" w:rsidR="00BD0D46" w:rsidRDefault="000F462D" w:rsidP="003C303D">
      <w:pPr>
        <w:spacing w:line="360" w:lineRule="auto"/>
        <w:jc w:val="both"/>
        <w:rPr>
          <w:rFonts w:ascii="Arial" w:hAnsi="Arial"/>
          <w:lang w:val="en-US"/>
        </w:rPr>
      </w:pPr>
      <w:r w:rsidRPr="003C303D">
        <w:rPr>
          <w:rFonts w:ascii="Arial" w:hAnsi="Arial"/>
          <w:lang w:val="en-US"/>
        </w:rPr>
        <w:lastRenderedPageBreak/>
        <w:t xml:space="preserve">7. Should different genres and forms of music be used against different kinds of chronic non-malignant pain (neurogenic, dysfunctional, inflammatory, nociceptive)? </w:t>
      </w:r>
    </w:p>
    <w:p w14:paraId="29D3B217" w14:textId="77777777" w:rsidR="00BD0D46" w:rsidRDefault="00BD0D46" w:rsidP="003C303D">
      <w:pPr>
        <w:spacing w:line="360" w:lineRule="auto"/>
        <w:jc w:val="both"/>
        <w:rPr>
          <w:rFonts w:ascii="Arial" w:hAnsi="Arial"/>
          <w:lang w:val="en-US"/>
        </w:rPr>
      </w:pPr>
    </w:p>
    <w:p w14:paraId="3963F539" w14:textId="77777777" w:rsidR="00BD0D46" w:rsidRDefault="000F462D" w:rsidP="003C303D">
      <w:pPr>
        <w:spacing w:line="360" w:lineRule="auto"/>
        <w:jc w:val="both"/>
        <w:rPr>
          <w:rFonts w:ascii="Arial" w:hAnsi="Arial"/>
          <w:lang w:val="en-US"/>
        </w:rPr>
      </w:pPr>
      <w:r w:rsidRPr="003C303D">
        <w:rPr>
          <w:rFonts w:ascii="Arial" w:hAnsi="Arial"/>
          <w:lang w:val="en-US"/>
        </w:rPr>
        <w:t>3. METHODS</w:t>
      </w:r>
    </w:p>
    <w:p w14:paraId="41CE638E" w14:textId="77777777" w:rsidR="00BD0D46" w:rsidRDefault="00BD0D46" w:rsidP="003C303D">
      <w:pPr>
        <w:spacing w:line="360" w:lineRule="auto"/>
        <w:jc w:val="both"/>
        <w:rPr>
          <w:rFonts w:ascii="Arial" w:hAnsi="Arial"/>
          <w:lang w:val="en-US"/>
        </w:rPr>
      </w:pPr>
    </w:p>
    <w:p w14:paraId="25CE07F1" w14:textId="77777777" w:rsidR="00BD0D46" w:rsidRDefault="000F462D" w:rsidP="003C303D">
      <w:pPr>
        <w:spacing w:line="360" w:lineRule="auto"/>
        <w:jc w:val="both"/>
        <w:rPr>
          <w:rFonts w:ascii="Arial" w:hAnsi="Arial"/>
          <w:lang w:val="en-US"/>
        </w:rPr>
      </w:pPr>
      <w:r w:rsidRPr="003C303D">
        <w:rPr>
          <w:rFonts w:ascii="Arial" w:hAnsi="Arial"/>
          <w:lang w:val="en-US"/>
        </w:rPr>
        <w:t xml:space="preserve">3.1. Review Strategy. </w:t>
      </w:r>
    </w:p>
    <w:p w14:paraId="427E3383" w14:textId="77777777" w:rsidR="00BD0D46" w:rsidRDefault="00BD0D46" w:rsidP="003C303D">
      <w:pPr>
        <w:spacing w:line="360" w:lineRule="auto"/>
        <w:jc w:val="both"/>
        <w:rPr>
          <w:rFonts w:ascii="Arial" w:hAnsi="Arial"/>
          <w:lang w:val="en-US"/>
        </w:rPr>
      </w:pPr>
    </w:p>
    <w:p w14:paraId="3E0A0DA2" w14:textId="393A8E95" w:rsidR="00BD0D46" w:rsidRDefault="000F462D" w:rsidP="003C303D">
      <w:pPr>
        <w:spacing w:line="360" w:lineRule="auto"/>
        <w:jc w:val="both"/>
        <w:rPr>
          <w:rFonts w:ascii="Arial" w:hAnsi="Arial"/>
          <w:lang w:val="en-US"/>
        </w:rPr>
      </w:pPr>
      <w:r w:rsidRPr="003C303D">
        <w:rPr>
          <w:rFonts w:ascii="Arial" w:hAnsi="Arial"/>
          <w:lang w:val="en-US"/>
        </w:rPr>
        <w:t xml:space="preserve">The study is planned as a literary review and takes the form of an exploratory review. This type of review has been used to find out what has been published about a particular subject, as well as to identify which research questions are answered and which problems should be investigated </w:t>
      </w:r>
      <w:r w:rsidR="00BD0D46">
        <w:rPr>
          <w:rFonts w:ascii="Arial" w:hAnsi="Arial"/>
          <w:lang w:val="en-US"/>
        </w:rPr>
        <w:t>in the future (</w:t>
      </w:r>
      <w:r w:rsidR="00F51E11">
        <w:rPr>
          <w:rFonts w:ascii="Arial" w:hAnsi="Arial"/>
          <w:lang w:val="en-US"/>
        </w:rPr>
        <w:t>37</w:t>
      </w:r>
      <w:r w:rsidR="00BD0D46">
        <w:rPr>
          <w:rFonts w:ascii="Arial" w:hAnsi="Arial"/>
          <w:lang w:val="en-US"/>
        </w:rPr>
        <w:t xml:space="preserve">). </w:t>
      </w:r>
    </w:p>
    <w:p w14:paraId="4FE10176" w14:textId="77777777" w:rsidR="00BD0D46" w:rsidRDefault="00BD0D46" w:rsidP="003C303D">
      <w:pPr>
        <w:spacing w:line="360" w:lineRule="auto"/>
        <w:jc w:val="both"/>
        <w:rPr>
          <w:rFonts w:ascii="Arial" w:hAnsi="Arial"/>
          <w:lang w:val="en-US"/>
        </w:rPr>
      </w:pPr>
    </w:p>
    <w:p w14:paraId="0004E848" w14:textId="77777777" w:rsidR="002F1223" w:rsidRDefault="000F462D" w:rsidP="003C303D">
      <w:pPr>
        <w:spacing w:line="360" w:lineRule="auto"/>
        <w:jc w:val="both"/>
        <w:rPr>
          <w:rFonts w:ascii="Arial" w:hAnsi="Arial"/>
          <w:lang w:val="en-US"/>
        </w:rPr>
      </w:pPr>
      <w:r w:rsidRPr="003C303D">
        <w:rPr>
          <w:rFonts w:ascii="Arial" w:hAnsi="Arial"/>
          <w:lang w:val="en-US"/>
        </w:rPr>
        <w:t>3.2. Inclusion criteria.</w:t>
      </w:r>
    </w:p>
    <w:p w14:paraId="2A6EE8C0" w14:textId="77777777" w:rsidR="002F1223" w:rsidRDefault="002F1223" w:rsidP="003C303D">
      <w:pPr>
        <w:spacing w:line="360" w:lineRule="auto"/>
        <w:jc w:val="both"/>
        <w:rPr>
          <w:rFonts w:ascii="Arial" w:hAnsi="Arial"/>
          <w:lang w:val="en-US"/>
        </w:rPr>
      </w:pPr>
    </w:p>
    <w:p w14:paraId="7BE3DC46" w14:textId="35729BE5" w:rsidR="002F1223" w:rsidRDefault="00AF1E92" w:rsidP="003C303D">
      <w:pPr>
        <w:spacing w:line="360" w:lineRule="auto"/>
        <w:jc w:val="both"/>
        <w:rPr>
          <w:rFonts w:ascii="Arial" w:hAnsi="Arial"/>
          <w:lang w:val="en-US"/>
        </w:rPr>
      </w:pPr>
      <w:r>
        <w:rPr>
          <w:rFonts w:ascii="Arial" w:hAnsi="Arial"/>
          <w:lang w:val="en-US"/>
        </w:rPr>
        <w:t>3.2.1. Types of s</w:t>
      </w:r>
      <w:r w:rsidR="000F462D" w:rsidRPr="003C303D">
        <w:rPr>
          <w:rFonts w:ascii="Arial" w:hAnsi="Arial"/>
          <w:lang w:val="en-US"/>
        </w:rPr>
        <w:t>tudies</w:t>
      </w:r>
      <w:r w:rsidR="002F1223">
        <w:rPr>
          <w:rFonts w:ascii="Arial" w:hAnsi="Arial"/>
          <w:lang w:val="en-US"/>
        </w:rPr>
        <w:t>.</w:t>
      </w:r>
    </w:p>
    <w:p w14:paraId="0EE06805" w14:textId="77777777" w:rsidR="002F1223" w:rsidRDefault="002F1223" w:rsidP="003C303D">
      <w:pPr>
        <w:spacing w:line="360" w:lineRule="auto"/>
        <w:jc w:val="both"/>
        <w:rPr>
          <w:rFonts w:ascii="Arial" w:hAnsi="Arial"/>
          <w:lang w:val="en-US"/>
        </w:rPr>
      </w:pPr>
    </w:p>
    <w:p w14:paraId="5B61E0AE" w14:textId="48ED2FFE" w:rsidR="002F1223" w:rsidRDefault="002F1223" w:rsidP="003C303D">
      <w:pPr>
        <w:spacing w:line="360" w:lineRule="auto"/>
        <w:jc w:val="both"/>
        <w:rPr>
          <w:rFonts w:ascii="Arial" w:hAnsi="Arial"/>
          <w:lang w:val="en-US"/>
        </w:rPr>
      </w:pPr>
      <w:r>
        <w:rPr>
          <w:rFonts w:ascii="Arial" w:hAnsi="Arial"/>
          <w:lang w:val="en-US"/>
        </w:rPr>
        <w:t>This project is not a</w:t>
      </w:r>
      <w:r w:rsidR="000F462D" w:rsidRPr="003C303D">
        <w:rPr>
          <w:rFonts w:ascii="Arial" w:hAnsi="Arial"/>
          <w:lang w:val="en-US"/>
        </w:rPr>
        <w:t xml:space="preserve"> rigorous meta analysis that only involves randomized trials in accordance with, for example, Cochrane Methodology (http://www.cochrane.org/) or PRISMA Methodology (http://www.prisma-statement.org/Default.aspx). In addition to review of randomized prospective clinical studies, review and analysis of other types of studies will be conducted</w:t>
      </w:r>
      <w:r>
        <w:rPr>
          <w:rFonts w:ascii="Arial" w:hAnsi="Arial"/>
          <w:lang w:val="en-US"/>
        </w:rPr>
        <w:t>,</w:t>
      </w:r>
      <w:r w:rsidR="000F462D" w:rsidRPr="003C303D">
        <w:rPr>
          <w:rFonts w:ascii="Arial" w:hAnsi="Arial"/>
          <w:lang w:val="en-US"/>
        </w:rPr>
        <w:t xml:space="preserve"> including: </w:t>
      </w:r>
    </w:p>
    <w:p w14:paraId="6123E2B2" w14:textId="4E57074D" w:rsidR="002F1223" w:rsidRDefault="000F462D" w:rsidP="003C303D">
      <w:pPr>
        <w:spacing w:line="360" w:lineRule="auto"/>
        <w:jc w:val="both"/>
        <w:rPr>
          <w:rFonts w:ascii="Arial" w:hAnsi="Arial"/>
          <w:lang w:val="en-US"/>
        </w:rPr>
      </w:pPr>
      <w:r w:rsidRPr="003C303D">
        <w:rPr>
          <w:rFonts w:ascii="Arial" w:hAnsi="Arial"/>
          <w:lang w:val="en-US"/>
        </w:rPr>
        <w:t xml:space="preserve">1) </w:t>
      </w:r>
      <w:r w:rsidR="007044D2" w:rsidRPr="003C303D">
        <w:rPr>
          <w:rFonts w:ascii="Arial" w:hAnsi="Arial"/>
          <w:lang w:val="en-US"/>
        </w:rPr>
        <w:t>Non</w:t>
      </w:r>
      <w:r w:rsidRPr="003C303D">
        <w:rPr>
          <w:rFonts w:ascii="Arial" w:hAnsi="Arial"/>
          <w:lang w:val="en-US"/>
        </w:rPr>
        <w:t>-randomized prospective studies</w:t>
      </w:r>
    </w:p>
    <w:p w14:paraId="39A80C8B" w14:textId="7BC0019E" w:rsidR="002F1223" w:rsidRDefault="000F462D" w:rsidP="003C303D">
      <w:pPr>
        <w:spacing w:line="360" w:lineRule="auto"/>
        <w:jc w:val="both"/>
        <w:rPr>
          <w:rFonts w:ascii="Arial" w:hAnsi="Arial"/>
          <w:lang w:val="en-US"/>
        </w:rPr>
      </w:pPr>
      <w:r w:rsidRPr="003C303D">
        <w:rPr>
          <w:rFonts w:ascii="Arial" w:hAnsi="Arial"/>
          <w:lang w:val="en-US"/>
        </w:rPr>
        <w:t xml:space="preserve">2) </w:t>
      </w:r>
      <w:r w:rsidR="007044D2" w:rsidRPr="003C303D">
        <w:rPr>
          <w:rFonts w:ascii="Arial" w:hAnsi="Arial"/>
          <w:lang w:val="en-US"/>
        </w:rPr>
        <w:t>Case</w:t>
      </w:r>
      <w:r w:rsidRPr="003C303D">
        <w:rPr>
          <w:rFonts w:ascii="Arial" w:hAnsi="Arial"/>
          <w:lang w:val="en-US"/>
        </w:rPr>
        <w:t>-control studies</w:t>
      </w:r>
    </w:p>
    <w:p w14:paraId="1AD6B080" w14:textId="100AF2C7" w:rsidR="002F1223" w:rsidRDefault="000F462D" w:rsidP="003C303D">
      <w:pPr>
        <w:spacing w:line="360" w:lineRule="auto"/>
        <w:jc w:val="both"/>
        <w:rPr>
          <w:rFonts w:ascii="Arial" w:hAnsi="Arial"/>
          <w:lang w:val="en-US"/>
        </w:rPr>
      </w:pPr>
      <w:r w:rsidRPr="003C303D">
        <w:rPr>
          <w:rFonts w:ascii="Arial" w:hAnsi="Arial"/>
          <w:lang w:val="en-US"/>
        </w:rPr>
        <w:t xml:space="preserve">3) </w:t>
      </w:r>
      <w:r w:rsidR="007044D2" w:rsidRPr="003C303D">
        <w:rPr>
          <w:rFonts w:ascii="Arial" w:hAnsi="Arial"/>
          <w:lang w:val="en-US"/>
        </w:rPr>
        <w:t>Retrospective</w:t>
      </w:r>
      <w:r w:rsidRPr="003C303D">
        <w:rPr>
          <w:rFonts w:ascii="Arial" w:hAnsi="Arial"/>
          <w:lang w:val="en-US"/>
        </w:rPr>
        <w:t xml:space="preserve"> studies</w:t>
      </w:r>
    </w:p>
    <w:p w14:paraId="5782D249" w14:textId="0F1070D2" w:rsidR="002F1223" w:rsidRDefault="000F462D" w:rsidP="003C303D">
      <w:pPr>
        <w:spacing w:line="360" w:lineRule="auto"/>
        <w:jc w:val="both"/>
        <w:rPr>
          <w:rFonts w:ascii="Arial" w:hAnsi="Arial"/>
          <w:lang w:val="en-US"/>
        </w:rPr>
      </w:pPr>
      <w:r w:rsidRPr="003C303D">
        <w:rPr>
          <w:rFonts w:ascii="Arial" w:hAnsi="Arial"/>
          <w:lang w:val="en-US"/>
        </w:rPr>
        <w:t xml:space="preserve">4) </w:t>
      </w:r>
      <w:r w:rsidR="007044D2" w:rsidRPr="003C303D">
        <w:rPr>
          <w:rFonts w:ascii="Arial" w:hAnsi="Arial"/>
          <w:lang w:val="en-US"/>
        </w:rPr>
        <w:t>Case</w:t>
      </w:r>
      <w:r w:rsidRPr="003C303D">
        <w:rPr>
          <w:rFonts w:ascii="Arial" w:hAnsi="Arial"/>
          <w:lang w:val="en-US"/>
        </w:rPr>
        <w:t xml:space="preserve"> reports and other anecdotal studies. </w:t>
      </w:r>
    </w:p>
    <w:p w14:paraId="2EE2133F" w14:textId="39A398B2" w:rsidR="00FC5FDA" w:rsidRDefault="002F1223" w:rsidP="003C303D">
      <w:pPr>
        <w:spacing w:line="360" w:lineRule="auto"/>
        <w:jc w:val="both"/>
        <w:rPr>
          <w:rFonts w:ascii="Arial" w:hAnsi="Arial"/>
          <w:lang w:val="en-US"/>
        </w:rPr>
      </w:pPr>
      <w:r>
        <w:rPr>
          <w:rFonts w:ascii="Arial" w:hAnsi="Arial"/>
          <w:lang w:val="en-US"/>
        </w:rPr>
        <w:t>B</w:t>
      </w:r>
      <w:r w:rsidR="000F462D" w:rsidRPr="003C303D">
        <w:rPr>
          <w:rFonts w:ascii="Arial" w:hAnsi="Arial"/>
          <w:lang w:val="en-US"/>
        </w:rPr>
        <w:t>oth quantitative, qualitative and mixed-method studies</w:t>
      </w:r>
      <w:r>
        <w:rPr>
          <w:rFonts w:ascii="Arial" w:hAnsi="Arial"/>
          <w:lang w:val="en-US"/>
        </w:rPr>
        <w:t xml:space="preserve"> are included, as well as</w:t>
      </w:r>
      <w:r w:rsidR="000F462D" w:rsidRPr="003C303D">
        <w:rPr>
          <w:rFonts w:ascii="Arial" w:hAnsi="Arial"/>
          <w:lang w:val="en-US"/>
        </w:rPr>
        <w:t xml:space="preserve"> systematic reviews with quantitative data analysis, while narrative </w:t>
      </w:r>
      <w:r w:rsidRPr="003C303D">
        <w:rPr>
          <w:rFonts w:ascii="Arial" w:hAnsi="Arial"/>
          <w:lang w:val="en-US"/>
        </w:rPr>
        <w:t>reviews</w:t>
      </w:r>
      <w:r>
        <w:rPr>
          <w:rFonts w:ascii="Arial" w:hAnsi="Arial"/>
          <w:lang w:val="en-US"/>
        </w:rPr>
        <w:t xml:space="preserve"> </w:t>
      </w:r>
      <w:r w:rsidR="00FC5FDA">
        <w:rPr>
          <w:rFonts w:ascii="Arial" w:hAnsi="Arial"/>
          <w:lang w:val="en-US"/>
        </w:rPr>
        <w:t xml:space="preserve">are </w:t>
      </w:r>
      <w:r w:rsidR="000F462D" w:rsidRPr="003C303D">
        <w:rPr>
          <w:rFonts w:ascii="Arial" w:hAnsi="Arial"/>
          <w:lang w:val="en-US"/>
        </w:rPr>
        <w:t>excluded. Meta analyzes are also included. Such measures are important if the results of the study are to ins</w:t>
      </w:r>
      <w:r w:rsidR="00FC5FDA">
        <w:rPr>
          <w:rFonts w:ascii="Arial" w:hAnsi="Arial"/>
          <w:lang w:val="en-US"/>
        </w:rPr>
        <w:t>pire further research. I</w:t>
      </w:r>
      <w:r w:rsidR="000F462D" w:rsidRPr="003C303D">
        <w:rPr>
          <w:rFonts w:ascii="Arial" w:hAnsi="Arial"/>
          <w:lang w:val="en-US"/>
        </w:rPr>
        <w:t xml:space="preserve">t is possible to identify results that can be used in </w:t>
      </w:r>
      <w:r w:rsidR="00A018C1">
        <w:rPr>
          <w:rFonts w:ascii="Arial" w:hAnsi="Arial"/>
          <w:lang w:val="en-US"/>
        </w:rPr>
        <w:t>clinical practice</w:t>
      </w:r>
      <w:r w:rsidR="000F462D" w:rsidRPr="003C303D">
        <w:rPr>
          <w:rFonts w:ascii="Arial" w:hAnsi="Arial"/>
          <w:lang w:val="en-US"/>
        </w:rPr>
        <w:t xml:space="preserve">. </w:t>
      </w:r>
      <w:r w:rsidR="00A018C1">
        <w:rPr>
          <w:rFonts w:ascii="Arial" w:hAnsi="Arial"/>
          <w:lang w:val="en-US"/>
        </w:rPr>
        <w:t>Furthermore</w:t>
      </w:r>
      <w:r w:rsidR="000F462D" w:rsidRPr="003C303D">
        <w:rPr>
          <w:rFonts w:ascii="Arial" w:hAnsi="Arial"/>
          <w:lang w:val="en-US"/>
        </w:rPr>
        <w:t xml:space="preserve">, </w:t>
      </w:r>
      <w:r w:rsidR="00A018C1">
        <w:rPr>
          <w:rFonts w:ascii="Arial" w:hAnsi="Arial"/>
          <w:lang w:val="en-US"/>
        </w:rPr>
        <w:t xml:space="preserve">it is possible to identify </w:t>
      </w:r>
      <w:r w:rsidR="000F462D" w:rsidRPr="003C303D">
        <w:rPr>
          <w:rFonts w:ascii="Arial" w:hAnsi="Arial"/>
          <w:lang w:val="en-US"/>
        </w:rPr>
        <w:t xml:space="preserve">areas where more research is </w:t>
      </w:r>
      <w:r w:rsidR="00A018C1">
        <w:rPr>
          <w:rFonts w:ascii="Arial" w:hAnsi="Arial"/>
          <w:lang w:val="en-US"/>
        </w:rPr>
        <w:t>necessary.</w:t>
      </w:r>
      <w:r w:rsidR="000F462D" w:rsidRPr="003C303D">
        <w:rPr>
          <w:rFonts w:ascii="Arial" w:hAnsi="Arial"/>
          <w:lang w:val="en-US"/>
        </w:rPr>
        <w:t xml:space="preserve">. </w:t>
      </w:r>
    </w:p>
    <w:p w14:paraId="39F7CABA" w14:textId="3209333A" w:rsidR="00FC5FDA" w:rsidRDefault="000F462D" w:rsidP="003C303D">
      <w:pPr>
        <w:spacing w:line="360" w:lineRule="auto"/>
        <w:jc w:val="both"/>
        <w:rPr>
          <w:rFonts w:ascii="Arial" w:hAnsi="Arial"/>
          <w:lang w:val="en-US"/>
        </w:rPr>
      </w:pPr>
      <w:r w:rsidRPr="003C303D">
        <w:rPr>
          <w:rFonts w:ascii="Arial" w:hAnsi="Arial"/>
          <w:lang w:val="en-US"/>
        </w:rPr>
        <w:t>The publication's language will be limited to English, Danish, Swedish, Norwegian, German and French.</w:t>
      </w:r>
    </w:p>
    <w:p w14:paraId="25FEFBA8" w14:textId="77777777" w:rsidR="00FC5FDA" w:rsidRDefault="00FC5FDA" w:rsidP="003C303D">
      <w:pPr>
        <w:spacing w:line="360" w:lineRule="auto"/>
        <w:jc w:val="both"/>
        <w:rPr>
          <w:rFonts w:ascii="Arial" w:hAnsi="Arial"/>
          <w:lang w:val="en-US"/>
        </w:rPr>
      </w:pPr>
    </w:p>
    <w:p w14:paraId="42092FBA" w14:textId="77777777" w:rsidR="00FC5FDA" w:rsidRDefault="000F462D" w:rsidP="003C303D">
      <w:pPr>
        <w:spacing w:line="360" w:lineRule="auto"/>
        <w:jc w:val="both"/>
        <w:rPr>
          <w:rFonts w:ascii="Arial" w:hAnsi="Arial"/>
          <w:lang w:val="en-US"/>
        </w:rPr>
      </w:pPr>
      <w:r w:rsidRPr="003C303D">
        <w:rPr>
          <w:rFonts w:ascii="Arial" w:hAnsi="Arial"/>
          <w:lang w:val="en-US"/>
        </w:rPr>
        <w:t xml:space="preserve">3.2.2. Participants. </w:t>
      </w:r>
    </w:p>
    <w:p w14:paraId="35A890EE" w14:textId="77777777" w:rsidR="00FC5FDA" w:rsidRDefault="00FC5FDA" w:rsidP="003C303D">
      <w:pPr>
        <w:spacing w:line="360" w:lineRule="auto"/>
        <w:jc w:val="both"/>
        <w:rPr>
          <w:rFonts w:ascii="Arial" w:hAnsi="Arial"/>
          <w:lang w:val="en-US"/>
        </w:rPr>
      </w:pPr>
    </w:p>
    <w:p w14:paraId="11C1B14E" w14:textId="77777777" w:rsidR="00FC5FDA" w:rsidRDefault="000F462D" w:rsidP="003C303D">
      <w:pPr>
        <w:spacing w:line="360" w:lineRule="auto"/>
        <w:jc w:val="both"/>
        <w:rPr>
          <w:rFonts w:ascii="Arial" w:hAnsi="Arial"/>
          <w:lang w:val="en-US"/>
        </w:rPr>
      </w:pPr>
      <w:r w:rsidRPr="003C303D">
        <w:rPr>
          <w:rFonts w:ascii="Arial" w:hAnsi="Arial"/>
          <w:lang w:val="en-US"/>
        </w:rPr>
        <w:t>Studies with the participation of people with chronic non-malignant pain</w:t>
      </w:r>
      <w:r w:rsidR="00FC5FDA" w:rsidRPr="00FC5FDA">
        <w:rPr>
          <w:rFonts w:ascii="Arial" w:hAnsi="Arial"/>
          <w:lang w:val="en-US"/>
        </w:rPr>
        <w:t xml:space="preserve"> </w:t>
      </w:r>
      <w:r w:rsidR="00FC5FDA" w:rsidRPr="003C303D">
        <w:rPr>
          <w:rFonts w:ascii="Arial" w:hAnsi="Arial"/>
          <w:lang w:val="en-US"/>
        </w:rPr>
        <w:t>are included</w:t>
      </w:r>
      <w:r w:rsidRPr="003C303D">
        <w:rPr>
          <w:rFonts w:ascii="Arial" w:hAnsi="Arial"/>
          <w:lang w:val="en-US"/>
        </w:rPr>
        <w:t>. There are no limitations in relation to the person's gender, age or ethnicity. Animal testing is excluded.</w:t>
      </w:r>
    </w:p>
    <w:p w14:paraId="133B5910" w14:textId="77777777" w:rsidR="00FC5FDA" w:rsidRDefault="00FC5FDA" w:rsidP="003C303D">
      <w:pPr>
        <w:spacing w:line="360" w:lineRule="auto"/>
        <w:jc w:val="both"/>
        <w:rPr>
          <w:rFonts w:ascii="Arial" w:hAnsi="Arial"/>
          <w:lang w:val="en-US"/>
        </w:rPr>
      </w:pPr>
    </w:p>
    <w:p w14:paraId="66D47721" w14:textId="77777777" w:rsidR="00FC5FDA" w:rsidRDefault="000F462D" w:rsidP="003C303D">
      <w:pPr>
        <w:spacing w:line="360" w:lineRule="auto"/>
        <w:jc w:val="both"/>
        <w:rPr>
          <w:rFonts w:ascii="Arial" w:hAnsi="Arial"/>
          <w:lang w:val="en-US"/>
        </w:rPr>
      </w:pPr>
      <w:r w:rsidRPr="003C303D">
        <w:rPr>
          <w:rFonts w:ascii="Arial" w:hAnsi="Arial"/>
          <w:lang w:val="en-US"/>
        </w:rPr>
        <w:t>3.2.3. Intervention</w:t>
      </w:r>
      <w:r w:rsidR="00FC5FDA">
        <w:rPr>
          <w:rFonts w:ascii="Arial" w:hAnsi="Arial"/>
          <w:lang w:val="en-US"/>
        </w:rPr>
        <w:t>.</w:t>
      </w:r>
    </w:p>
    <w:p w14:paraId="77B69612" w14:textId="77777777" w:rsidR="00FC5FDA" w:rsidRDefault="00FC5FDA" w:rsidP="003C303D">
      <w:pPr>
        <w:spacing w:line="360" w:lineRule="auto"/>
        <w:jc w:val="both"/>
        <w:rPr>
          <w:rFonts w:ascii="Arial" w:hAnsi="Arial"/>
          <w:lang w:val="en-US"/>
        </w:rPr>
      </w:pPr>
    </w:p>
    <w:p w14:paraId="32A82B0C" w14:textId="369510CA" w:rsidR="00FC5FDA" w:rsidRDefault="000F462D" w:rsidP="003C303D">
      <w:pPr>
        <w:spacing w:line="360" w:lineRule="auto"/>
        <w:jc w:val="both"/>
        <w:rPr>
          <w:rFonts w:ascii="Arial" w:hAnsi="Arial"/>
          <w:lang w:val="en-US"/>
        </w:rPr>
      </w:pPr>
      <w:r w:rsidRPr="003C303D">
        <w:rPr>
          <w:rFonts w:ascii="Arial" w:hAnsi="Arial"/>
          <w:lang w:val="en-US"/>
        </w:rPr>
        <w:t xml:space="preserve"> The analysis includes studies where people have been exposed to music intervention in one of the forms mentioned in the introduction. </w:t>
      </w:r>
    </w:p>
    <w:p w14:paraId="1EBC883C" w14:textId="77777777" w:rsidR="00FC5FDA" w:rsidRDefault="00FC5FDA" w:rsidP="003C303D">
      <w:pPr>
        <w:spacing w:line="360" w:lineRule="auto"/>
        <w:jc w:val="both"/>
        <w:rPr>
          <w:rFonts w:ascii="Arial" w:hAnsi="Arial"/>
          <w:lang w:val="en-US"/>
        </w:rPr>
      </w:pPr>
    </w:p>
    <w:p w14:paraId="7992ABB6" w14:textId="77777777" w:rsidR="00FC5FDA" w:rsidRDefault="000F462D" w:rsidP="003C303D">
      <w:pPr>
        <w:spacing w:line="360" w:lineRule="auto"/>
        <w:jc w:val="both"/>
        <w:rPr>
          <w:rFonts w:ascii="Arial" w:hAnsi="Arial"/>
          <w:lang w:val="en-US"/>
        </w:rPr>
      </w:pPr>
      <w:r w:rsidRPr="003C303D">
        <w:rPr>
          <w:rFonts w:ascii="Arial" w:hAnsi="Arial"/>
          <w:lang w:val="en-US"/>
        </w:rPr>
        <w:t xml:space="preserve">3.2.4. </w:t>
      </w:r>
      <w:r w:rsidR="00FC5FDA">
        <w:rPr>
          <w:rFonts w:ascii="Arial" w:hAnsi="Arial"/>
          <w:lang w:val="en-US"/>
        </w:rPr>
        <w:t>Outcomes.</w:t>
      </w:r>
    </w:p>
    <w:p w14:paraId="45660273" w14:textId="77777777" w:rsidR="00FC5FDA" w:rsidRDefault="00FC5FDA" w:rsidP="003C303D">
      <w:pPr>
        <w:spacing w:line="360" w:lineRule="auto"/>
        <w:jc w:val="both"/>
        <w:rPr>
          <w:rFonts w:ascii="Arial" w:hAnsi="Arial"/>
          <w:lang w:val="en-US"/>
        </w:rPr>
      </w:pPr>
    </w:p>
    <w:p w14:paraId="7578C799" w14:textId="34C30050" w:rsidR="00FC5FDA" w:rsidRDefault="000F462D" w:rsidP="003C303D">
      <w:pPr>
        <w:spacing w:line="360" w:lineRule="auto"/>
        <w:jc w:val="both"/>
        <w:rPr>
          <w:rFonts w:ascii="Arial" w:hAnsi="Arial"/>
          <w:lang w:val="en-US"/>
        </w:rPr>
      </w:pPr>
      <w:r w:rsidRPr="003C303D">
        <w:rPr>
          <w:rFonts w:ascii="Arial" w:hAnsi="Arial"/>
          <w:lang w:val="en-US"/>
        </w:rPr>
        <w:t>Treatment results are assessed according to IMMPACT recommendation for clinical trials in pain management</w:t>
      </w:r>
      <w:r w:rsidR="00F049E6">
        <w:rPr>
          <w:rFonts w:ascii="Arial" w:hAnsi="Arial"/>
          <w:lang w:val="en-US"/>
        </w:rPr>
        <w:t xml:space="preserve"> (38)</w:t>
      </w:r>
      <w:r w:rsidRPr="003C303D">
        <w:rPr>
          <w:rFonts w:ascii="Arial" w:hAnsi="Arial"/>
          <w:lang w:val="en-US"/>
        </w:rPr>
        <w:t xml:space="preserve">. According to IMMPACT recommendations, the 6 following core output should be considered in the design of clinical trials in pain management: </w:t>
      </w:r>
    </w:p>
    <w:p w14:paraId="286AF3B4" w14:textId="0FB1D4ED" w:rsidR="00FC5FDA" w:rsidRDefault="00FC5FDA" w:rsidP="003C303D">
      <w:pPr>
        <w:spacing w:line="360" w:lineRule="auto"/>
        <w:jc w:val="both"/>
        <w:rPr>
          <w:rFonts w:ascii="Arial" w:hAnsi="Arial"/>
          <w:lang w:val="en-US"/>
        </w:rPr>
      </w:pPr>
      <w:r>
        <w:rPr>
          <w:rFonts w:ascii="Arial" w:hAnsi="Arial"/>
          <w:lang w:val="en-US"/>
        </w:rPr>
        <w:t xml:space="preserve">(1) </w:t>
      </w:r>
      <w:r w:rsidR="007044D2">
        <w:rPr>
          <w:rFonts w:ascii="Arial" w:hAnsi="Arial"/>
          <w:lang w:val="en-US"/>
        </w:rPr>
        <w:t>Pain</w:t>
      </w:r>
    </w:p>
    <w:p w14:paraId="275A3585" w14:textId="34423CC6" w:rsidR="00FC5FDA" w:rsidRDefault="000F462D" w:rsidP="003C303D">
      <w:pPr>
        <w:spacing w:line="360" w:lineRule="auto"/>
        <w:jc w:val="both"/>
        <w:rPr>
          <w:rFonts w:ascii="Arial" w:hAnsi="Arial"/>
          <w:lang w:val="en-US"/>
        </w:rPr>
      </w:pPr>
      <w:r w:rsidRPr="003C303D">
        <w:rPr>
          <w:rFonts w:ascii="Arial" w:hAnsi="Arial"/>
          <w:lang w:val="en-US"/>
        </w:rPr>
        <w:t xml:space="preserve">(2) </w:t>
      </w:r>
      <w:r w:rsidR="007044D2" w:rsidRPr="003C303D">
        <w:rPr>
          <w:rFonts w:ascii="Arial" w:hAnsi="Arial"/>
          <w:lang w:val="en-US"/>
        </w:rPr>
        <w:t>Physical</w:t>
      </w:r>
      <w:r w:rsidRPr="003C303D">
        <w:rPr>
          <w:rFonts w:ascii="Arial" w:hAnsi="Arial"/>
          <w:lang w:val="en-US"/>
        </w:rPr>
        <w:t xml:space="preserve"> function </w:t>
      </w:r>
    </w:p>
    <w:p w14:paraId="5A615A94" w14:textId="6C224601" w:rsidR="00FC5FDA" w:rsidRDefault="000F462D" w:rsidP="003C303D">
      <w:pPr>
        <w:spacing w:line="360" w:lineRule="auto"/>
        <w:jc w:val="both"/>
        <w:rPr>
          <w:rFonts w:ascii="Arial" w:hAnsi="Arial"/>
          <w:lang w:val="en-US"/>
        </w:rPr>
      </w:pPr>
      <w:r w:rsidRPr="003C303D">
        <w:rPr>
          <w:rFonts w:ascii="Arial" w:hAnsi="Arial"/>
          <w:lang w:val="en-US"/>
        </w:rPr>
        <w:t xml:space="preserve">(3) </w:t>
      </w:r>
      <w:r w:rsidR="007044D2" w:rsidRPr="003C303D">
        <w:rPr>
          <w:rFonts w:ascii="Arial" w:hAnsi="Arial"/>
          <w:lang w:val="en-US"/>
        </w:rPr>
        <w:t>Emotional</w:t>
      </w:r>
      <w:r w:rsidRPr="003C303D">
        <w:rPr>
          <w:rFonts w:ascii="Arial" w:hAnsi="Arial"/>
          <w:lang w:val="en-US"/>
        </w:rPr>
        <w:t xml:space="preserve"> function </w:t>
      </w:r>
    </w:p>
    <w:p w14:paraId="25FA1EC9" w14:textId="79E4788A" w:rsidR="00FC5FDA" w:rsidRDefault="000F462D" w:rsidP="003C303D">
      <w:pPr>
        <w:spacing w:line="360" w:lineRule="auto"/>
        <w:jc w:val="both"/>
        <w:rPr>
          <w:rFonts w:ascii="Arial" w:hAnsi="Arial"/>
          <w:lang w:val="en-US"/>
        </w:rPr>
      </w:pPr>
      <w:r w:rsidRPr="003C303D">
        <w:rPr>
          <w:rFonts w:ascii="Arial" w:hAnsi="Arial"/>
          <w:lang w:val="en-US"/>
        </w:rPr>
        <w:t xml:space="preserve">(4) </w:t>
      </w:r>
      <w:r w:rsidR="00F049E6" w:rsidRPr="003C303D">
        <w:rPr>
          <w:rFonts w:ascii="Arial" w:hAnsi="Arial"/>
          <w:lang w:val="en-US"/>
        </w:rPr>
        <w:t>Participants’</w:t>
      </w:r>
      <w:r w:rsidRPr="003C303D">
        <w:rPr>
          <w:rFonts w:ascii="Arial" w:hAnsi="Arial"/>
          <w:lang w:val="en-US"/>
        </w:rPr>
        <w:t xml:space="preserve"> assessment of improvement a</w:t>
      </w:r>
      <w:r w:rsidR="00FC5FDA">
        <w:rPr>
          <w:rFonts w:ascii="Arial" w:hAnsi="Arial"/>
          <w:lang w:val="en-US"/>
        </w:rPr>
        <w:t>nd satisfaction with treatment</w:t>
      </w:r>
    </w:p>
    <w:p w14:paraId="3A260EE9" w14:textId="4CF140CA" w:rsidR="00FC5FDA" w:rsidRDefault="000F462D" w:rsidP="003C303D">
      <w:pPr>
        <w:spacing w:line="360" w:lineRule="auto"/>
        <w:jc w:val="both"/>
        <w:rPr>
          <w:rFonts w:ascii="Arial" w:hAnsi="Arial"/>
          <w:lang w:val="en-US"/>
        </w:rPr>
      </w:pPr>
      <w:r w:rsidRPr="003C303D">
        <w:rPr>
          <w:rFonts w:ascii="Arial" w:hAnsi="Arial"/>
          <w:lang w:val="en-US"/>
        </w:rPr>
        <w:t xml:space="preserve">(5) </w:t>
      </w:r>
      <w:r w:rsidR="00F049E6" w:rsidRPr="003C303D">
        <w:rPr>
          <w:rFonts w:ascii="Arial" w:hAnsi="Arial"/>
          <w:lang w:val="en-US"/>
        </w:rPr>
        <w:t>Side</w:t>
      </w:r>
      <w:r w:rsidRPr="003C303D">
        <w:rPr>
          <w:rFonts w:ascii="Arial" w:hAnsi="Arial"/>
          <w:lang w:val="en-US"/>
        </w:rPr>
        <w:t xml:space="preserve"> effects and </w:t>
      </w:r>
    </w:p>
    <w:p w14:paraId="44DF97AF" w14:textId="232963CF" w:rsidR="00FC5FDA" w:rsidRDefault="000F462D" w:rsidP="003C303D">
      <w:pPr>
        <w:spacing w:line="360" w:lineRule="auto"/>
        <w:jc w:val="both"/>
        <w:rPr>
          <w:rFonts w:ascii="Arial" w:hAnsi="Arial"/>
          <w:lang w:val="en-US"/>
        </w:rPr>
      </w:pPr>
      <w:r w:rsidRPr="003C303D">
        <w:rPr>
          <w:rFonts w:ascii="Arial" w:hAnsi="Arial"/>
          <w:lang w:val="en-US"/>
        </w:rPr>
        <w:t xml:space="preserve">(6) </w:t>
      </w:r>
      <w:r w:rsidR="00F049E6" w:rsidRPr="003C303D">
        <w:rPr>
          <w:rFonts w:ascii="Arial" w:hAnsi="Arial"/>
          <w:lang w:val="en-US"/>
        </w:rPr>
        <w:t>Participants’</w:t>
      </w:r>
      <w:r w:rsidRPr="003C303D">
        <w:rPr>
          <w:rFonts w:ascii="Arial" w:hAnsi="Arial"/>
          <w:lang w:val="en-US"/>
        </w:rPr>
        <w:t xml:space="preserve"> disposition and compliance. </w:t>
      </w:r>
    </w:p>
    <w:p w14:paraId="14E6E1A6" w14:textId="77777777" w:rsidR="00FC5FDA" w:rsidRDefault="00FC5FDA" w:rsidP="003C303D">
      <w:pPr>
        <w:spacing w:line="360" w:lineRule="auto"/>
        <w:jc w:val="both"/>
        <w:rPr>
          <w:rFonts w:ascii="Arial" w:hAnsi="Arial"/>
          <w:lang w:val="en-US"/>
        </w:rPr>
      </w:pPr>
    </w:p>
    <w:p w14:paraId="786B4CE2" w14:textId="77777777" w:rsidR="00FC5FDA" w:rsidRDefault="000F462D" w:rsidP="003C303D">
      <w:pPr>
        <w:spacing w:line="360" w:lineRule="auto"/>
        <w:jc w:val="both"/>
        <w:rPr>
          <w:rFonts w:ascii="Arial" w:hAnsi="Arial"/>
          <w:lang w:val="en-US"/>
        </w:rPr>
      </w:pPr>
      <w:r w:rsidRPr="003C303D">
        <w:rPr>
          <w:rFonts w:ascii="Arial" w:hAnsi="Arial"/>
          <w:lang w:val="en-US"/>
        </w:rPr>
        <w:t xml:space="preserve">The analysis includes studies with at least one of the above outputs. </w:t>
      </w:r>
    </w:p>
    <w:p w14:paraId="3CB92639" w14:textId="7F9D7E1E" w:rsidR="00FC5FDA" w:rsidRDefault="000F462D" w:rsidP="003C303D">
      <w:pPr>
        <w:spacing w:line="360" w:lineRule="auto"/>
        <w:jc w:val="both"/>
        <w:rPr>
          <w:rFonts w:ascii="Arial" w:hAnsi="Arial"/>
          <w:lang w:val="en-US"/>
        </w:rPr>
      </w:pPr>
      <w:r w:rsidRPr="003C303D">
        <w:rPr>
          <w:rFonts w:ascii="Arial" w:hAnsi="Arial"/>
          <w:lang w:val="en-US"/>
        </w:rPr>
        <w:t xml:space="preserve">The study is aimed at </w:t>
      </w:r>
      <w:r w:rsidR="00FC5FDA">
        <w:rPr>
          <w:rFonts w:ascii="Arial" w:hAnsi="Arial"/>
          <w:lang w:val="en-US"/>
        </w:rPr>
        <w:t xml:space="preserve">to </w:t>
      </w:r>
      <w:r w:rsidRPr="003C303D">
        <w:rPr>
          <w:rFonts w:ascii="Arial" w:hAnsi="Arial"/>
          <w:lang w:val="en-US"/>
        </w:rPr>
        <w:t>ident</w:t>
      </w:r>
      <w:r w:rsidR="00FC5FDA">
        <w:rPr>
          <w:rFonts w:ascii="Arial" w:hAnsi="Arial"/>
          <w:lang w:val="en-US"/>
        </w:rPr>
        <w:t>ify</w:t>
      </w:r>
      <w:r w:rsidRPr="003C303D">
        <w:rPr>
          <w:rFonts w:ascii="Arial" w:hAnsi="Arial"/>
          <w:lang w:val="en-US"/>
        </w:rPr>
        <w:t xml:space="preserve"> evidence</w:t>
      </w:r>
      <w:r w:rsidR="00FC5FDA">
        <w:rPr>
          <w:rFonts w:ascii="Arial" w:hAnsi="Arial"/>
          <w:lang w:val="en-US"/>
        </w:rPr>
        <w:t>s</w:t>
      </w:r>
      <w:r w:rsidRPr="003C303D">
        <w:rPr>
          <w:rFonts w:ascii="Arial" w:hAnsi="Arial"/>
          <w:lang w:val="en-US"/>
        </w:rPr>
        <w:t>. Evidences have different degrees of strength. The higher the degree of strength, the more relevant is the use of results in practice. High-grade evidence</w:t>
      </w:r>
      <w:r w:rsidR="00FC5FDA">
        <w:rPr>
          <w:rFonts w:ascii="Arial" w:hAnsi="Arial"/>
          <w:lang w:val="en-US"/>
        </w:rPr>
        <w:t>s are</w:t>
      </w:r>
      <w:r w:rsidRPr="003C303D">
        <w:rPr>
          <w:rFonts w:ascii="Arial" w:hAnsi="Arial"/>
          <w:lang w:val="en-US"/>
        </w:rPr>
        <w:t xml:space="preserve"> used to develop new recommendations and clinical guidelines (</w:t>
      </w:r>
      <w:r w:rsidR="00A504CA">
        <w:rPr>
          <w:rFonts w:ascii="Arial" w:hAnsi="Arial"/>
          <w:lang w:val="en-US"/>
        </w:rPr>
        <w:t>39</w:t>
      </w:r>
      <w:r w:rsidRPr="003C303D">
        <w:rPr>
          <w:rFonts w:ascii="Arial" w:hAnsi="Arial"/>
          <w:lang w:val="en-US"/>
        </w:rPr>
        <w:t xml:space="preserve">). To identify the </w:t>
      </w:r>
      <w:r w:rsidR="00FC5FDA">
        <w:rPr>
          <w:rFonts w:ascii="Arial" w:hAnsi="Arial"/>
          <w:lang w:val="en-US"/>
        </w:rPr>
        <w:t xml:space="preserve">strength of </w:t>
      </w:r>
      <w:r w:rsidRPr="003C303D">
        <w:rPr>
          <w:rFonts w:ascii="Arial" w:hAnsi="Arial"/>
          <w:lang w:val="en-US"/>
        </w:rPr>
        <w:t>evidence</w:t>
      </w:r>
      <w:r w:rsidR="00FC5FDA">
        <w:rPr>
          <w:rFonts w:ascii="Arial" w:hAnsi="Arial"/>
          <w:lang w:val="en-US"/>
        </w:rPr>
        <w:t>s</w:t>
      </w:r>
      <w:r w:rsidRPr="003C303D">
        <w:rPr>
          <w:rFonts w:ascii="Arial" w:hAnsi="Arial"/>
          <w:lang w:val="en-US"/>
        </w:rPr>
        <w:t>, Oxford evidence levels and</w:t>
      </w:r>
      <w:r w:rsidR="00FC5FDA">
        <w:rPr>
          <w:rFonts w:ascii="Arial" w:hAnsi="Arial"/>
          <w:lang w:val="en-US"/>
        </w:rPr>
        <w:t xml:space="preserve"> strengths are used (</w:t>
      </w:r>
      <w:r w:rsidR="00A504CA">
        <w:rPr>
          <w:rFonts w:ascii="Arial" w:hAnsi="Arial"/>
          <w:lang w:val="en-US"/>
        </w:rPr>
        <w:t>40</w:t>
      </w:r>
      <w:r w:rsidR="00FC5FDA">
        <w:rPr>
          <w:rFonts w:ascii="Arial" w:hAnsi="Arial"/>
          <w:lang w:val="en-US"/>
        </w:rPr>
        <w:t>)</w:t>
      </w:r>
      <w:r w:rsidRPr="003C303D">
        <w:rPr>
          <w:rFonts w:ascii="Arial" w:hAnsi="Arial"/>
          <w:lang w:val="en-US"/>
        </w:rPr>
        <w:t>.</w:t>
      </w:r>
    </w:p>
    <w:p w14:paraId="59065832" w14:textId="77777777" w:rsidR="00FC5FDA" w:rsidRDefault="00FC5FDA" w:rsidP="003C303D">
      <w:pPr>
        <w:spacing w:line="360" w:lineRule="auto"/>
        <w:jc w:val="both"/>
        <w:rPr>
          <w:rFonts w:ascii="Arial" w:hAnsi="Arial"/>
          <w:lang w:val="en-US"/>
        </w:rPr>
      </w:pPr>
    </w:p>
    <w:p w14:paraId="53416BC7" w14:textId="77777777" w:rsidR="00A504CA" w:rsidRDefault="00A504CA" w:rsidP="003C303D">
      <w:pPr>
        <w:spacing w:line="360" w:lineRule="auto"/>
        <w:jc w:val="both"/>
        <w:rPr>
          <w:rFonts w:ascii="Arial" w:hAnsi="Arial"/>
          <w:lang w:val="en-US"/>
        </w:rPr>
      </w:pPr>
    </w:p>
    <w:p w14:paraId="0FD0848B" w14:textId="77777777" w:rsidR="00A504CA" w:rsidRDefault="00A504CA" w:rsidP="003C303D">
      <w:pPr>
        <w:spacing w:line="360" w:lineRule="auto"/>
        <w:jc w:val="both"/>
        <w:rPr>
          <w:rFonts w:ascii="Arial" w:hAnsi="Arial"/>
          <w:lang w:val="en-US"/>
        </w:rPr>
      </w:pPr>
    </w:p>
    <w:p w14:paraId="6372510D" w14:textId="77777777" w:rsidR="00FC5FDA" w:rsidRDefault="000F462D" w:rsidP="003C303D">
      <w:pPr>
        <w:spacing w:line="360" w:lineRule="auto"/>
        <w:jc w:val="both"/>
        <w:rPr>
          <w:rFonts w:ascii="Arial" w:hAnsi="Arial"/>
          <w:lang w:val="en-US"/>
        </w:rPr>
      </w:pPr>
      <w:r w:rsidRPr="003C303D">
        <w:rPr>
          <w:rFonts w:ascii="Arial" w:hAnsi="Arial"/>
          <w:lang w:val="en-US"/>
        </w:rPr>
        <w:lastRenderedPageBreak/>
        <w:t>3.2. Search process</w:t>
      </w:r>
      <w:r w:rsidR="00FC5FDA">
        <w:rPr>
          <w:rFonts w:ascii="Arial" w:hAnsi="Arial"/>
          <w:lang w:val="en-US"/>
        </w:rPr>
        <w:t>.</w:t>
      </w:r>
    </w:p>
    <w:p w14:paraId="0D3EE522" w14:textId="77777777" w:rsidR="00FC5FDA" w:rsidRDefault="00FC5FDA" w:rsidP="003C303D">
      <w:pPr>
        <w:spacing w:line="360" w:lineRule="auto"/>
        <w:jc w:val="both"/>
        <w:rPr>
          <w:rFonts w:ascii="Arial" w:hAnsi="Arial"/>
          <w:lang w:val="en-US"/>
        </w:rPr>
      </w:pPr>
    </w:p>
    <w:p w14:paraId="40E8F675" w14:textId="77777777" w:rsidR="00FC5FDA" w:rsidRDefault="000F462D" w:rsidP="003C303D">
      <w:pPr>
        <w:spacing w:line="360" w:lineRule="auto"/>
        <w:jc w:val="both"/>
        <w:rPr>
          <w:rFonts w:ascii="Arial" w:hAnsi="Arial"/>
          <w:lang w:val="en-US"/>
        </w:rPr>
      </w:pPr>
      <w:r w:rsidRPr="003C303D">
        <w:rPr>
          <w:rFonts w:ascii="Arial" w:hAnsi="Arial"/>
          <w:lang w:val="en-US"/>
        </w:rPr>
        <w:t xml:space="preserve"> 3.2.1. Search strategy</w:t>
      </w:r>
      <w:r w:rsidR="00FC5FDA">
        <w:rPr>
          <w:rFonts w:ascii="Arial" w:hAnsi="Arial"/>
          <w:lang w:val="en-US"/>
        </w:rPr>
        <w:t>.</w:t>
      </w:r>
    </w:p>
    <w:p w14:paraId="5AA52A81" w14:textId="77777777" w:rsidR="00FC5FDA" w:rsidRDefault="00FC5FDA" w:rsidP="003C303D">
      <w:pPr>
        <w:spacing w:line="360" w:lineRule="auto"/>
        <w:jc w:val="both"/>
        <w:rPr>
          <w:rFonts w:ascii="Arial" w:hAnsi="Arial"/>
          <w:lang w:val="en-US"/>
        </w:rPr>
      </w:pPr>
    </w:p>
    <w:p w14:paraId="0D5C817D" w14:textId="77777777" w:rsidR="00FC5FDA" w:rsidRDefault="000F462D" w:rsidP="003C303D">
      <w:pPr>
        <w:spacing w:line="360" w:lineRule="auto"/>
        <w:jc w:val="both"/>
        <w:rPr>
          <w:rFonts w:ascii="Arial" w:hAnsi="Arial"/>
          <w:lang w:val="en-US"/>
        </w:rPr>
      </w:pPr>
      <w:r w:rsidRPr="003C303D">
        <w:rPr>
          <w:rFonts w:ascii="Arial" w:hAnsi="Arial"/>
          <w:lang w:val="en-US"/>
        </w:rPr>
        <w:t xml:space="preserve">There are two search strategies used: </w:t>
      </w:r>
    </w:p>
    <w:p w14:paraId="22AC9E4B" w14:textId="77777777" w:rsidR="00A504CA" w:rsidRDefault="00A504CA" w:rsidP="003C303D">
      <w:pPr>
        <w:spacing w:line="360" w:lineRule="auto"/>
        <w:jc w:val="both"/>
        <w:rPr>
          <w:rFonts w:ascii="Arial" w:hAnsi="Arial"/>
          <w:lang w:val="en-US"/>
        </w:rPr>
      </w:pPr>
    </w:p>
    <w:p w14:paraId="4A7404C5" w14:textId="115DA611" w:rsidR="009A6BD0" w:rsidRPr="003C303D" w:rsidRDefault="00653708" w:rsidP="009A6BD0">
      <w:pPr>
        <w:spacing w:line="360" w:lineRule="auto"/>
        <w:jc w:val="both"/>
        <w:rPr>
          <w:rFonts w:ascii="Arial" w:hAnsi="Arial"/>
          <w:lang w:val="en-US"/>
        </w:rPr>
      </w:pPr>
      <w:r>
        <w:rPr>
          <w:rFonts w:ascii="Arial" w:hAnsi="Arial"/>
          <w:lang w:val="en-US"/>
        </w:rPr>
        <w:t xml:space="preserve">1. </w:t>
      </w:r>
      <w:r w:rsidRPr="00A43004">
        <w:rPr>
          <w:rFonts w:ascii="Arial" w:hAnsi="Arial"/>
          <w:b/>
          <w:lang w:val="en-US"/>
        </w:rPr>
        <w:t>manual</w:t>
      </w:r>
      <w:r w:rsidR="000F462D" w:rsidRPr="00A43004">
        <w:rPr>
          <w:rFonts w:ascii="Arial" w:hAnsi="Arial"/>
          <w:b/>
          <w:lang w:val="en-US"/>
        </w:rPr>
        <w:t xml:space="preserve"> search</w:t>
      </w:r>
      <w:r w:rsidR="000F462D" w:rsidRPr="003C303D">
        <w:rPr>
          <w:rFonts w:ascii="Arial" w:hAnsi="Arial"/>
          <w:lang w:val="en-US"/>
        </w:rPr>
        <w:t xml:space="preserve">, which includes review of literature lists in academic books and articles the name in the literature list, as well as review of content in journals </w:t>
      </w:r>
      <w:r w:rsidR="000F462D" w:rsidRPr="00FC5FDA">
        <w:rPr>
          <w:rFonts w:ascii="Arial" w:hAnsi="Arial"/>
          <w:i/>
          <w:lang w:val="en-US"/>
        </w:rPr>
        <w:t>Danish Music Therapy</w:t>
      </w:r>
      <w:r w:rsidR="00FC5FDA">
        <w:rPr>
          <w:rFonts w:ascii="Arial" w:hAnsi="Arial"/>
          <w:lang w:val="en-US"/>
        </w:rPr>
        <w:t xml:space="preserve"> and </w:t>
      </w:r>
      <w:r w:rsidR="00FC5FDA" w:rsidRPr="00FC5FDA">
        <w:rPr>
          <w:rFonts w:ascii="Arial" w:hAnsi="Arial"/>
          <w:i/>
          <w:lang w:val="en-US"/>
        </w:rPr>
        <w:t>Ugeskrift for Læ</w:t>
      </w:r>
      <w:r w:rsidR="000F462D" w:rsidRPr="00FC5FDA">
        <w:rPr>
          <w:rFonts w:ascii="Arial" w:hAnsi="Arial"/>
          <w:i/>
          <w:lang w:val="en-US"/>
        </w:rPr>
        <w:t>ger</w:t>
      </w:r>
      <w:r w:rsidR="009A6BD0">
        <w:rPr>
          <w:rFonts w:ascii="Arial" w:hAnsi="Arial"/>
          <w:lang w:val="en-US"/>
        </w:rPr>
        <w:t>; t</w:t>
      </w:r>
      <w:r w:rsidR="009A6BD0" w:rsidRPr="003C303D">
        <w:rPr>
          <w:rFonts w:ascii="Arial" w:hAnsi="Arial"/>
          <w:lang w:val="en-US"/>
        </w:rPr>
        <w:t>he following websites</w:t>
      </w:r>
      <w:r w:rsidR="009A6BD0">
        <w:rPr>
          <w:rFonts w:ascii="Arial" w:hAnsi="Arial"/>
          <w:lang w:val="en-US"/>
        </w:rPr>
        <w:t xml:space="preserve"> are also checked</w:t>
      </w:r>
      <w:r w:rsidR="009A6BD0" w:rsidRPr="003C303D">
        <w:rPr>
          <w:rFonts w:ascii="Arial" w:hAnsi="Arial"/>
          <w:lang w:val="en-US"/>
        </w:rPr>
        <w:t>:</w:t>
      </w:r>
    </w:p>
    <w:p w14:paraId="5FE7CADD" w14:textId="77777777" w:rsidR="009A6BD0" w:rsidRPr="003C303D" w:rsidRDefault="009A6BD0" w:rsidP="009A6BD0">
      <w:pPr>
        <w:spacing w:line="360" w:lineRule="auto"/>
        <w:jc w:val="both"/>
        <w:rPr>
          <w:rFonts w:ascii="Arial" w:hAnsi="Arial"/>
          <w:lang w:val="en-US"/>
        </w:rPr>
      </w:pPr>
      <w:r w:rsidRPr="003C303D">
        <w:rPr>
          <w:rFonts w:ascii="Arial" w:hAnsi="Arial"/>
          <w:lang w:val="en-US"/>
        </w:rPr>
        <w:t>- http://www.wfmt.info/ - World Federation of Music Therapy,</w:t>
      </w:r>
    </w:p>
    <w:p w14:paraId="5A5E5D32" w14:textId="77777777" w:rsidR="009A6BD0" w:rsidRPr="003C303D" w:rsidRDefault="009A6BD0" w:rsidP="009A6BD0">
      <w:pPr>
        <w:spacing w:line="360" w:lineRule="auto"/>
        <w:jc w:val="both"/>
        <w:rPr>
          <w:rFonts w:ascii="Arial" w:hAnsi="Arial"/>
          <w:lang w:val="en-US"/>
        </w:rPr>
      </w:pPr>
      <w:r w:rsidRPr="003C303D">
        <w:rPr>
          <w:rFonts w:ascii="Arial" w:hAnsi="Arial"/>
          <w:lang w:val="en-US"/>
        </w:rPr>
        <w:t>- www.musik.aau.dk - music education at Aalborg University,</w:t>
      </w:r>
    </w:p>
    <w:p w14:paraId="712A29FE" w14:textId="77777777" w:rsidR="009A6BD0" w:rsidRPr="003C303D" w:rsidRDefault="009A6BD0" w:rsidP="009A6BD0">
      <w:pPr>
        <w:spacing w:line="360" w:lineRule="auto"/>
        <w:jc w:val="both"/>
        <w:rPr>
          <w:rFonts w:ascii="Arial" w:hAnsi="Arial"/>
          <w:lang w:val="en-US"/>
        </w:rPr>
      </w:pPr>
      <w:r w:rsidRPr="003C303D">
        <w:rPr>
          <w:rFonts w:ascii="Arial" w:hAnsi="Arial"/>
          <w:lang w:val="en-US"/>
        </w:rPr>
        <w:t>- www.musikterapi.aau.dk - music therapy at Aalborg University</w:t>
      </w:r>
    </w:p>
    <w:p w14:paraId="7999E583" w14:textId="77777777" w:rsidR="009A6BD0" w:rsidRPr="003C303D" w:rsidRDefault="009A6BD0" w:rsidP="009A6BD0">
      <w:pPr>
        <w:spacing w:line="360" w:lineRule="auto"/>
        <w:jc w:val="both"/>
        <w:rPr>
          <w:rFonts w:ascii="Arial" w:hAnsi="Arial"/>
          <w:lang w:val="en-US"/>
        </w:rPr>
      </w:pPr>
      <w:r w:rsidRPr="003C303D">
        <w:rPr>
          <w:rFonts w:ascii="Arial" w:hAnsi="Arial"/>
          <w:lang w:val="en-US"/>
        </w:rPr>
        <w:t>- www.danskmusikterapi.dk - Danish Music Therapist Association</w:t>
      </w:r>
    </w:p>
    <w:p w14:paraId="5761304E" w14:textId="77777777" w:rsidR="00FC5FDA" w:rsidRDefault="00FC5FDA" w:rsidP="003C303D">
      <w:pPr>
        <w:spacing w:line="360" w:lineRule="auto"/>
        <w:jc w:val="both"/>
        <w:rPr>
          <w:rFonts w:ascii="Arial" w:hAnsi="Arial"/>
          <w:lang w:val="en-US"/>
        </w:rPr>
      </w:pPr>
    </w:p>
    <w:p w14:paraId="45186C6C" w14:textId="77777777" w:rsidR="00FC5FDA" w:rsidRDefault="000F462D" w:rsidP="003C303D">
      <w:pPr>
        <w:spacing w:line="360" w:lineRule="auto"/>
        <w:jc w:val="both"/>
        <w:rPr>
          <w:rFonts w:ascii="Arial" w:hAnsi="Arial"/>
          <w:lang w:val="en-US"/>
        </w:rPr>
      </w:pPr>
      <w:r w:rsidRPr="003C303D">
        <w:rPr>
          <w:rFonts w:ascii="Arial" w:hAnsi="Arial"/>
          <w:lang w:val="en-US"/>
        </w:rPr>
        <w:t xml:space="preserve">2. </w:t>
      </w:r>
      <w:r w:rsidRPr="00A43004">
        <w:rPr>
          <w:rFonts w:ascii="Arial" w:hAnsi="Arial"/>
          <w:b/>
          <w:lang w:val="en-US"/>
        </w:rPr>
        <w:t>electronic search in databases</w:t>
      </w:r>
      <w:r w:rsidRPr="003C303D">
        <w:rPr>
          <w:rFonts w:ascii="Arial" w:hAnsi="Arial"/>
          <w:lang w:val="en-US"/>
        </w:rPr>
        <w:t>.</w:t>
      </w:r>
    </w:p>
    <w:p w14:paraId="20229858" w14:textId="77777777" w:rsidR="00FC5FDA" w:rsidRDefault="00FC5FDA" w:rsidP="003C303D">
      <w:pPr>
        <w:spacing w:line="360" w:lineRule="auto"/>
        <w:jc w:val="both"/>
        <w:rPr>
          <w:rFonts w:ascii="Arial" w:hAnsi="Arial"/>
          <w:lang w:val="en-US"/>
        </w:rPr>
      </w:pPr>
    </w:p>
    <w:p w14:paraId="6A3B270E" w14:textId="77777777" w:rsidR="00FC5FDA" w:rsidRDefault="000F462D" w:rsidP="003C303D">
      <w:pPr>
        <w:spacing w:line="360" w:lineRule="auto"/>
        <w:jc w:val="both"/>
        <w:rPr>
          <w:rFonts w:ascii="Arial" w:hAnsi="Arial"/>
          <w:lang w:val="en-US"/>
        </w:rPr>
      </w:pPr>
      <w:r w:rsidRPr="003C303D">
        <w:rPr>
          <w:rFonts w:ascii="Arial" w:hAnsi="Arial"/>
          <w:lang w:val="en-US"/>
        </w:rPr>
        <w:t xml:space="preserve">3.2.2. Databases and websites </w:t>
      </w:r>
    </w:p>
    <w:p w14:paraId="5A30606F" w14:textId="77777777" w:rsidR="00FC5FDA" w:rsidRDefault="00FC5FDA" w:rsidP="003C303D">
      <w:pPr>
        <w:spacing w:line="360" w:lineRule="auto"/>
        <w:jc w:val="both"/>
        <w:rPr>
          <w:rFonts w:ascii="Arial" w:hAnsi="Arial"/>
          <w:lang w:val="en-US"/>
        </w:rPr>
      </w:pPr>
    </w:p>
    <w:p w14:paraId="3BC22EB6" w14:textId="77777777" w:rsidR="00FC5FDA" w:rsidRDefault="00FC5FDA" w:rsidP="003C303D">
      <w:pPr>
        <w:spacing w:line="360" w:lineRule="auto"/>
        <w:jc w:val="both"/>
        <w:rPr>
          <w:rFonts w:ascii="Arial" w:hAnsi="Arial"/>
          <w:lang w:val="en-US"/>
        </w:rPr>
      </w:pPr>
      <w:r>
        <w:rPr>
          <w:rFonts w:ascii="Arial" w:hAnsi="Arial"/>
          <w:lang w:val="en-US"/>
        </w:rPr>
        <w:t>Searching is conducted</w:t>
      </w:r>
      <w:r w:rsidR="000F462D" w:rsidRPr="003C303D">
        <w:rPr>
          <w:rFonts w:ascii="Arial" w:hAnsi="Arial"/>
          <w:lang w:val="en-US"/>
        </w:rPr>
        <w:t xml:space="preserve"> the following databases: </w:t>
      </w:r>
    </w:p>
    <w:p w14:paraId="248B7AE5" w14:textId="5A2A5CA4" w:rsidR="000F462D" w:rsidRDefault="000F462D" w:rsidP="003C303D">
      <w:pPr>
        <w:spacing w:line="360" w:lineRule="auto"/>
        <w:jc w:val="both"/>
        <w:rPr>
          <w:rFonts w:ascii="Arial" w:hAnsi="Arial"/>
          <w:lang w:val="en-US"/>
        </w:rPr>
      </w:pPr>
      <w:r w:rsidRPr="003C303D">
        <w:rPr>
          <w:rFonts w:ascii="Arial" w:hAnsi="Arial"/>
          <w:lang w:val="en-US"/>
        </w:rPr>
        <w:t xml:space="preserve">- MEDLINE / PubMed - MEDLINE (Medical Literature Analysis and Retrieval System Online, MEDLARS Online) is a bibliographic database for life sciences and biomedical information; PubMed is a free search engine that has primary access to the MEDLINE database - </w:t>
      </w:r>
      <w:hyperlink r:id="rId8" w:history="1">
        <w:r w:rsidR="00FC5FDA" w:rsidRPr="000076D2">
          <w:rPr>
            <w:rStyle w:val="Overskrift2Tegn"/>
            <w:rFonts w:ascii="Arial" w:hAnsi="Arial"/>
            <w:lang w:val="en-US"/>
          </w:rPr>
          <w:t>https://www.ncbi.nlm.nih.gov/pubmed/</w:t>
        </w:r>
      </w:hyperlink>
    </w:p>
    <w:p w14:paraId="15F67205" w14:textId="268F30A1" w:rsidR="000F462D" w:rsidRDefault="000F462D" w:rsidP="003C303D">
      <w:pPr>
        <w:spacing w:line="360" w:lineRule="auto"/>
        <w:jc w:val="both"/>
        <w:rPr>
          <w:rFonts w:ascii="Arial" w:hAnsi="Arial"/>
          <w:lang w:val="en-US"/>
        </w:rPr>
      </w:pPr>
      <w:r w:rsidRPr="003C303D">
        <w:rPr>
          <w:rFonts w:ascii="Arial" w:hAnsi="Arial"/>
          <w:lang w:val="en-US"/>
        </w:rPr>
        <w:t xml:space="preserve">- EMBASE - a biomedical and pharmacological database with slightly different content than MEDLINE - </w:t>
      </w:r>
      <w:hyperlink r:id="rId9" w:history="1">
        <w:r w:rsidR="00FC5FDA" w:rsidRPr="000076D2">
          <w:rPr>
            <w:rStyle w:val="Overskrift2Tegn"/>
            <w:rFonts w:ascii="Arial" w:hAnsi="Arial"/>
            <w:lang w:val="en-US"/>
          </w:rPr>
          <w:t>https://www.elsevier.com/solutions/embase-biomedical-research</w:t>
        </w:r>
      </w:hyperlink>
    </w:p>
    <w:p w14:paraId="2A80E097" w14:textId="1CCE3D5E" w:rsidR="000F462D" w:rsidRDefault="00FC5FDA" w:rsidP="003C303D">
      <w:pPr>
        <w:spacing w:line="360" w:lineRule="auto"/>
        <w:jc w:val="both"/>
        <w:rPr>
          <w:rFonts w:ascii="Arial" w:hAnsi="Arial"/>
          <w:lang w:val="en-US"/>
        </w:rPr>
      </w:pPr>
      <w:r>
        <w:rPr>
          <w:rFonts w:ascii="Arial" w:hAnsi="Arial"/>
          <w:lang w:val="en-US"/>
        </w:rPr>
        <w:t>- PsycINFO - a</w:t>
      </w:r>
      <w:r w:rsidR="000F462D" w:rsidRPr="003C303D">
        <w:rPr>
          <w:rFonts w:ascii="Arial" w:hAnsi="Arial"/>
          <w:lang w:val="en-US"/>
        </w:rPr>
        <w:t xml:space="preserve"> database of abstracts of literature in psychology - </w:t>
      </w:r>
      <w:hyperlink r:id="rId10" w:history="1">
        <w:r w:rsidRPr="000076D2">
          <w:rPr>
            <w:rStyle w:val="Overskrift2Tegn"/>
            <w:rFonts w:ascii="Arial" w:hAnsi="Arial"/>
            <w:lang w:val="en-US"/>
          </w:rPr>
          <w:t>http://www.apa.org/pubs/databases/psycinfo/</w:t>
        </w:r>
      </w:hyperlink>
    </w:p>
    <w:p w14:paraId="2D34D23B" w14:textId="7D410B32" w:rsidR="000F462D" w:rsidRDefault="000F462D" w:rsidP="003C303D">
      <w:pPr>
        <w:spacing w:line="360" w:lineRule="auto"/>
        <w:jc w:val="both"/>
        <w:rPr>
          <w:rFonts w:ascii="Arial" w:hAnsi="Arial"/>
          <w:lang w:val="en-US"/>
        </w:rPr>
      </w:pPr>
      <w:r w:rsidRPr="003C303D">
        <w:rPr>
          <w:rFonts w:ascii="Arial" w:hAnsi="Arial"/>
          <w:lang w:val="en-US"/>
        </w:rPr>
        <w:t xml:space="preserve">- RILM (Repertoire International de Litterature Musicale) - an organization seeking to provide comprehensive and accurate representation of music science in all countries and languages ​​and across all disciplinary and cultural boundaries - </w:t>
      </w:r>
      <w:hyperlink r:id="rId11" w:history="1">
        <w:r w:rsidR="00FC5FDA" w:rsidRPr="000076D2">
          <w:rPr>
            <w:rStyle w:val="Overskrift2Tegn"/>
            <w:rFonts w:ascii="Arial" w:hAnsi="Arial"/>
            <w:lang w:val="en-US"/>
          </w:rPr>
          <w:t>http://www.rilm.org/</w:t>
        </w:r>
      </w:hyperlink>
    </w:p>
    <w:p w14:paraId="5182EEFC" w14:textId="0459A88E" w:rsidR="000F462D" w:rsidRDefault="000F462D" w:rsidP="003C303D">
      <w:pPr>
        <w:spacing w:line="360" w:lineRule="auto"/>
        <w:jc w:val="both"/>
        <w:rPr>
          <w:rFonts w:ascii="Arial" w:hAnsi="Arial"/>
          <w:lang w:val="en-US"/>
        </w:rPr>
      </w:pPr>
      <w:r w:rsidRPr="003C303D">
        <w:rPr>
          <w:rFonts w:ascii="Arial" w:hAnsi="Arial"/>
          <w:lang w:val="en-US"/>
        </w:rPr>
        <w:lastRenderedPageBreak/>
        <w:t xml:space="preserve">- Web of Science - A Scientific Citation Indexing - </w:t>
      </w:r>
      <w:hyperlink r:id="rId12" w:history="1">
        <w:r w:rsidR="00FC5FDA" w:rsidRPr="000076D2">
          <w:rPr>
            <w:rStyle w:val="Overskrift2Tegn"/>
            <w:rFonts w:ascii="Arial" w:hAnsi="Arial"/>
            <w:lang w:val="en-US"/>
          </w:rPr>
          <w:t>https://clarivate.com/products/web-of-science/web-science-form/web-science-core-collection/</w:t>
        </w:r>
      </w:hyperlink>
    </w:p>
    <w:p w14:paraId="27172A2A" w14:textId="48815175" w:rsidR="000F462D" w:rsidRDefault="000F462D" w:rsidP="003C303D">
      <w:pPr>
        <w:spacing w:line="360" w:lineRule="auto"/>
        <w:jc w:val="both"/>
        <w:rPr>
          <w:rFonts w:ascii="Arial" w:hAnsi="Arial"/>
          <w:lang w:val="en-US"/>
        </w:rPr>
      </w:pPr>
      <w:r w:rsidRPr="003C303D">
        <w:rPr>
          <w:rFonts w:ascii="Arial" w:hAnsi="Arial"/>
          <w:lang w:val="en-US"/>
        </w:rPr>
        <w:t xml:space="preserve">- Scopus - A database containing scientific abstracts and citations - </w:t>
      </w:r>
      <w:hyperlink r:id="rId13" w:history="1">
        <w:r w:rsidR="009A6BD0" w:rsidRPr="000076D2">
          <w:rPr>
            <w:rStyle w:val="Overskrift2Tegn"/>
            <w:rFonts w:ascii="Arial" w:hAnsi="Arial"/>
            <w:lang w:val="en-US"/>
          </w:rPr>
          <w:t>https://www.elsevier.com/solutions/scopus</w:t>
        </w:r>
      </w:hyperlink>
    </w:p>
    <w:p w14:paraId="3EB96752" w14:textId="36991784" w:rsidR="000F462D" w:rsidRDefault="000F462D" w:rsidP="003C303D">
      <w:pPr>
        <w:spacing w:line="360" w:lineRule="auto"/>
        <w:jc w:val="both"/>
        <w:rPr>
          <w:rFonts w:ascii="Arial" w:hAnsi="Arial"/>
          <w:lang w:val="en-US"/>
        </w:rPr>
      </w:pPr>
      <w:r w:rsidRPr="003C303D">
        <w:rPr>
          <w:rFonts w:ascii="Arial" w:hAnsi="Arial"/>
          <w:lang w:val="en-US"/>
        </w:rPr>
        <w:t xml:space="preserve">- Pro Quest Central - a bibliographic database containing journals, books, dissertations, etc. - </w:t>
      </w:r>
      <w:hyperlink r:id="rId14" w:history="1">
        <w:r w:rsidR="009A6BD0" w:rsidRPr="000076D2">
          <w:rPr>
            <w:rStyle w:val="Overskrift2Tegn"/>
            <w:rFonts w:ascii="Arial" w:hAnsi="Arial"/>
            <w:lang w:val="en-US"/>
          </w:rPr>
          <w:t>http://www.proquest.com/</w:t>
        </w:r>
      </w:hyperlink>
    </w:p>
    <w:p w14:paraId="4B0B4B67" w14:textId="77777777" w:rsidR="009A6BD0" w:rsidRPr="003C303D" w:rsidRDefault="009A6BD0" w:rsidP="003C303D">
      <w:pPr>
        <w:spacing w:line="360" w:lineRule="auto"/>
        <w:jc w:val="both"/>
        <w:rPr>
          <w:rFonts w:ascii="Arial" w:hAnsi="Arial"/>
          <w:lang w:val="en-US"/>
        </w:rPr>
      </w:pPr>
    </w:p>
    <w:p w14:paraId="24A5603A" w14:textId="6F360C80" w:rsidR="000F462D" w:rsidRDefault="000F462D" w:rsidP="003C303D">
      <w:pPr>
        <w:spacing w:line="360" w:lineRule="auto"/>
        <w:jc w:val="both"/>
        <w:rPr>
          <w:rFonts w:ascii="Arial" w:hAnsi="Arial"/>
          <w:lang w:val="en-US"/>
        </w:rPr>
      </w:pPr>
      <w:r w:rsidRPr="003C303D">
        <w:rPr>
          <w:rFonts w:ascii="Arial" w:hAnsi="Arial"/>
          <w:lang w:val="en-US"/>
        </w:rPr>
        <w:t xml:space="preserve">3.2.3. </w:t>
      </w:r>
      <w:r w:rsidR="009A6BD0">
        <w:rPr>
          <w:rFonts w:ascii="Arial" w:hAnsi="Arial"/>
          <w:lang w:val="en-US"/>
        </w:rPr>
        <w:t>Key</w:t>
      </w:r>
      <w:r w:rsidRPr="003C303D">
        <w:rPr>
          <w:rFonts w:ascii="Arial" w:hAnsi="Arial"/>
          <w:lang w:val="en-US"/>
        </w:rPr>
        <w:t>word</w:t>
      </w:r>
      <w:r w:rsidR="009A6BD0">
        <w:rPr>
          <w:rFonts w:ascii="Arial" w:hAnsi="Arial"/>
          <w:lang w:val="en-US"/>
        </w:rPr>
        <w:t>s.</w:t>
      </w:r>
    </w:p>
    <w:p w14:paraId="4F97020A" w14:textId="77777777" w:rsidR="009A6BD0" w:rsidRPr="003C303D" w:rsidRDefault="009A6BD0" w:rsidP="003C303D">
      <w:pPr>
        <w:spacing w:line="360" w:lineRule="auto"/>
        <w:jc w:val="both"/>
        <w:rPr>
          <w:rFonts w:ascii="Arial" w:hAnsi="Arial"/>
          <w:lang w:val="en-US"/>
        </w:rPr>
      </w:pPr>
    </w:p>
    <w:p w14:paraId="7769648A" w14:textId="77777777" w:rsidR="000F462D" w:rsidRDefault="000F462D" w:rsidP="003C303D">
      <w:pPr>
        <w:spacing w:line="360" w:lineRule="auto"/>
        <w:jc w:val="both"/>
        <w:rPr>
          <w:rFonts w:ascii="Arial" w:hAnsi="Arial"/>
          <w:lang w:val="en-US"/>
        </w:rPr>
      </w:pPr>
      <w:r w:rsidRPr="003C303D">
        <w:rPr>
          <w:rFonts w:ascii="Arial" w:hAnsi="Arial"/>
          <w:lang w:val="en-US"/>
        </w:rPr>
        <w:t>The following keywords are used: pain, music, music therapy, dance, exercise with music, singing, playing music, listen to music, vibroacoustic therapy, vibrotactile stimulation, background music.</w:t>
      </w:r>
    </w:p>
    <w:p w14:paraId="078A86A9" w14:textId="77777777" w:rsidR="009A6BD0" w:rsidRPr="003C303D" w:rsidRDefault="009A6BD0" w:rsidP="003C303D">
      <w:pPr>
        <w:spacing w:line="360" w:lineRule="auto"/>
        <w:jc w:val="both"/>
        <w:rPr>
          <w:rFonts w:ascii="Arial" w:hAnsi="Arial"/>
          <w:lang w:val="en-US"/>
        </w:rPr>
      </w:pPr>
    </w:p>
    <w:p w14:paraId="2142E950" w14:textId="11E5E0DF" w:rsidR="000F462D" w:rsidRDefault="000F462D" w:rsidP="003C303D">
      <w:pPr>
        <w:spacing w:line="360" w:lineRule="auto"/>
        <w:jc w:val="both"/>
        <w:rPr>
          <w:rFonts w:ascii="Arial" w:hAnsi="Arial"/>
          <w:lang w:val="en-US"/>
        </w:rPr>
      </w:pPr>
      <w:r w:rsidRPr="003C303D">
        <w:rPr>
          <w:rFonts w:ascii="Arial" w:hAnsi="Arial"/>
          <w:lang w:val="en-US"/>
        </w:rPr>
        <w:t>To combine keywords in different configurations, Boolean operators (</w:t>
      </w:r>
      <w:hyperlink r:id="rId15" w:history="1">
        <w:r w:rsidR="009A6BD0" w:rsidRPr="000076D2">
          <w:rPr>
            <w:rStyle w:val="Overskrift2Tegn"/>
            <w:rFonts w:ascii="Arial" w:hAnsi="Arial"/>
            <w:lang w:val="en-US"/>
          </w:rPr>
          <w:t>https://library.alliant.edu/screens/boolean.pdf</w:t>
        </w:r>
      </w:hyperlink>
      <w:r w:rsidR="009A6BD0">
        <w:rPr>
          <w:rFonts w:ascii="Arial" w:hAnsi="Arial"/>
          <w:lang w:val="en-US"/>
        </w:rPr>
        <w:t>)</w:t>
      </w:r>
      <w:r w:rsidRPr="003C303D">
        <w:rPr>
          <w:rFonts w:ascii="Arial" w:hAnsi="Arial"/>
          <w:lang w:val="en-US"/>
        </w:rPr>
        <w:t xml:space="preserve"> are used.</w:t>
      </w:r>
    </w:p>
    <w:p w14:paraId="3AF0915F" w14:textId="77777777" w:rsidR="009A6BD0" w:rsidRPr="003C303D" w:rsidRDefault="009A6BD0" w:rsidP="003C303D">
      <w:pPr>
        <w:spacing w:line="360" w:lineRule="auto"/>
        <w:jc w:val="both"/>
        <w:rPr>
          <w:rFonts w:ascii="Arial" w:hAnsi="Arial"/>
          <w:lang w:val="en-US"/>
        </w:rPr>
      </w:pPr>
    </w:p>
    <w:p w14:paraId="1EFD5A30" w14:textId="079D6278" w:rsidR="000F462D" w:rsidRDefault="000F462D" w:rsidP="003C303D">
      <w:pPr>
        <w:spacing w:line="360" w:lineRule="auto"/>
        <w:jc w:val="both"/>
        <w:rPr>
          <w:rFonts w:ascii="Arial" w:hAnsi="Arial"/>
          <w:lang w:val="en-US"/>
        </w:rPr>
      </w:pPr>
      <w:r w:rsidRPr="003C303D">
        <w:rPr>
          <w:rFonts w:ascii="Arial" w:hAnsi="Arial"/>
          <w:lang w:val="en-US"/>
        </w:rPr>
        <w:t>3.3. Evaluation of publications</w:t>
      </w:r>
      <w:r w:rsidR="009A6BD0">
        <w:rPr>
          <w:rFonts w:ascii="Arial" w:hAnsi="Arial"/>
          <w:lang w:val="en-US"/>
        </w:rPr>
        <w:t>.</w:t>
      </w:r>
    </w:p>
    <w:p w14:paraId="3A05B27E" w14:textId="77777777" w:rsidR="009A6BD0" w:rsidRPr="003C303D" w:rsidRDefault="009A6BD0" w:rsidP="003C303D">
      <w:pPr>
        <w:spacing w:line="360" w:lineRule="auto"/>
        <w:jc w:val="both"/>
        <w:rPr>
          <w:rFonts w:ascii="Arial" w:hAnsi="Arial"/>
          <w:lang w:val="en-US"/>
        </w:rPr>
      </w:pPr>
    </w:p>
    <w:p w14:paraId="787998C9" w14:textId="57FC404E" w:rsidR="000F462D" w:rsidRDefault="000F462D" w:rsidP="003C303D">
      <w:pPr>
        <w:spacing w:line="360" w:lineRule="auto"/>
        <w:jc w:val="both"/>
        <w:rPr>
          <w:rFonts w:ascii="Arial" w:hAnsi="Arial"/>
          <w:lang w:val="en-US"/>
        </w:rPr>
      </w:pPr>
      <w:r w:rsidRPr="003C303D">
        <w:rPr>
          <w:rFonts w:ascii="Arial" w:hAnsi="Arial"/>
          <w:lang w:val="en-US"/>
        </w:rPr>
        <w:t>Evaluation process is performed according to flow chart inspired by PRISMA flow chart for analysis of clinical studies (Figure 1). The process is also inspired by Delphi methodology (</w:t>
      </w:r>
      <w:r w:rsidR="00A504CA">
        <w:rPr>
          <w:rFonts w:ascii="Arial" w:hAnsi="Arial"/>
          <w:lang w:val="en-US"/>
        </w:rPr>
        <w:t>41</w:t>
      </w:r>
      <w:r w:rsidRPr="003C303D">
        <w:rPr>
          <w:rFonts w:ascii="Arial" w:hAnsi="Arial"/>
          <w:lang w:val="en-US"/>
        </w:rPr>
        <w:t>), but subj</w:t>
      </w:r>
      <w:r w:rsidR="009A6BD0">
        <w:rPr>
          <w:rFonts w:ascii="Arial" w:hAnsi="Arial"/>
          <w:lang w:val="en-US"/>
        </w:rPr>
        <w:t>ect to the fact that this stude</w:t>
      </w:r>
      <w:r w:rsidRPr="003C303D">
        <w:rPr>
          <w:rFonts w:ascii="Arial" w:hAnsi="Arial"/>
          <w:lang w:val="en-US"/>
        </w:rPr>
        <w:t xml:space="preserve"> has only one author. Thus, one can only talk about inspiration from Delphi methodology, but not about the full use of this method.</w:t>
      </w:r>
    </w:p>
    <w:p w14:paraId="0584B727" w14:textId="77777777" w:rsidR="009A6BD0" w:rsidRPr="003C303D" w:rsidRDefault="009A6BD0" w:rsidP="003C303D">
      <w:pPr>
        <w:spacing w:line="360" w:lineRule="auto"/>
        <w:jc w:val="both"/>
        <w:rPr>
          <w:rFonts w:ascii="Arial" w:hAnsi="Arial"/>
          <w:lang w:val="en-US"/>
        </w:rPr>
      </w:pPr>
    </w:p>
    <w:p w14:paraId="6BE73D72" w14:textId="77777777" w:rsidR="000F462D" w:rsidRPr="003C303D" w:rsidRDefault="000F462D" w:rsidP="003C303D">
      <w:pPr>
        <w:spacing w:line="360" w:lineRule="auto"/>
        <w:jc w:val="both"/>
        <w:rPr>
          <w:rFonts w:ascii="Arial" w:hAnsi="Arial"/>
          <w:lang w:val="en-US"/>
        </w:rPr>
      </w:pPr>
      <w:r w:rsidRPr="003C303D">
        <w:rPr>
          <w:rFonts w:ascii="Arial" w:hAnsi="Arial"/>
          <w:lang w:val="en-US"/>
        </w:rPr>
        <w:t>The process is divided into 4 rounds:</w:t>
      </w:r>
    </w:p>
    <w:p w14:paraId="212D23F2" w14:textId="0DA15949" w:rsidR="000F462D" w:rsidRPr="003C303D" w:rsidRDefault="000F462D" w:rsidP="003C303D">
      <w:pPr>
        <w:spacing w:line="360" w:lineRule="auto"/>
        <w:jc w:val="both"/>
        <w:rPr>
          <w:rFonts w:ascii="Arial" w:hAnsi="Arial"/>
          <w:lang w:val="en-US"/>
        </w:rPr>
      </w:pPr>
      <w:r w:rsidRPr="003C303D">
        <w:rPr>
          <w:rFonts w:ascii="Arial" w:hAnsi="Arial"/>
          <w:lang w:val="en-US"/>
        </w:rPr>
        <w:t xml:space="preserve">1. </w:t>
      </w:r>
      <w:r w:rsidRPr="009A6BD0">
        <w:rPr>
          <w:rFonts w:ascii="Arial" w:hAnsi="Arial"/>
          <w:b/>
          <w:lang w:val="en-US"/>
        </w:rPr>
        <w:t>Identification round</w:t>
      </w:r>
      <w:r w:rsidR="009A6BD0">
        <w:rPr>
          <w:rFonts w:ascii="Arial" w:hAnsi="Arial"/>
          <w:lang w:val="en-US"/>
        </w:rPr>
        <w:t>,</w:t>
      </w:r>
      <w:r w:rsidRPr="003C303D">
        <w:rPr>
          <w:rFonts w:ascii="Arial" w:hAnsi="Arial"/>
          <w:lang w:val="en-US"/>
        </w:rPr>
        <w:t xml:space="preserve"> where studies found in electronic search are compared to studies found in chain search and duplicates are excluded from further analysis.</w:t>
      </w:r>
    </w:p>
    <w:p w14:paraId="5BC8B32F" w14:textId="77777777" w:rsidR="000F462D" w:rsidRPr="003C303D" w:rsidRDefault="000F462D" w:rsidP="003C303D">
      <w:pPr>
        <w:spacing w:line="360" w:lineRule="auto"/>
        <w:jc w:val="both"/>
        <w:rPr>
          <w:rFonts w:ascii="Arial" w:hAnsi="Arial"/>
          <w:lang w:val="en-US"/>
        </w:rPr>
      </w:pPr>
      <w:r w:rsidRPr="003C303D">
        <w:rPr>
          <w:rFonts w:ascii="Arial" w:hAnsi="Arial"/>
          <w:lang w:val="en-US"/>
        </w:rPr>
        <w:t xml:space="preserve">2. </w:t>
      </w:r>
      <w:r w:rsidRPr="009A6BD0">
        <w:rPr>
          <w:rFonts w:ascii="Arial" w:hAnsi="Arial"/>
          <w:b/>
          <w:lang w:val="en-US"/>
        </w:rPr>
        <w:t>Screenings round</w:t>
      </w:r>
      <w:r w:rsidRPr="003C303D">
        <w:rPr>
          <w:rFonts w:ascii="Arial" w:hAnsi="Arial"/>
          <w:lang w:val="en-US"/>
        </w:rPr>
        <w:t>, where the titles and abstracts are screened to remove non-relevant studies.</w:t>
      </w:r>
    </w:p>
    <w:p w14:paraId="3D8EFBB9" w14:textId="2F229784" w:rsidR="000F462D" w:rsidRPr="003C303D" w:rsidRDefault="000F462D" w:rsidP="003C303D">
      <w:pPr>
        <w:spacing w:line="360" w:lineRule="auto"/>
        <w:jc w:val="both"/>
        <w:rPr>
          <w:rFonts w:ascii="Arial" w:hAnsi="Arial"/>
          <w:lang w:val="en-US"/>
        </w:rPr>
      </w:pPr>
      <w:r w:rsidRPr="003C303D">
        <w:rPr>
          <w:rFonts w:ascii="Arial" w:hAnsi="Arial"/>
          <w:lang w:val="en-US"/>
        </w:rPr>
        <w:t xml:space="preserve">3. </w:t>
      </w:r>
      <w:r w:rsidRPr="009A6BD0">
        <w:rPr>
          <w:rFonts w:ascii="Arial" w:hAnsi="Arial"/>
          <w:b/>
          <w:lang w:val="en-US"/>
        </w:rPr>
        <w:t>Evaluation round</w:t>
      </w:r>
      <w:r w:rsidRPr="003C303D">
        <w:rPr>
          <w:rFonts w:ascii="Arial" w:hAnsi="Arial"/>
          <w:lang w:val="en-US"/>
        </w:rPr>
        <w:t xml:space="preserve">, where the full texts of the remaining articles are reviewed to select studies that meet inclusion criteria. At this round, the level of evidence and the degree of </w:t>
      </w:r>
      <w:r w:rsidRPr="003C303D">
        <w:rPr>
          <w:rFonts w:ascii="Arial" w:hAnsi="Arial"/>
          <w:lang w:val="en-US"/>
        </w:rPr>
        <w:lastRenderedPageBreak/>
        <w:t>strength for each study is also assigned and randomized studies are identified. Here are studies with results relevant for patients with chronic non-malignant pain</w:t>
      </w:r>
      <w:r w:rsidR="009A6BD0">
        <w:rPr>
          <w:rFonts w:ascii="Arial" w:hAnsi="Arial"/>
          <w:lang w:val="en-US"/>
        </w:rPr>
        <w:t xml:space="preserve"> identified</w:t>
      </w:r>
      <w:r w:rsidRPr="003C303D">
        <w:rPr>
          <w:rFonts w:ascii="Arial" w:hAnsi="Arial"/>
          <w:lang w:val="en-US"/>
        </w:rPr>
        <w:t>.</w:t>
      </w:r>
    </w:p>
    <w:p w14:paraId="315BC665" w14:textId="28AC7F27" w:rsidR="000F462D" w:rsidRPr="003C303D" w:rsidRDefault="000F462D" w:rsidP="003C303D">
      <w:pPr>
        <w:spacing w:line="360" w:lineRule="auto"/>
        <w:jc w:val="both"/>
        <w:rPr>
          <w:rFonts w:ascii="Arial" w:hAnsi="Arial"/>
          <w:lang w:val="en-US"/>
        </w:rPr>
      </w:pPr>
      <w:r w:rsidRPr="003C303D">
        <w:rPr>
          <w:rFonts w:ascii="Arial" w:hAnsi="Arial"/>
          <w:lang w:val="en-US"/>
        </w:rPr>
        <w:t xml:space="preserve">4. </w:t>
      </w:r>
      <w:r w:rsidRPr="009A6BD0">
        <w:rPr>
          <w:rFonts w:ascii="Arial" w:hAnsi="Arial"/>
          <w:b/>
          <w:lang w:val="en-US"/>
        </w:rPr>
        <w:t>Synthesis</w:t>
      </w:r>
      <w:r w:rsidR="009A6BD0">
        <w:rPr>
          <w:rFonts w:ascii="Arial" w:hAnsi="Arial"/>
          <w:lang w:val="en-US"/>
        </w:rPr>
        <w:t>,</w:t>
      </w:r>
      <w:r w:rsidRPr="003C303D">
        <w:rPr>
          <w:rFonts w:ascii="Arial" w:hAnsi="Arial"/>
          <w:lang w:val="en-US"/>
        </w:rPr>
        <w:t xml:space="preserve"> where the studies </w:t>
      </w:r>
      <w:r w:rsidR="009A6BD0">
        <w:rPr>
          <w:rFonts w:ascii="Arial" w:hAnsi="Arial"/>
          <w:lang w:val="en-US"/>
        </w:rPr>
        <w:t xml:space="preserve">results are </w:t>
      </w:r>
      <w:r w:rsidRPr="003C303D">
        <w:rPr>
          <w:rFonts w:ascii="Arial" w:hAnsi="Arial"/>
          <w:lang w:val="en-US"/>
        </w:rPr>
        <w:t>reviewed. Quantitative and qualitative data are analyzed and conclusions are made regarding the practical recommendations and suggestions for further research.</w:t>
      </w:r>
    </w:p>
    <w:p w14:paraId="28D6D088" w14:textId="77777777" w:rsidR="000F462D" w:rsidRPr="003C303D" w:rsidRDefault="000F462D" w:rsidP="003C303D">
      <w:pPr>
        <w:spacing w:line="360" w:lineRule="auto"/>
        <w:jc w:val="both"/>
        <w:rPr>
          <w:rFonts w:ascii="Arial" w:hAnsi="Arial"/>
          <w:lang w:val="en-US"/>
        </w:rPr>
      </w:pPr>
    </w:p>
    <w:p w14:paraId="540AC1F4" w14:textId="411749A8" w:rsidR="000F462D" w:rsidRDefault="000F462D" w:rsidP="003C303D">
      <w:pPr>
        <w:spacing w:line="360" w:lineRule="auto"/>
        <w:jc w:val="both"/>
        <w:rPr>
          <w:rFonts w:ascii="Arial" w:hAnsi="Arial"/>
          <w:lang w:val="en-US"/>
        </w:rPr>
      </w:pPr>
      <w:r w:rsidRPr="003C303D">
        <w:rPr>
          <w:rFonts w:ascii="Arial" w:hAnsi="Arial"/>
          <w:lang w:val="en-US"/>
        </w:rPr>
        <w:t xml:space="preserve">4. </w:t>
      </w:r>
      <w:r w:rsidR="009A6BD0">
        <w:rPr>
          <w:rFonts w:ascii="Arial" w:hAnsi="Arial"/>
          <w:lang w:val="en-US"/>
        </w:rPr>
        <w:t>ETHICAL CONSIDERATIONS AND DISSEMINATION OF RESULTS</w:t>
      </w:r>
    </w:p>
    <w:p w14:paraId="4052BC86" w14:textId="77777777" w:rsidR="009A6BD0" w:rsidRPr="003C303D" w:rsidRDefault="009A6BD0" w:rsidP="003C303D">
      <w:pPr>
        <w:spacing w:line="360" w:lineRule="auto"/>
        <w:jc w:val="both"/>
        <w:rPr>
          <w:rFonts w:ascii="Arial" w:hAnsi="Arial"/>
          <w:lang w:val="en-US"/>
        </w:rPr>
      </w:pPr>
    </w:p>
    <w:p w14:paraId="3BBF9198" w14:textId="25C577C9" w:rsidR="000F462D" w:rsidRPr="003C303D" w:rsidRDefault="000F462D" w:rsidP="003C303D">
      <w:pPr>
        <w:spacing w:line="360" w:lineRule="auto"/>
        <w:jc w:val="both"/>
        <w:rPr>
          <w:rFonts w:ascii="Arial" w:hAnsi="Arial"/>
          <w:lang w:val="en-US"/>
        </w:rPr>
      </w:pPr>
      <w:r w:rsidRPr="003C303D">
        <w:rPr>
          <w:rFonts w:ascii="Arial" w:hAnsi="Arial"/>
          <w:lang w:val="en-US"/>
        </w:rPr>
        <w:t xml:space="preserve">Ethical approval is not required for this project because the project does not include the collection of data from individuals. </w:t>
      </w:r>
      <w:r w:rsidR="009A6BD0">
        <w:rPr>
          <w:rFonts w:ascii="Arial" w:hAnsi="Arial"/>
          <w:lang w:val="en-US"/>
        </w:rPr>
        <w:t>It is assumed,</w:t>
      </w:r>
      <w:r w:rsidRPr="003C303D">
        <w:rPr>
          <w:rFonts w:ascii="Arial" w:hAnsi="Arial"/>
          <w:lang w:val="en-US"/>
        </w:rPr>
        <w:t xml:space="preserve"> that studies included in this project have been made in accordance with the applicable ethnic guidelines. If in doubt about this, the study will not be included in the analysis and the problem </w:t>
      </w:r>
      <w:r w:rsidR="009A6BD0">
        <w:rPr>
          <w:rFonts w:ascii="Arial" w:hAnsi="Arial"/>
          <w:lang w:val="en-US"/>
        </w:rPr>
        <w:t>will be described in details.</w:t>
      </w:r>
    </w:p>
    <w:p w14:paraId="3F4159E6" w14:textId="5C32C5A0" w:rsidR="000F462D" w:rsidRPr="003C303D" w:rsidRDefault="000F462D" w:rsidP="003C303D">
      <w:pPr>
        <w:spacing w:line="360" w:lineRule="auto"/>
        <w:jc w:val="both"/>
        <w:rPr>
          <w:rFonts w:ascii="Arial" w:hAnsi="Arial"/>
          <w:lang w:val="en-US"/>
        </w:rPr>
      </w:pPr>
      <w:r w:rsidRPr="003C303D">
        <w:rPr>
          <w:rFonts w:ascii="Arial" w:hAnsi="Arial"/>
          <w:lang w:val="en-US"/>
        </w:rPr>
        <w:t xml:space="preserve">This project is realized </w:t>
      </w:r>
      <w:r w:rsidR="009A6BD0">
        <w:rPr>
          <w:rFonts w:ascii="Arial" w:hAnsi="Arial"/>
          <w:lang w:val="en-US"/>
        </w:rPr>
        <w:t xml:space="preserve">as a master's thesis in master </w:t>
      </w:r>
      <w:r w:rsidRPr="003C303D">
        <w:rPr>
          <w:rFonts w:ascii="Arial" w:hAnsi="Arial"/>
          <w:lang w:val="en-US"/>
        </w:rPr>
        <w:t>education in interdisciplinary pain treatment at Aalborg University. In future, the results of the project can be conveyed as an article in a professional journal and as media reports, both in print and electronically.</w:t>
      </w:r>
    </w:p>
    <w:p w14:paraId="492292B0" w14:textId="77777777" w:rsidR="000F462D" w:rsidRPr="000F462D" w:rsidRDefault="000F462D" w:rsidP="000F462D">
      <w:pPr>
        <w:rPr>
          <w:lang w:val="en-US"/>
        </w:rPr>
      </w:pPr>
    </w:p>
    <w:p w14:paraId="4E624460" w14:textId="77777777" w:rsidR="000F462D" w:rsidRPr="000F462D" w:rsidRDefault="000F462D" w:rsidP="000F462D">
      <w:pPr>
        <w:rPr>
          <w:lang w:val="en-US"/>
        </w:rPr>
      </w:pPr>
    </w:p>
    <w:p w14:paraId="16D1A037" w14:textId="01B15D8C" w:rsidR="00FA05F7" w:rsidRDefault="003A59FF" w:rsidP="00FA05F7">
      <w:pPr>
        <w:widowControl w:val="0"/>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5</w:t>
      </w:r>
      <w:r w:rsidR="00FA05F7">
        <w:rPr>
          <w:rFonts w:ascii="Arial" w:hAnsi="Arial" w:cs="Arial"/>
          <w:color w:val="1A1718"/>
          <w:lang w:val="en-US"/>
        </w:rPr>
        <w:t>. RESULTS</w:t>
      </w:r>
    </w:p>
    <w:p w14:paraId="2BAF2333" w14:textId="5149600E" w:rsidR="00FA05F7" w:rsidRDefault="009D4A42" w:rsidP="00FA05F7">
      <w:pPr>
        <w:widowControl w:val="0"/>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5.1. Summary of searching round</w:t>
      </w:r>
      <w:r w:rsidR="00FA05F7">
        <w:rPr>
          <w:rFonts w:ascii="Arial" w:hAnsi="Arial" w:cs="Arial"/>
          <w:color w:val="1A1718"/>
          <w:lang w:val="en-US"/>
        </w:rPr>
        <w:t>.</w:t>
      </w:r>
    </w:p>
    <w:p w14:paraId="4DA48525" w14:textId="26196B19" w:rsidR="00FA05F7" w:rsidRDefault="00FA05F7" w:rsidP="00FA05F7">
      <w:pPr>
        <w:widowControl w:val="0"/>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 xml:space="preserve">The searching process is summarized in figure 2. </w:t>
      </w:r>
      <w:r w:rsidR="00A8096D">
        <w:rPr>
          <w:rFonts w:ascii="Arial" w:hAnsi="Arial" w:cs="Arial"/>
          <w:color w:val="1A1718"/>
          <w:lang w:val="en-US"/>
        </w:rPr>
        <w:t xml:space="preserve">Searching was completed 31. March 2018. </w:t>
      </w:r>
      <w:r w:rsidR="00FC7515">
        <w:rPr>
          <w:rFonts w:ascii="Arial" w:hAnsi="Arial" w:cs="Arial"/>
          <w:color w:val="1A1718"/>
          <w:lang w:val="en-US"/>
        </w:rPr>
        <w:t>Totally, 7902 publications was identified in electronic searching in the following databases:</w:t>
      </w:r>
    </w:p>
    <w:p w14:paraId="56191794" w14:textId="1AB2EB76" w:rsidR="00A8096D" w:rsidRDefault="00FC7515" w:rsidP="00A8096D">
      <w:pPr>
        <w:pStyle w:val="Listeafsnit"/>
        <w:widowControl w:val="0"/>
        <w:numPr>
          <w:ilvl w:val="0"/>
          <w:numId w:val="20"/>
        </w:numPr>
        <w:autoSpaceDE w:val="0"/>
        <w:autoSpaceDN w:val="0"/>
        <w:adjustRightInd w:val="0"/>
        <w:spacing w:after="240" w:line="360" w:lineRule="auto"/>
        <w:jc w:val="both"/>
        <w:rPr>
          <w:rFonts w:ascii="Arial" w:hAnsi="Arial" w:cs="Arial"/>
          <w:color w:val="1A1718"/>
          <w:lang w:val="en-US"/>
        </w:rPr>
      </w:pPr>
      <w:r w:rsidRPr="00A8096D">
        <w:rPr>
          <w:rFonts w:ascii="Arial" w:hAnsi="Arial" w:cs="Arial"/>
          <w:color w:val="1A1718"/>
          <w:lang w:val="en-US"/>
        </w:rPr>
        <w:t xml:space="preserve">MEDLINE / PubMed </w:t>
      </w:r>
      <w:r w:rsidR="00A8096D" w:rsidRPr="00A8096D">
        <w:rPr>
          <w:rFonts w:ascii="Arial" w:hAnsi="Arial" w:cs="Arial"/>
          <w:color w:val="1A1718"/>
          <w:lang w:val="en-US"/>
        </w:rPr>
        <w:t>–</w:t>
      </w:r>
      <w:r w:rsidRPr="00A8096D">
        <w:rPr>
          <w:rFonts w:ascii="Arial" w:hAnsi="Arial" w:cs="Arial"/>
          <w:color w:val="1A1718"/>
          <w:lang w:val="en-US"/>
        </w:rPr>
        <w:t xml:space="preserve"> </w:t>
      </w:r>
      <w:r w:rsidR="00A8096D" w:rsidRPr="00A8096D">
        <w:rPr>
          <w:rFonts w:ascii="Arial" w:hAnsi="Arial" w:cs="Arial"/>
          <w:color w:val="1A1718"/>
          <w:lang w:val="en-US"/>
        </w:rPr>
        <w:t xml:space="preserve">1217 </w:t>
      </w:r>
      <w:r w:rsidR="00A8096D">
        <w:rPr>
          <w:rFonts w:ascii="Arial" w:hAnsi="Arial" w:cs="Arial"/>
          <w:color w:val="1A1718"/>
          <w:lang w:val="en-US"/>
        </w:rPr>
        <w:t>publications</w:t>
      </w:r>
    </w:p>
    <w:p w14:paraId="4667E46C" w14:textId="51E8C1A1" w:rsidR="00A8096D" w:rsidRDefault="00A8096D" w:rsidP="00A8096D">
      <w:pPr>
        <w:pStyle w:val="Listeafsnit"/>
        <w:widowControl w:val="0"/>
        <w:numPr>
          <w:ilvl w:val="0"/>
          <w:numId w:val="20"/>
        </w:numPr>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EMBASE – 2097 publications</w:t>
      </w:r>
    </w:p>
    <w:p w14:paraId="4FCEF70E" w14:textId="56A3C1CF" w:rsidR="00A8096D" w:rsidRDefault="00A8096D" w:rsidP="00A8096D">
      <w:pPr>
        <w:pStyle w:val="Listeafsnit"/>
        <w:widowControl w:val="0"/>
        <w:numPr>
          <w:ilvl w:val="0"/>
          <w:numId w:val="20"/>
        </w:numPr>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PsycINFO – 849 publications</w:t>
      </w:r>
    </w:p>
    <w:p w14:paraId="58A1EA3B" w14:textId="47A308BC" w:rsidR="00A8096D" w:rsidRDefault="00A8096D" w:rsidP="00A8096D">
      <w:pPr>
        <w:pStyle w:val="Listeafsnit"/>
        <w:widowControl w:val="0"/>
        <w:numPr>
          <w:ilvl w:val="0"/>
          <w:numId w:val="20"/>
        </w:numPr>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RILM – 1253 publications</w:t>
      </w:r>
    </w:p>
    <w:p w14:paraId="5ABE0A6E" w14:textId="41D2FAA5" w:rsidR="00A8096D" w:rsidRDefault="00A8096D" w:rsidP="00A8096D">
      <w:pPr>
        <w:pStyle w:val="Listeafsnit"/>
        <w:widowControl w:val="0"/>
        <w:numPr>
          <w:ilvl w:val="0"/>
          <w:numId w:val="20"/>
        </w:numPr>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Web of Science – 1181 publications</w:t>
      </w:r>
    </w:p>
    <w:p w14:paraId="7D79001C" w14:textId="77777777" w:rsidR="00A8096D" w:rsidRDefault="00A8096D" w:rsidP="00A8096D">
      <w:pPr>
        <w:pStyle w:val="Listeafsnit"/>
        <w:widowControl w:val="0"/>
        <w:numPr>
          <w:ilvl w:val="0"/>
          <w:numId w:val="20"/>
        </w:numPr>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Scopus – 1251 publications</w:t>
      </w:r>
    </w:p>
    <w:p w14:paraId="23A331B4" w14:textId="033BD079" w:rsidR="008A0D57" w:rsidRDefault="00A8096D" w:rsidP="00A8096D">
      <w:pPr>
        <w:widowControl w:val="0"/>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Searching in Pro Quest Central</w:t>
      </w:r>
      <w:r w:rsidRPr="00A8096D">
        <w:rPr>
          <w:rFonts w:ascii="Arial" w:hAnsi="Arial" w:cs="Arial"/>
          <w:color w:val="1A1718"/>
          <w:lang w:val="en-US"/>
        </w:rPr>
        <w:t xml:space="preserve"> </w:t>
      </w:r>
      <w:r>
        <w:rPr>
          <w:rFonts w:ascii="Arial" w:hAnsi="Arial" w:cs="Arial"/>
          <w:color w:val="1A1718"/>
          <w:lang w:val="en-US"/>
        </w:rPr>
        <w:t>using the same key words key words as in other databases identified 343.563 publications. This was not possible to study all of them. Thus, searching was limited to key words ‘chronic non-cancer pain</w:t>
      </w:r>
      <w:r w:rsidR="008A0D57">
        <w:rPr>
          <w:rFonts w:ascii="Arial" w:hAnsi="Arial" w:cs="Arial"/>
          <w:color w:val="1A1718"/>
          <w:lang w:val="en-US"/>
        </w:rPr>
        <w:t xml:space="preserve">’ combined with ‘music’ </w:t>
      </w:r>
      <w:r w:rsidR="008A0D57">
        <w:rPr>
          <w:rFonts w:ascii="Arial" w:hAnsi="Arial" w:cs="Arial"/>
          <w:color w:val="1A1718"/>
          <w:lang w:val="en-US"/>
        </w:rPr>
        <w:lastRenderedPageBreak/>
        <w:t xml:space="preserve">and other key words specified earlier. This limited searching identified 603 publications. All of them were identified in other databases, and they are not included in analysis. </w:t>
      </w:r>
    </w:p>
    <w:p w14:paraId="44017AEE" w14:textId="28B96728" w:rsidR="008A0D57" w:rsidRDefault="008A0D57" w:rsidP="00A8096D">
      <w:pPr>
        <w:widowControl w:val="0"/>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In addition, manual searching identified 7 publications. Thus, 7909 publications w</w:t>
      </w:r>
      <w:r w:rsidR="00F049E6">
        <w:rPr>
          <w:rFonts w:ascii="Arial" w:hAnsi="Arial" w:cs="Arial"/>
          <w:color w:val="1A1718"/>
          <w:lang w:val="en-US"/>
        </w:rPr>
        <w:t>ere</w:t>
      </w:r>
      <w:r>
        <w:rPr>
          <w:rFonts w:ascii="Arial" w:hAnsi="Arial" w:cs="Arial"/>
          <w:color w:val="1A1718"/>
          <w:lang w:val="en-US"/>
        </w:rPr>
        <w:t xml:space="preserve"> identified in the identification round.</w:t>
      </w:r>
    </w:p>
    <w:p w14:paraId="3ED2DE0E" w14:textId="06F6C97D" w:rsidR="00711346" w:rsidRDefault="008A0D57" w:rsidP="00A8096D">
      <w:pPr>
        <w:widowControl w:val="0"/>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After removing of duplicates, 1219 publications were identified to the further analysis.</w:t>
      </w:r>
    </w:p>
    <w:p w14:paraId="449C7011" w14:textId="408403BC" w:rsidR="009D4A42" w:rsidRDefault="009D4A42" w:rsidP="00A8096D">
      <w:pPr>
        <w:widowControl w:val="0"/>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5.2. Summary of screening round.</w:t>
      </w:r>
    </w:p>
    <w:p w14:paraId="482F7C79" w14:textId="5803C410" w:rsidR="00692A15" w:rsidRDefault="008A0D57" w:rsidP="00A8096D">
      <w:pPr>
        <w:widowControl w:val="0"/>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In the screening</w:t>
      </w:r>
      <w:r w:rsidR="00F82B07">
        <w:rPr>
          <w:rFonts w:ascii="Arial" w:hAnsi="Arial" w:cs="Arial"/>
          <w:color w:val="1A1718"/>
          <w:lang w:val="en-US"/>
        </w:rPr>
        <w:t xml:space="preserve"> round, 117</w:t>
      </w:r>
      <w:r>
        <w:rPr>
          <w:rFonts w:ascii="Arial" w:hAnsi="Arial" w:cs="Arial"/>
          <w:color w:val="1A1718"/>
          <w:lang w:val="en-US"/>
        </w:rPr>
        <w:t>1 publications were excluded</w:t>
      </w:r>
      <w:r w:rsidR="00692A15">
        <w:rPr>
          <w:rFonts w:ascii="Arial" w:hAnsi="Arial" w:cs="Arial"/>
          <w:color w:val="1A1718"/>
          <w:lang w:val="en-US"/>
        </w:rPr>
        <w:t xml:space="preserve"> because either the aim of studies was not relevant for the purpose of this project or studies did not meet other inclusions criteria.</w:t>
      </w:r>
    </w:p>
    <w:p w14:paraId="62819EE9" w14:textId="706CBE83" w:rsidR="00FA05F7" w:rsidRPr="00692A15" w:rsidRDefault="00F82B07" w:rsidP="00FA05F7">
      <w:pPr>
        <w:widowControl w:val="0"/>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The 4</w:t>
      </w:r>
      <w:r w:rsidR="00692A15">
        <w:rPr>
          <w:rFonts w:ascii="Arial" w:hAnsi="Arial" w:cs="Arial"/>
          <w:color w:val="1A1718"/>
          <w:lang w:val="en-US"/>
        </w:rPr>
        <w:t>8 studies identified in the screening round as eligible to further an</w:t>
      </w:r>
      <w:r w:rsidR="00927551">
        <w:rPr>
          <w:rFonts w:ascii="Arial" w:hAnsi="Arial" w:cs="Arial"/>
          <w:color w:val="1A1718"/>
          <w:lang w:val="en-US"/>
        </w:rPr>
        <w:t>a</w:t>
      </w:r>
      <w:r w:rsidR="00692A15">
        <w:rPr>
          <w:rFonts w:ascii="Arial" w:hAnsi="Arial" w:cs="Arial"/>
          <w:color w:val="1A1718"/>
          <w:lang w:val="en-US"/>
        </w:rPr>
        <w:t>lys</w:t>
      </w:r>
      <w:r w:rsidR="00927551">
        <w:rPr>
          <w:rFonts w:ascii="Arial" w:hAnsi="Arial" w:cs="Arial"/>
          <w:color w:val="1A1718"/>
          <w:lang w:val="en-US"/>
        </w:rPr>
        <w:t>e</w:t>
      </w:r>
      <w:r w:rsidR="00692A15">
        <w:rPr>
          <w:rFonts w:ascii="Arial" w:hAnsi="Arial" w:cs="Arial"/>
          <w:color w:val="1A1718"/>
          <w:lang w:val="en-US"/>
        </w:rPr>
        <w:t>s ar</w:t>
      </w:r>
      <w:r w:rsidR="00AF1E92">
        <w:rPr>
          <w:rFonts w:ascii="Arial" w:hAnsi="Arial" w:cs="Arial"/>
          <w:color w:val="1A1718"/>
          <w:lang w:val="en-US"/>
        </w:rPr>
        <w:t>e</w:t>
      </w:r>
      <w:r w:rsidR="00692A15">
        <w:rPr>
          <w:rFonts w:ascii="Arial" w:hAnsi="Arial" w:cs="Arial"/>
          <w:color w:val="1A1718"/>
          <w:lang w:val="en-US"/>
        </w:rPr>
        <w:t xml:space="preserve"> presented in tab.1.  </w:t>
      </w:r>
      <w:r w:rsidR="00FA05F7" w:rsidRPr="00FA05F7">
        <w:rPr>
          <w:shd w:val="clear" w:color="auto" w:fill="FFFFFF"/>
          <w:lang w:val="en-US"/>
        </w:rPr>
        <w:tab/>
      </w:r>
    </w:p>
    <w:p w14:paraId="21BA319B" w14:textId="7EDF989C" w:rsidR="00FA05F7" w:rsidRPr="009014C2" w:rsidRDefault="00FA05F7" w:rsidP="00FA05F7">
      <w:pPr>
        <w:widowControl w:val="0"/>
        <w:autoSpaceDE w:val="0"/>
        <w:autoSpaceDN w:val="0"/>
        <w:adjustRightInd w:val="0"/>
        <w:spacing w:after="240" w:line="360" w:lineRule="auto"/>
        <w:jc w:val="both"/>
        <w:rPr>
          <w:rFonts w:ascii="Arial" w:hAnsi="Arial" w:cs="Arial"/>
          <w:color w:val="1A1718"/>
        </w:rPr>
      </w:pPr>
      <w:r w:rsidRPr="00CB3388">
        <w:rPr>
          <w:rFonts w:ascii="Arial" w:hAnsi="Arial" w:cs="Arial"/>
          <w:color w:val="1A1718"/>
          <w:sz w:val="20"/>
          <w:szCs w:val="20"/>
        </w:rPr>
        <w:t>Tab</w:t>
      </w:r>
      <w:r w:rsidR="00692A15">
        <w:rPr>
          <w:rFonts w:ascii="Arial" w:hAnsi="Arial" w:cs="Arial"/>
          <w:color w:val="1A1718"/>
          <w:sz w:val="20"/>
          <w:szCs w:val="20"/>
        </w:rPr>
        <w:t xml:space="preserve">le </w:t>
      </w:r>
      <w:r w:rsidRPr="00CB3388">
        <w:rPr>
          <w:rFonts w:ascii="Arial" w:hAnsi="Arial" w:cs="Arial"/>
          <w:color w:val="1A1718"/>
          <w:sz w:val="20"/>
          <w:szCs w:val="20"/>
        </w:rPr>
        <w:t xml:space="preserve">1. </w:t>
      </w:r>
      <w:r w:rsidR="00692A15">
        <w:rPr>
          <w:rFonts w:ascii="Arial" w:hAnsi="Arial" w:cs="Arial"/>
          <w:color w:val="1A1718"/>
          <w:sz w:val="20"/>
          <w:szCs w:val="20"/>
        </w:rPr>
        <w:t>Studies included</w:t>
      </w:r>
      <w:r>
        <w:rPr>
          <w:rFonts w:ascii="Arial" w:hAnsi="Arial" w:cs="Arial"/>
          <w:color w:val="1A1718"/>
          <w:sz w:val="20"/>
          <w:szCs w:val="20"/>
        </w:rPr>
        <w:t xml:space="preserve"> i</w:t>
      </w:r>
      <w:r w:rsidR="00692A15">
        <w:rPr>
          <w:rFonts w:ascii="Arial" w:hAnsi="Arial" w:cs="Arial"/>
          <w:color w:val="1A1718"/>
          <w:sz w:val="20"/>
          <w:szCs w:val="20"/>
        </w:rPr>
        <w:t>n</w:t>
      </w:r>
      <w:r>
        <w:rPr>
          <w:rFonts w:ascii="Arial" w:hAnsi="Arial" w:cs="Arial"/>
          <w:color w:val="1A1718"/>
          <w:sz w:val="20"/>
          <w:szCs w:val="20"/>
        </w:rPr>
        <w:t xml:space="preserve"> </w:t>
      </w:r>
      <w:r w:rsidR="00692A15">
        <w:rPr>
          <w:rFonts w:ascii="Arial" w:hAnsi="Arial" w:cs="Arial"/>
          <w:color w:val="1A1718"/>
          <w:sz w:val="20"/>
          <w:szCs w:val="20"/>
        </w:rPr>
        <w:t>the evaluation round</w:t>
      </w:r>
      <w:r>
        <w:rPr>
          <w:rFonts w:ascii="Arial" w:hAnsi="Arial" w:cs="Arial"/>
          <w:color w:val="1A1718"/>
          <w:sz w:val="20"/>
          <w:szCs w:val="20"/>
        </w:rPr>
        <w:t>.</w:t>
      </w:r>
      <w:r w:rsidRPr="009014C2">
        <w:rPr>
          <w:rFonts w:ascii="Arial" w:hAnsi="Arial" w:cs="Arial"/>
          <w:color w:val="1A1718"/>
        </w:rPr>
        <w:t xml:space="preserve"> </w:t>
      </w:r>
    </w:p>
    <w:tbl>
      <w:tblPr>
        <w:tblStyle w:val="Tabelgitter"/>
        <w:tblW w:w="0" w:type="auto"/>
        <w:tblLayout w:type="fixed"/>
        <w:tblLook w:val="04A0" w:firstRow="1" w:lastRow="0" w:firstColumn="1" w:lastColumn="0" w:noHBand="0" w:noVBand="1"/>
      </w:tblPr>
      <w:tblGrid>
        <w:gridCol w:w="1668"/>
        <w:gridCol w:w="1701"/>
        <w:gridCol w:w="1984"/>
        <w:gridCol w:w="2268"/>
        <w:gridCol w:w="2151"/>
      </w:tblGrid>
      <w:tr w:rsidR="00FA05F7" w14:paraId="48AAFCC5" w14:textId="77777777" w:rsidTr="002A2451">
        <w:tc>
          <w:tcPr>
            <w:tcW w:w="1668" w:type="dxa"/>
          </w:tcPr>
          <w:p w14:paraId="7F0DBC6E" w14:textId="77777777" w:rsidR="00FA05F7" w:rsidRPr="009014C2" w:rsidRDefault="00FA05F7" w:rsidP="002A2451">
            <w:pPr>
              <w:widowControl w:val="0"/>
              <w:autoSpaceDE w:val="0"/>
              <w:autoSpaceDN w:val="0"/>
              <w:adjustRightInd w:val="0"/>
              <w:spacing w:after="240"/>
              <w:rPr>
                <w:rFonts w:ascii="Arial" w:hAnsi="Arial" w:cs="Arial"/>
                <w:b/>
                <w:color w:val="1A1718"/>
                <w:sz w:val="20"/>
                <w:szCs w:val="20"/>
              </w:rPr>
            </w:pPr>
            <w:r>
              <w:rPr>
                <w:rFonts w:ascii="Arial" w:hAnsi="Arial" w:cs="Arial"/>
                <w:b/>
                <w:color w:val="1A1718"/>
                <w:sz w:val="20"/>
                <w:szCs w:val="20"/>
              </w:rPr>
              <w:t>Study</w:t>
            </w:r>
          </w:p>
        </w:tc>
        <w:tc>
          <w:tcPr>
            <w:tcW w:w="1701" w:type="dxa"/>
          </w:tcPr>
          <w:p w14:paraId="4D02BFD9" w14:textId="77777777" w:rsidR="00FA05F7" w:rsidRPr="009014C2" w:rsidRDefault="00FA05F7" w:rsidP="002A2451">
            <w:pPr>
              <w:widowControl w:val="0"/>
              <w:autoSpaceDE w:val="0"/>
              <w:autoSpaceDN w:val="0"/>
              <w:adjustRightInd w:val="0"/>
              <w:spacing w:after="240"/>
              <w:rPr>
                <w:rFonts w:ascii="Arial" w:hAnsi="Arial" w:cs="Arial"/>
                <w:b/>
                <w:color w:val="1A1718"/>
                <w:sz w:val="20"/>
                <w:szCs w:val="20"/>
              </w:rPr>
            </w:pPr>
            <w:r>
              <w:rPr>
                <w:rFonts w:ascii="Arial" w:hAnsi="Arial" w:cs="Arial"/>
                <w:b/>
                <w:color w:val="1A1718"/>
                <w:sz w:val="20"/>
                <w:szCs w:val="20"/>
              </w:rPr>
              <w:t>Language</w:t>
            </w:r>
          </w:p>
        </w:tc>
        <w:tc>
          <w:tcPr>
            <w:tcW w:w="1984" w:type="dxa"/>
          </w:tcPr>
          <w:p w14:paraId="7D86B348" w14:textId="77777777" w:rsidR="00FA05F7" w:rsidRPr="00C74A43" w:rsidRDefault="00FA05F7" w:rsidP="002A2451">
            <w:pPr>
              <w:widowControl w:val="0"/>
              <w:autoSpaceDE w:val="0"/>
              <w:autoSpaceDN w:val="0"/>
              <w:adjustRightInd w:val="0"/>
              <w:spacing w:after="240"/>
              <w:jc w:val="both"/>
              <w:rPr>
                <w:rFonts w:ascii="Arial" w:hAnsi="Arial" w:cs="Arial"/>
                <w:b/>
                <w:color w:val="1A1718"/>
                <w:sz w:val="20"/>
                <w:szCs w:val="20"/>
              </w:rPr>
            </w:pPr>
            <w:r w:rsidRPr="00C74A43">
              <w:rPr>
                <w:rFonts w:ascii="Arial" w:hAnsi="Arial" w:cs="Arial"/>
                <w:b/>
                <w:color w:val="1A1718"/>
                <w:sz w:val="20"/>
                <w:szCs w:val="20"/>
              </w:rPr>
              <w:t>Type of study</w:t>
            </w:r>
          </w:p>
        </w:tc>
        <w:tc>
          <w:tcPr>
            <w:tcW w:w="2268" w:type="dxa"/>
          </w:tcPr>
          <w:p w14:paraId="3398CDFD" w14:textId="77777777" w:rsidR="00FA05F7" w:rsidRPr="009014C2" w:rsidRDefault="00FA05F7" w:rsidP="002A2451">
            <w:pPr>
              <w:widowControl w:val="0"/>
              <w:autoSpaceDE w:val="0"/>
              <w:autoSpaceDN w:val="0"/>
              <w:adjustRightInd w:val="0"/>
              <w:spacing w:after="240"/>
              <w:jc w:val="both"/>
              <w:rPr>
                <w:rFonts w:ascii="Arial" w:hAnsi="Arial" w:cs="Arial"/>
                <w:b/>
                <w:color w:val="1A1718"/>
                <w:sz w:val="20"/>
                <w:szCs w:val="20"/>
              </w:rPr>
            </w:pPr>
            <w:r>
              <w:rPr>
                <w:rFonts w:ascii="Arial" w:hAnsi="Arial" w:cs="Arial"/>
                <w:b/>
                <w:color w:val="1A1718"/>
                <w:sz w:val="20"/>
                <w:szCs w:val="20"/>
              </w:rPr>
              <w:t>Intervention</w:t>
            </w:r>
          </w:p>
        </w:tc>
        <w:tc>
          <w:tcPr>
            <w:tcW w:w="2151" w:type="dxa"/>
          </w:tcPr>
          <w:p w14:paraId="08232E11" w14:textId="77777777" w:rsidR="00FA05F7" w:rsidRPr="009014C2" w:rsidRDefault="00FA05F7" w:rsidP="002A2451">
            <w:pPr>
              <w:widowControl w:val="0"/>
              <w:autoSpaceDE w:val="0"/>
              <w:autoSpaceDN w:val="0"/>
              <w:adjustRightInd w:val="0"/>
              <w:spacing w:after="240"/>
              <w:jc w:val="both"/>
              <w:rPr>
                <w:rFonts w:ascii="Arial" w:hAnsi="Arial" w:cs="Arial"/>
                <w:b/>
                <w:color w:val="1A1718"/>
                <w:sz w:val="20"/>
                <w:szCs w:val="20"/>
              </w:rPr>
            </w:pPr>
            <w:r>
              <w:rPr>
                <w:rFonts w:ascii="Arial" w:hAnsi="Arial" w:cs="Arial"/>
                <w:b/>
                <w:color w:val="1A1718"/>
                <w:sz w:val="20"/>
                <w:szCs w:val="20"/>
              </w:rPr>
              <w:t>Full text available</w:t>
            </w:r>
          </w:p>
        </w:tc>
      </w:tr>
      <w:tr w:rsidR="00FA05F7" w14:paraId="0C93043B" w14:textId="77777777" w:rsidTr="002A2451">
        <w:tc>
          <w:tcPr>
            <w:tcW w:w="1668" w:type="dxa"/>
          </w:tcPr>
          <w:p w14:paraId="62AFED0D" w14:textId="16D59BCE" w:rsidR="00FA05F7" w:rsidRPr="00710875" w:rsidRDefault="00FA05F7" w:rsidP="00ED77AF">
            <w:pPr>
              <w:widowControl w:val="0"/>
              <w:autoSpaceDE w:val="0"/>
              <w:autoSpaceDN w:val="0"/>
              <w:adjustRightInd w:val="0"/>
              <w:spacing w:after="240"/>
              <w:rPr>
                <w:rFonts w:ascii="Arial" w:hAnsi="Arial" w:cs="Arial"/>
                <w:color w:val="1A1718"/>
                <w:sz w:val="20"/>
                <w:szCs w:val="20"/>
              </w:rPr>
            </w:pPr>
            <w:r w:rsidRPr="0091698E">
              <w:rPr>
                <w:rFonts w:ascii="Arial" w:hAnsi="Arial" w:cs="Arial"/>
                <w:color w:val="000000"/>
                <w:sz w:val="20"/>
                <w:szCs w:val="20"/>
              </w:rPr>
              <w:t>Garza-Villarreal</w:t>
            </w:r>
            <w:r>
              <w:rPr>
                <w:rFonts w:ascii="Arial" w:hAnsi="Arial" w:cs="Arial"/>
                <w:color w:val="000000"/>
                <w:sz w:val="20"/>
                <w:szCs w:val="20"/>
              </w:rPr>
              <w:t xml:space="preserve"> </w:t>
            </w:r>
            <w:r w:rsidR="00ED77AF">
              <w:rPr>
                <w:rFonts w:ascii="Arial" w:hAnsi="Arial" w:cs="Arial"/>
                <w:color w:val="000000"/>
                <w:sz w:val="20"/>
                <w:szCs w:val="20"/>
              </w:rPr>
              <w:t xml:space="preserve">EA  et al. </w:t>
            </w:r>
            <w:r>
              <w:rPr>
                <w:rFonts w:ascii="Arial" w:hAnsi="Arial" w:cs="Arial"/>
                <w:color w:val="000000"/>
                <w:sz w:val="20"/>
                <w:szCs w:val="20"/>
              </w:rPr>
              <w:t>(</w:t>
            </w:r>
            <w:r w:rsidR="00A504CA">
              <w:rPr>
                <w:rFonts w:ascii="Arial" w:hAnsi="Arial" w:cs="Arial"/>
                <w:color w:val="000000"/>
                <w:sz w:val="20"/>
                <w:szCs w:val="20"/>
              </w:rPr>
              <w:t>42</w:t>
            </w:r>
            <w:r>
              <w:rPr>
                <w:rFonts w:ascii="Arial" w:hAnsi="Arial" w:cs="Arial"/>
                <w:color w:val="000000"/>
                <w:sz w:val="20"/>
                <w:szCs w:val="20"/>
              </w:rPr>
              <w:t>)</w:t>
            </w:r>
          </w:p>
        </w:tc>
        <w:tc>
          <w:tcPr>
            <w:tcW w:w="1701" w:type="dxa"/>
          </w:tcPr>
          <w:p w14:paraId="1226039C" w14:textId="77777777" w:rsidR="00FA05F7" w:rsidRPr="00710875" w:rsidRDefault="00FA05F7" w:rsidP="00AF1E92">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57654320"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Systematic review and meta-analysis</w:t>
            </w:r>
          </w:p>
        </w:tc>
        <w:tc>
          <w:tcPr>
            <w:tcW w:w="2268" w:type="dxa"/>
          </w:tcPr>
          <w:p w14:paraId="62CCF917"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6C7CD8B8"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Yes</w:t>
            </w:r>
          </w:p>
        </w:tc>
      </w:tr>
      <w:tr w:rsidR="00FA05F7" w14:paraId="72A2EE82" w14:textId="77777777" w:rsidTr="002A2451">
        <w:tc>
          <w:tcPr>
            <w:tcW w:w="1668" w:type="dxa"/>
          </w:tcPr>
          <w:p w14:paraId="7F1608CC" w14:textId="1BC6FD30"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Pongan E et al. (</w:t>
            </w:r>
            <w:r w:rsidR="00A504CA">
              <w:rPr>
                <w:rFonts w:ascii="Arial" w:hAnsi="Arial" w:cs="Arial"/>
                <w:color w:val="1A1718"/>
                <w:sz w:val="20"/>
                <w:szCs w:val="20"/>
              </w:rPr>
              <w:t>43</w:t>
            </w:r>
            <w:r>
              <w:rPr>
                <w:rFonts w:ascii="Arial" w:hAnsi="Arial" w:cs="Arial"/>
                <w:color w:val="1A1718"/>
                <w:sz w:val="20"/>
                <w:szCs w:val="20"/>
              </w:rPr>
              <w:t>)</w:t>
            </w:r>
          </w:p>
        </w:tc>
        <w:tc>
          <w:tcPr>
            <w:tcW w:w="1701" w:type="dxa"/>
          </w:tcPr>
          <w:p w14:paraId="0B5C7140" w14:textId="77777777" w:rsidR="00FA05F7" w:rsidRPr="00710875" w:rsidRDefault="00FA05F7" w:rsidP="00AF1E92">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74715088"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randomized, single-blind controlled trial</w:t>
            </w:r>
          </w:p>
        </w:tc>
        <w:tc>
          <w:tcPr>
            <w:tcW w:w="2268" w:type="dxa"/>
          </w:tcPr>
          <w:p w14:paraId="3A2B58A8"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Singing in the choir</w:t>
            </w:r>
          </w:p>
        </w:tc>
        <w:tc>
          <w:tcPr>
            <w:tcW w:w="2151" w:type="dxa"/>
          </w:tcPr>
          <w:p w14:paraId="2BF50A90"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Yes</w:t>
            </w:r>
          </w:p>
        </w:tc>
      </w:tr>
      <w:tr w:rsidR="00FA05F7" w14:paraId="7DAA6E45" w14:textId="77777777" w:rsidTr="002A2451">
        <w:tc>
          <w:tcPr>
            <w:tcW w:w="1668" w:type="dxa"/>
          </w:tcPr>
          <w:p w14:paraId="6FA4D3E8" w14:textId="3BEBDBA0"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Johnson AJ et al. (</w:t>
            </w:r>
            <w:r w:rsidR="00A504CA">
              <w:rPr>
                <w:rFonts w:ascii="Arial" w:hAnsi="Arial" w:cs="Arial"/>
                <w:color w:val="1A1718"/>
                <w:sz w:val="20"/>
                <w:szCs w:val="20"/>
              </w:rPr>
              <w:t>44</w:t>
            </w:r>
            <w:r>
              <w:rPr>
                <w:rFonts w:ascii="Arial" w:hAnsi="Arial" w:cs="Arial"/>
                <w:color w:val="1A1718"/>
                <w:sz w:val="20"/>
                <w:szCs w:val="20"/>
              </w:rPr>
              <w:t>)</w:t>
            </w:r>
          </w:p>
        </w:tc>
        <w:tc>
          <w:tcPr>
            <w:tcW w:w="1701" w:type="dxa"/>
          </w:tcPr>
          <w:p w14:paraId="21624DAA" w14:textId="77777777" w:rsidR="00FA05F7" w:rsidRPr="00710875" w:rsidRDefault="00FA05F7" w:rsidP="00AF1E92">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534A3944"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non-randomized, non-controlled trial</w:t>
            </w:r>
          </w:p>
        </w:tc>
        <w:tc>
          <w:tcPr>
            <w:tcW w:w="2268" w:type="dxa"/>
          </w:tcPr>
          <w:p w14:paraId="6183BC9E"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 combined with hypnotic suggestions</w:t>
            </w:r>
          </w:p>
        </w:tc>
        <w:tc>
          <w:tcPr>
            <w:tcW w:w="2151" w:type="dxa"/>
          </w:tcPr>
          <w:p w14:paraId="15E7EE37"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Yes</w:t>
            </w:r>
          </w:p>
        </w:tc>
      </w:tr>
      <w:tr w:rsidR="00FA05F7" w14:paraId="28505819" w14:textId="77777777" w:rsidTr="002A2451">
        <w:tc>
          <w:tcPr>
            <w:tcW w:w="1668" w:type="dxa"/>
          </w:tcPr>
          <w:p w14:paraId="0E555969" w14:textId="62556403"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Raglio A </w:t>
            </w:r>
            <w:r w:rsidR="00ED77AF">
              <w:rPr>
                <w:rFonts w:ascii="Arial" w:hAnsi="Arial" w:cs="Arial"/>
                <w:color w:val="1A1718"/>
                <w:sz w:val="20"/>
                <w:szCs w:val="20"/>
              </w:rPr>
              <w:t xml:space="preserve">et al. </w:t>
            </w:r>
            <w:r>
              <w:rPr>
                <w:rFonts w:ascii="Arial" w:hAnsi="Arial" w:cs="Arial"/>
                <w:color w:val="1A1718"/>
                <w:sz w:val="20"/>
                <w:szCs w:val="20"/>
              </w:rPr>
              <w:t>(</w:t>
            </w:r>
            <w:r w:rsidR="00C33697">
              <w:rPr>
                <w:rFonts w:ascii="Arial" w:hAnsi="Arial" w:cs="Arial"/>
                <w:color w:val="1A1718"/>
                <w:sz w:val="20"/>
                <w:szCs w:val="20"/>
              </w:rPr>
              <w:t>45</w:t>
            </w:r>
            <w:r>
              <w:rPr>
                <w:rFonts w:ascii="Arial" w:hAnsi="Arial" w:cs="Arial"/>
                <w:color w:val="1A1718"/>
                <w:sz w:val="20"/>
                <w:szCs w:val="20"/>
              </w:rPr>
              <w:t>)</w:t>
            </w:r>
          </w:p>
        </w:tc>
        <w:tc>
          <w:tcPr>
            <w:tcW w:w="1701" w:type="dxa"/>
          </w:tcPr>
          <w:p w14:paraId="7B53CCDC" w14:textId="77777777" w:rsidR="00FA05F7" w:rsidRPr="00710875" w:rsidRDefault="00FA05F7" w:rsidP="00AF1E92">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58E70B35"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randomized controlled trial</w:t>
            </w:r>
          </w:p>
        </w:tc>
        <w:tc>
          <w:tcPr>
            <w:tcW w:w="2268" w:type="dxa"/>
          </w:tcPr>
          <w:p w14:paraId="32A5D0B0"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Active music therapy</w:t>
            </w:r>
          </w:p>
        </w:tc>
        <w:tc>
          <w:tcPr>
            <w:tcW w:w="2151" w:type="dxa"/>
          </w:tcPr>
          <w:p w14:paraId="1E43C103"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No</w:t>
            </w:r>
          </w:p>
        </w:tc>
      </w:tr>
      <w:tr w:rsidR="00FA05F7" w14:paraId="351A1BBA" w14:textId="77777777" w:rsidTr="002A2451">
        <w:tc>
          <w:tcPr>
            <w:tcW w:w="1668" w:type="dxa"/>
          </w:tcPr>
          <w:p w14:paraId="2D507FEA" w14:textId="00EAAD99" w:rsidR="00FA05F7" w:rsidRPr="00710875" w:rsidRDefault="00ED77AF"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Lee</w:t>
            </w:r>
            <w:r w:rsidR="00FA05F7">
              <w:rPr>
                <w:rFonts w:ascii="Arial" w:hAnsi="Arial" w:cs="Arial"/>
                <w:color w:val="1A1718"/>
                <w:sz w:val="20"/>
                <w:szCs w:val="20"/>
              </w:rPr>
              <w:t xml:space="preserve"> </w:t>
            </w:r>
            <w:r w:rsidR="006835D4">
              <w:rPr>
                <w:rFonts w:ascii="Arial" w:hAnsi="Arial" w:cs="Arial"/>
                <w:color w:val="1A1718"/>
                <w:sz w:val="20"/>
                <w:szCs w:val="20"/>
              </w:rPr>
              <w:t xml:space="preserve">JH </w:t>
            </w:r>
            <w:r w:rsidR="00FA05F7">
              <w:rPr>
                <w:rFonts w:ascii="Arial" w:hAnsi="Arial" w:cs="Arial"/>
                <w:color w:val="1A1718"/>
                <w:sz w:val="20"/>
                <w:szCs w:val="20"/>
              </w:rPr>
              <w:t>(</w:t>
            </w:r>
            <w:r w:rsidR="00802B1A">
              <w:rPr>
                <w:rFonts w:ascii="Arial" w:hAnsi="Arial" w:cs="Arial"/>
                <w:color w:val="1A1718"/>
                <w:sz w:val="20"/>
                <w:szCs w:val="20"/>
              </w:rPr>
              <w:t>36</w:t>
            </w:r>
            <w:r w:rsidR="00FA05F7">
              <w:rPr>
                <w:rFonts w:ascii="Arial" w:hAnsi="Arial" w:cs="Arial"/>
                <w:color w:val="1A1718"/>
                <w:sz w:val="20"/>
                <w:szCs w:val="20"/>
              </w:rPr>
              <w:t>)</w:t>
            </w:r>
          </w:p>
        </w:tc>
        <w:tc>
          <w:tcPr>
            <w:tcW w:w="1701" w:type="dxa"/>
          </w:tcPr>
          <w:p w14:paraId="0447FCC4" w14:textId="77777777" w:rsidR="00FA05F7" w:rsidRPr="00710875" w:rsidRDefault="00FA05F7" w:rsidP="00AF1E92">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58B8ACFD"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Meta-analysis</w:t>
            </w:r>
          </w:p>
        </w:tc>
        <w:tc>
          <w:tcPr>
            <w:tcW w:w="2268" w:type="dxa"/>
          </w:tcPr>
          <w:p w14:paraId="3FD1522F"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5C4A9A9B"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Yes</w:t>
            </w:r>
          </w:p>
        </w:tc>
      </w:tr>
      <w:tr w:rsidR="00FA05F7" w14:paraId="7172AE70" w14:textId="77777777" w:rsidTr="002A2451">
        <w:tc>
          <w:tcPr>
            <w:tcW w:w="1668" w:type="dxa"/>
          </w:tcPr>
          <w:p w14:paraId="45A68C3B" w14:textId="46126647" w:rsidR="00FA05F7" w:rsidRPr="00710875" w:rsidRDefault="00ED77AF"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Llovet AK et al.</w:t>
            </w:r>
            <w:r w:rsidR="00FA05F7">
              <w:rPr>
                <w:rFonts w:ascii="Arial" w:hAnsi="Arial" w:cs="Arial"/>
                <w:color w:val="1A1718"/>
                <w:sz w:val="20"/>
                <w:szCs w:val="20"/>
              </w:rPr>
              <w:t xml:space="preserve"> (</w:t>
            </w:r>
            <w:r w:rsidR="00802B1A">
              <w:rPr>
                <w:rFonts w:ascii="Arial" w:hAnsi="Arial" w:cs="Arial"/>
                <w:color w:val="1A1718"/>
                <w:sz w:val="20"/>
                <w:szCs w:val="20"/>
              </w:rPr>
              <w:t>46</w:t>
            </w:r>
            <w:r w:rsidR="00FA05F7">
              <w:rPr>
                <w:rFonts w:ascii="Arial" w:hAnsi="Arial" w:cs="Arial"/>
                <w:color w:val="1A1718"/>
                <w:sz w:val="20"/>
                <w:szCs w:val="20"/>
              </w:rPr>
              <w:t>)</w:t>
            </w:r>
          </w:p>
        </w:tc>
        <w:tc>
          <w:tcPr>
            <w:tcW w:w="1701" w:type="dxa"/>
          </w:tcPr>
          <w:p w14:paraId="215E8F39" w14:textId="77777777" w:rsidR="00FA05F7" w:rsidRPr="00710875" w:rsidRDefault="00FA05F7" w:rsidP="00AF1E92">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43A944BD"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Meta-anlysis</w:t>
            </w:r>
          </w:p>
        </w:tc>
        <w:tc>
          <w:tcPr>
            <w:tcW w:w="2268" w:type="dxa"/>
          </w:tcPr>
          <w:p w14:paraId="4FBEE7FE" w14:textId="2655ADB5" w:rsidR="00FA05F7" w:rsidRPr="00710875" w:rsidRDefault="00FC7515"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w:t>
            </w:r>
            <w:r w:rsidR="00FA05F7">
              <w:rPr>
                <w:rFonts w:ascii="Arial" w:hAnsi="Arial" w:cs="Arial"/>
                <w:color w:val="1A1718"/>
                <w:sz w:val="20"/>
                <w:szCs w:val="20"/>
              </w:rPr>
              <w:t>arious</w:t>
            </w:r>
          </w:p>
        </w:tc>
        <w:tc>
          <w:tcPr>
            <w:tcW w:w="2151" w:type="dxa"/>
          </w:tcPr>
          <w:p w14:paraId="69D6D33D"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Yes</w:t>
            </w:r>
          </w:p>
        </w:tc>
      </w:tr>
      <w:tr w:rsidR="00FA05F7" w14:paraId="0FD88C7E" w14:textId="77777777" w:rsidTr="002A2451">
        <w:tc>
          <w:tcPr>
            <w:tcW w:w="1668" w:type="dxa"/>
          </w:tcPr>
          <w:p w14:paraId="579AF260" w14:textId="4AEA8544"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Espi-Lopez GV</w:t>
            </w:r>
            <w:r w:rsidR="00ED77AF">
              <w:rPr>
                <w:rFonts w:ascii="Arial" w:hAnsi="Arial" w:cs="Arial"/>
                <w:color w:val="1A1718"/>
                <w:sz w:val="20"/>
                <w:szCs w:val="20"/>
              </w:rPr>
              <w:t xml:space="preserve"> et al.</w:t>
            </w:r>
            <w:r>
              <w:rPr>
                <w:rFonts w:ascii="Arial" w:hAnsi="Arial" w:cs="Arial"/>
                <w:color w:val="1A1718"/>
                <w:sz w:val="20"/>
                <w:szCs w:val="20"/>
              </w:rPr>
              <w:t xml:space="preserve"> (</w:t>
            </w:r>
            <w:r w:rsidR="00802B1A">
              <w:rPr>
                <w:rFonts w:ascii="Arial" w:hAnsi="Arial" w:cs="Arial"/>
                <w:color w:val="1A1718"/>
                <w:sz w:val="20"/>
                <w:szCs w:val="20"/>
              </w:rPr>
              <w:t>47</w:t>
            </w:r>
            <w:r>
              <w:rPr>
                <w:rFonts w:ascii="Arial" w:hAnsi="Arial" w:cs="Arial"/>
                <w:color w:val="1A1718"/>
                <w:sz w:val="20"/>
                <w:szCs w:val="20"/>
              </w:rPr>
              <w:t>)</w:t>
            </w:r>
          </w:p>
        </w:tc>
        <w:tc>
          <w:tcPr>
            <w:tcW w:w="1701" w:type="dxa"/>
          </w:tcPr>
          <w:p w14:paraId="6E513818" w14:textId="77777777" w:rsidR="00FA05F7" w:rsidRPr="00710875" w:rsidRDefault="00FA05F7" w:rsidP="00AF1E92">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3CE1EE26"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randomized controlled pilot trial</w:t>
            </w:r>
          </w:p>
        </w:tc>
        <w:tc>
          <w:tcPr>
            <w:tcW w:w="2268" w:type="dxa"/>
          </w:tcPr>
          <w:p w14:paraId="427A0457"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Therapeutic aerobic exercise with music therapy</w:t>
            </w:r>
          </w:p>
        </w:tc>
        <w:tc>
          <w:tcPr>
            <w:tcW w:w="2151" w:type="dxa"/>
          </w:tcPr>
          <w:p w14:paraId="5E0563F5" w14:textId="77777777" w:rsidR="00FA05F7" w:rsidRPr="00710875" w:rsidRDefault="00FA05F7" w:rsidP="00ED77AF">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Yes</w:t>
            </w:r>
          </w:p>
        </w:tc>
      </w:tr>
      <w:tr w:rsidR="00FA05F7" w14:paraId="10AB9F44" w14:textId="77777777" w:rsidTr="002A2451">
        <w:tc>
          <w:tcPr>
            <w:tcW w:w="1668" w:type="dxa"/>
          </w:tcPr>
          <w:p w14:paraId="01927320" w14:textId="22074DFB"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Hopper MJ </w:t>
            </w:r>
            <w:r w:rsidR="00ED77AF">
              <w:rPr>
                <w:rFonts w:ascii="Arial" w:hAnsi="Arial" w:cs="Arial"/>
                <w:color w:val="1A1718"/>
                <w:sz w:val="20"/>
                <w:szCs w:val="20"/>
              </w:rPr>
              <w:t xml:space="preserve">et </w:t>
            </w:r>
            <w:r w:rsidR="00ED77AF">
              <w:rPr>
                <w:rFonts w:ascii="Arial" w:hAnsi="Arial" w:cs="Arial"/>
                <w:color w:val="1A1718"/>
                <w:sz w:val="20"/>
                <w:szCs w:val="20"/>
              </w:rPr>
              <w:lastRenderedPageBreak/>
              <w:t xml:space="preserve">al. </w:t>
            </w:r>
            <w:r>
              <w:rPr>
                <w:rFonts w:ascii="Arial" w:hAnsi="Arial" w:cs="Arial"/>
                <w:color w:val="1A1718"/>
                <w:sz w:val="20"/>
                <w:szCs w:val="20"/>
              </w:rPr>
              <w:t>(</w:t>
            </w:r>
            <w:r w:rsidR="00802B1A">
              <w:rPr>
                <w:rFonts w:ascii="Arial" w:hAnsi="Arial" w:cs="Arial"/>
                <w:color w:val="1A1718"/>
                <w:sz w:val="20"/>
                <w:szCs w:val="20"/>
              </w:rPr>
              <w:t>48</w:t>
            </w:r>
            <w:r>
              <w:rPr>
                <w:rFonts w:ascii="Arial" w:hAnsi="Arial" w:cs="Arial"/>
                <w:color w:val="1A1718"/>
                <w:sz w:val="20"/>
                <w:szCs w:val="20"/>
              </w:rPr>
              <w:t>)</w:t>
            </w:r>
          </w:p>
        </w:tc>
        <w:tc>
          <w:tcPr>
            <w:tcW w:w="1701" w:type="dxa"/>
          </w:tcPr>
          <w:p w14:paraId="6A5752B0"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lastRenderedPageBreak/>
              <w:t>English</w:t>
            </w:r>
          </w:p>
        </w:tc>
        <w:tc>
          <w:tcPr>
            <w:tcW w:w="1984" w:type="dxa"/>
          </w:tcPr>
          <w:p w14:paraId="330C0F65"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 xml:space="preserve">Qualitative, retrospective, semi-structured </w:t>
            </w:r>
            <w:r>
              <w:rPr>
                <w:rFonts w:ascii="Arial" w:hAnsi="Arial" w:cs="Arial"/>
                <w:color w:val="1A1718"/>
                <w:sz w:val="20"/>
                <w:szCs w:val="20"/>
              </w:rPr>
              <w:lastRenderedPageBreak/>
              <w:t>interviews</w:t>
            </w:r>
          </w:p>
        </w:tc>
        <w:tc>
          <w:tcPr>
            <w:tcW w:w="2268" w:type="dxa"/>
          </w:tcPr>
          <w:p w14:paraId="70B75261"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lastRenderedPageBreak/>
              <w:t>Choral singing</w:t>
            </w:r>
          </w:p>
        </w:tc>
        <w:tc>
          <w:tcPr>
            <w:tcW w:w="2151" w:type="dxa"/>
          </w:tcPr>
          <w:p w14:paraId="43E05863"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Yes</w:t>
            </w:r>
          </w:p>
        </w:tc>
      </w:tr>
      <w:tr w:rsidR="00FA05F7" w14:paraId="4BB639C1" w14:textId="77777777" w:rsidTr="002A2451">
        <w:tc>
          <w:tcPr>
            <w:tcW w:w="1668" w:type="dxa"/>
          </w:tcPr>
          <w:p w14:paraId="2309AA41" w14:textId="0D476C94"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 xml:space="preserve">Bremner MN </w:t>
            </w:r>
            <w:r w:rsidR="00ED77AF">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49</w:t>
            </w:r>
            <w:r>
              <w:rPr>
                <w:rFonts w:ascii="Arial" w:hAnsi="Arial" w:cs="Arial"/>
                <w:color w:val="1A1718"/>
                <w:sz w:val="20"/>
                <w:szCs w:val="20"/>
              </w:rPr>
              <w:t>)</w:t>
            </w:r>
          </w:p>
        </w:tc>
        <w:tc>
          <w:tcPr>
            <w:tcW w:w="1701" w:type="dxa"/>
          </w:tcPr>
          <w:p w14:paraId="44D53C15"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436EBB82" w14:textId="77777777" w:rsidR="00FA05F7" w:rsidRPr="009B073C" w:rsidRDefault="00FA05F7" w:rsidP="002A2451">
            <w:pPr>
              <w:rPr>
                <w:rFonts w:ascii="Times" w:eastAsia="Times New Roman" w:hAnsi="Times" w:cs="Times New Roman"/>
                <w:sz w:val="20"/>
                <w:szCs w:val="20"/>
              </w:rPr>
            </w:pPr>
            <w:r>
              <w:rPr>
                <w:rFonts w:ascii="Arial" w:eastAsia="Times New Roman" w:hAnsi="Arial" w:cs="Arial"/>
                <w:color w:val="000000"/>
                <w:sz w:val="20"/>
                <w:szCs w:val="20"/>
                <w:shd w:val="clear" w:color="auto" w:fill="FFFFFF"/>
              </w:rPr>
              <w:t xml:space="preserve">Randomized, </w:t>
            </w:r>
            <w:r w:rsidRPr="005F3BFF">
              <w:rPr>
                <w:rFonts w:ascii="Arial" w:eastAsia="Times New Roman" w:hAnsi="Arial" w:cs="Arial"/>
                <w:color w:val="000000"/>
                <w:sz w:val="20"/>
                <w:szCs w:val="20"/>
                <w:shd w:val="clear" w:color="auto" w:fill="FFFFFF"/>
              </w:rPr>
              <w:t>mixed-methods design</w:t>
            </w:r>
          </w:p>
        </w:tc>
        <w:tc>
          <w:tcPr>
            <w:tcW w:w="2268" w:type="dxa"/>
          </w:tcPr>
          <w:p w14:paraId="0A1C47D1"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Music combined with Reiki. Ranomization to music alone or Reiki with music.</w:t>
            </w:r>
          </w:p>
        </w:tc>
        <w:tc>
          <w:tcPr>
            <w:tcW w:w="2151" w:type="dxa"/>
          </w:tcPr>
          <w:p w14:paraId="79FBCB61"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66B40FE9" w14:textId="77777777" w:rsidTr="002A2451">
        <w:tc>
          <w:tcPr>
            <w:tcW w:w="1668" w:type="dxa"/>
          </w:tcPr>
          <w:p w14:paraId="28D28226" w14:textId="081D2DCE"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Bradt J </w:t>
            </w:r>
            <w:r w:rsidR="00ED77AF">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50</w:t>
            </w:r>
            <w:r>
              <w:rPr>
                <w:rFonts w:ascii="Arial" w:hAnsi="Arial" w:cs="Arial"/>
                <w:color w:val="1A1718"/>
                <w:sz w:val="20"/>
                <w:szCs w:val="20"/>
              </w:rPr>
              <w:t>)</w:t>
            </w:r>
          </w:p>
        </w:tc>
        <w:tc>
          <w:tcPr>
            <w:tcW w:w="1701" w:type="dxa"/>
          </w:tcPr>
          <w:p w14:paraId="2ED7A7E6"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2250EFF5"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randomized, mixed methods study</w:t>
            </w:r>
          </w:p>
        </w:tc>
        <w:tc>
          <w:tcPr>
            <w:tcW w:w="2268" w:type="dxa"/>
          </w:tcPr>
          <w:p w14:paraId="161255D6"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Vocal music therapy</w:t>
            </w:r>
          </w:p>
        </w:tc>
        <w:tc>
          <w:tcPr>
            <w:tcW w:w="2151" w:type="dxa"/>
          </w:tcPr>
          <w:p w14:paraId="58739F53"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6615F312" w14:textId="77777777" w:rsidTr="002A2451">
        <w:tc>
          <w:tcPr>
            <w:tcW w:w="1668" w:type="dxa"/>
          </w:tcPr>
          <w:p w14:paraId="24D358E7" w14:textId="6272E89D"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Owens JE</w:t>
            </w:r>
            <w:r w:rsidR="00ED77AF">
              <w:rPr>
                <w:rFonts w:ascii="Arial" w:hAnsi="Arial" w:cs="Arial"/>
                <w:color w:val="1A1718"/>
                <w:sz w:val="20"/>
                <w:szCs w:val="20"/>
              </w:rPr>
              <w:t xml:space="preserve"> et al. </w:t>
            </w:r>
            <w:r>
              <w:rPr>
                <w:rFonts w:ascii="Arial" w:hAnsi="Arial" w:cs="Arial"/>
                <w:color w:val="1A1718"/>
                <w:sz w:val="20"/>
                <w:szCs w:val="20"/>
              </w:rPr>
              <w:t xml:space="preserve"> (</w:t>
            </w:r>
            <w:r w:rsidR="00802B1A">
              <w:rPr>
                <w:rFonts w:ascii="Arial" w:hAnsi="Arial" w:cs="Arial"/>
                <w:color w:val="1A1718"/>
                <w:sz w:val="20"/>
                <w:szCs w:val="20"/>
              </w:rPr>
              <w:t>51</w:t>
            </w:r>
            <w:r>
              <w:rPr>
                <w:rFonts w:ascii="Arial" w:hAnsi="Arial" w:cs="Arial"/>
                <w:color w:val="1A1718"/>
                <w:sz w:val="20"/>
                <w:szCs w:val="20"/>
              </w:rPr>
              <w:t>)</w:t>
            </w:r>
          </w:p>
        </w:tc>
        <w:tc>
          <w:tcPr>
            <w:tcW w:w="1701" w:type="dxa"/>
          </w:tcPr>
          <w:p w14:paraId="5B06680A"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1FD22479"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Mixed-methods study, retrospective</w:t>
            </w:r>
          </w:p>
        </w:tc>
        <w:tc>
          <w:tcPr>
            <w:tcW w:w="2268" w:type="dxa"/>
          </w:tcPr>
          <w:p w14:paraId="5BCDEB74"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05CEB582"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6F04C7A6" w14:textId="77777777" w:rsidTr="002A2451">
        <w:tc>
          <w:tcPr>
            <w:tcW w:w="1668" w:type="dxa"/>
          </w:tcPr>
          <w:p w14:paraId="731AF83D" w14:textId="6D52B263"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Linnemann </w:t>
            </w:r>
            <w:r w:rsidR="004A55DE">
              <w:rPr>
                <w:rFonts w:ascii="Arial" w:hAnsi="Arial" w:cs="Arial"/>
                <w:color w:val="1A1718"/>
                <w:sz w:val="20"/>
                <w:szCs w:val="20"/>
              </w:rPr>
              <w:t xml:space="preserve">A </w:t>
            </w:r>
            <w:r w:rsidR="00ED77AF">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52</w:t>
            </w:r>
            <w:r>
              <w:rPr>
                <w:rFonts w:ascii="Arial" w:hAnsi="Arial" w:cs="Arial"/>
                <w:color w:val="1A1718"/>
                <w:sz w:val="20"/>
                <w:szCs w:val="20"/>
              </w:rPr>
              <w:t>)</w:t>
            </w:r>
          </w:p>
        </w:tc>
        <w:tc>
          <w:tcPr>
            <w:tcW w:w="1701" w:type="dxa"/>
          </w:tcPr>
          <w:p w14:paraId="6CB24248"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0DA5A365" w14:textId="3EF21D2F" w:rsidR="00FA05F7" w:rsidRPr="00F9696A" w:rsidRDefault="00ED77AF" w:rsidP="00711346">
            <w:pPr>
              <w:widowControl w:val="0"/>
              <w:autoSpaceDE w:val="0"/>
              <w:autoSpaceDN w:val="0"/>
              <w:adjustRightInd w:val="0"/>
              <w:spacing w:after="240"/>
              <w:rPr>
                <w:rFonts w:ascii="Arial" w:hAnsi="Arial" w:cs="Arial"/>
                <w:color w:val="000000"/>
                <w:sz w:val="20"/>
                <w:szCs w:val="20"/>
                <w:lang w:val="en-US"/>
              </w:rPr>
            </w:pPr>
            <w:r>
              <w:rPr>
                <w:rFonts w:ascii="Arial" w:hAnsi="Arial" w:cs="Arial"/>
                <w:color w:val="000000"/>
                <w:sz w:val="20"/>
                <w:szCs w:val="20"/>
                <w:lang w:val="en-US"/>
              </w:rPr>
              <w:t>E</w:t>
            </w:r>
            <w:r w:rsidR="00FA05F7" w:rsidRPr="00F9696A">
              <w:rPr>
                <w:rFonts w:ascii="Arial" w:hAnsi="Arial" w:cs="Arial"/>
                <w:color w:val="000000"/>
                <w:sz w:val="20"/>
                <w:szCs w:val="20"/>
                <w:lang w:val="en-US"/>
              </w:rPr>
              <w:t xml:space="preserve">cological momentary assessment study </w:t>
            </w:r>
          </w:p>
          <w:p w14:paraId="267A0813"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p>
        </w:tc>
        <w:tc>
          <w:tcPr>
            <w:tcW w:w="2268" w:type="dxa"/>
          </w:tcPr>
          <w:p w14:paraId="32948517"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w:t>
            </w:r>
          </w:p>
        </w:tc>
        <w:tc>
          <w:tcPr>
            <w:tcW w:w="2151" w:type="dxa"/>
          </w:tcPr>
          <w:p w14:paraId="06C28213"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73DFE8B7" w14:textId="77777777" w:rsidTr="002A2451">
        <w:tc>
          <w:tcPr>
            <w:tcW w:w="1668" w:type="dxa"/>
          </w:tcPr>
          <w:p w14:paraId="256C26B7" w14:textId="18927AA0" w:rsidR="00FA05F7" w:rsidRDefault="004A55DE"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Garza-Villareal EA et al. </w:t>
            </w:r>
            <w:r w:rsidR="00FA05F7">
              <w:rPr>
                <w:rFonts w:ascii="Arial" w:hAnsi="Arial" w:cs="Arial"/>
                <w:color w:val="1A1718"/>
                <w:sz w:val="20"/>
                <w:szCs w:val="20"/>
              </w:rPr>
              <w:t>(</w:t>
            </w:r>
            <w:r w:rsidR="00802B1A">
              <w:rPr>
                <w:rFonts w:ascii="Arial" w:hAnsi="Arial" w:cs="Arial"/>
                <w:color w:val="1A1718"/>
                <w:sz w:val="20"/>
                <w:szCs w:val="20"/>
              </w:rPr>
              <w:t>53</w:t>
            </w:r>
            <w:r w:rsidR="00FA05F7">
              <w:rPr>
                <w:rFonts w:ascii="Arial" w:hAnsi="Arial" w:cs="Arial"/>
                <w:color w:val="1A1718"/>
                <w:sz w:val="20"/>
                <w:szCs w:val="20"/>
              </w:rPr>
              <w:t>)</w:t>
            </w:r>
          </w:p>
        </w:tc>
        <w:tc>
          <w:tcPr>
            <w:tcW w:w="1701" w:type="dxa"/>
          </w:tcPr>
          <w:p w14:paraId="4115F440"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024816D1"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non-randomized trial</w:t>
            </w:r>
          </w:p>
        </w:tc>
        <w:tc>
          <w:tcPr>
            <w:tcW w:w="2268" w:type="dxa"/>
          </w:tcPr>
          <w:p w14:paraId="22A0020E"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Listenig to music</w:t>
            </w:r>
          </w:p>
        </w:tc>
        <w:tc>
          <w:tcPr>
            <w:tcW w:w="2151" w:type="dxa"/>
          </w:tcPr>
          <w:p w14:paraId="6F7B9A6B"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5D6EC4A4" w14:textId="77777777" w:rsidTr="002A2451">
        <w:tc>
          <w:tcPr>
            <w:tcW w:w="1668" w:type="dxa"/>
          </w:tcPr>
          <w:p w14:paraId="6FEF9968" w14:textId="46770CF0"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Alparslan GB </w:t>
            </w:r>
            <w:r w:rsidR="004A55DE">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54</w:t>
            </w:r>
            <w:r>
              <w:rPr>
                <w:rFonts w:ascii="Arial" w:hAnsi="Arial" w:cs="Arial"/>
                <w:color w:val="1A1718"/>
                <w:sz w:val="20"/>
                <w:szCs w:val="20"/>
              </w:rPr>
              <w:t>)</w:t>
            </w:r>
          </w:p>
        </w:tc>
        <w:tc>
          <w:tcPr>
            <w:tcW w:w="1701" w:type="dxa"/>
          </w:tcPr>
          <w:p w14:paraId="55DD1E65"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1EE3ED06" w14:textId="77777777" w:rsidR="00FA05F7" w:rsidRPr="00710875" w:rsidRDefault="00FA05F7" w:rsidP="00711346">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Randomized controlled intervention study</w:t>
            </w:r>
          </w:p>
        </w:tc>
        <w:tc>
          <w:tcPr>
            <w:tcW w:w="2268" w:type="dxa"/>
          </w:tcPr>
          <w:p w14:paraId="2908BAF9"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w:t>
            </w:r>
          </w:p>
        </w:tc>
        <w:tc>
          <w:tcPr>
            <w:tcW w:w="2151" w:type="dxa"/>
          </w:tcPr>
          <w:p w14:paraId="4EF9BA59"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1E89240C" w14:textId="77777777" w:rsidTr="002A2451">
        <w:tc>
          <w:tcPr>
            <w:tcW w:w="1668" w:type="dxa"/>
          </w:tcPr>
          <w:p w14:paraId="7D7ABF63" w14:textId="60383198"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Sherry DD </w:t>
            </w:r>
            <w:r w:rsidR="004A55DE">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55</w:t>
            </w:r>
            <w:r>
              <w:rPr>
                <w:rFonts w:ascii="Arial" w:hAnsi="Arial" w:cs="Arial"/>
                <w:color w:val="1A1718"/>
                <w:sz w:val="20"/>
                <w:szCs w:val="20"/>
              </w:rPr>
              <w:t>)</w:t>
            </w:r>
          </w:p>
        </w:tc>
        <w:tc>
          <w:tcPr>
            <w:tcW w:w="1701" w:type="dxa"/>
          </w:tcPr>
          <w:p w14:paraId="690D23CF"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3823BD4D"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non-randomized trial</w:t>
            </w:r>
          </w:p>
        </w:tc>
        <w:tc>
          <w:tcPr>
            <w:tcW w:w="2268" w:type="dxa"/>
          </w:tcPr>
          <w:p w14:paraId="4E220B8A"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Dance as part of multimodal non-pharmacologic intervention</w:t>
            </w:r>
          </w:p>
        </w:tc>
        <w:tc>
          <w:tcPr>
            <w:tcW w:w="2151" w:type="dxa"/>
          </w:tcPr>
          <w:p w14:paraId="0B217B70"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526910AC" w14:textId="77777777" w:rsidTr="002A2451">
        <w:tc>
          <w:tcPr>
            <w:tcW w:w="1668" w:type="dxa"/>
          </w:tcPr>
          <w:p w14:paraId="0E38A838" w14:textId="66D38F53"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Mercadie L</w:t>
            </w:r>
            <w:r w:rsidR="004A55DE">
              <w:rPr>
                <w:rFonts w:ascii="Arial" w:hAnsi="Arial" w:cs="Arial"/>
                <w:color w:val="1A1718"/>
                <w:sz w:val="20"/>
                <w:szCs w:val="20"/>
              </w:rPr>
              <w:t xml:space="preserve"> et al. </w:t>
            </w:r>
            <w:r>
              <w:rPr>
                <w:rFonts w:ascii="Arial" w:hAnsi="Arial" w:cs="Arial"/>
                <w:color w:val="1A1718"/>
                <w:sz w:val="20"/>
                <w:szCs w:val="20"/>
              </w:rPr>
              <w:t>(</w:t>
            </w:r>
            <w:r w:rsidR="00802B1A">
              <w:rPr>
                <w:rFonts w:ascii="Arial" w:hAnsi="Arial" w:cs="Arial"/>
                <w:color w:val="1A1718"/>
                <w:sz w:val="20"/>
                <w:szCs w:val="20"/>
              </w:rPr>
              <w:t>56</w:t>
            </w:r>
            <w:r>
              <w:rPr>
                <w:rFonts w:ascii="Arial" w:hAnsi="Arial" w:cs="Arial"/>
                <w:color w:val="1A1718"/>
                <w:sz w:val="20"/>
                <w:szCs w:val="20"/>
              </w:rPr>
              <w:t>)</w:t>
            </w:r>
          </w:p>
        </w:tc>
        <w:tc>
          <w:tcPr>
            <w:tcW w:w="1701" w:type="dxa"/>
          </w:tcPr>
          <w:p w14:paraId="2E9A273D"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6AE02028"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controlled trial</w:t>
            </w:r>
          </w:p>
        </w:tc>
        <w:tc>
          <w:tcPr>
            <w:tcW w:w="2268" w:type="dxa"/>
          </w:tcPr>
          <w:p w14:paraId="333E85EF"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w:t>
            </w:r>
          </w:p>
        </w:tc>
        <w:tc>
          <w:tcPr>
            <w:tcW w:w="2151" w:type="dxa"/>
          </w:tcPr>
          <w:p w14:paraId="00A4EEC8"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67BAD108" w14:textId="77777777" w:rsidTr="002A2451">
        <w:tc>
          <w:tcPr>
            <w:tcW w:w="1668" w:type="dxa"/>
          </w:tcPr>
          <w:p w14:paraId="23B18229" w14:textId="5D2E4DB3"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Weber A </w:t>
            </w:r>
            <w:r w:rsidR="004A55DE">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57</w:t>
            </w:r>
            <w:r>
              <w:rPr>
                <w:rFonts w:ascii="Arial" w:hAnsi="Arial" w:cs="Arial"/>
                <w:color w:val="1A1718"/>
                <w:sz w:val="20"/>
                <w:szCs w:val="20"/>
              </w:rPr>
              <w:t>)</w:t>
            </w:r>
          </w:p>
        </w:tc>
        <w:tc>
          <w:tcPr>
            <w:tcW w:w="1701" w:type="dxa"/>
          </w:tcPr>
          <w:p w14:paraId="6BDB1E82"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502E433B"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controlled, randonized trial</w:t>
            </w:r>
          </w:p>
        </w:tc>
        <w:tc>
          <w:tcPr>
            <w:tcW w:w="2268" w:type="dxa"/>
          </w:tcPr>
          <w:p w14:paraId="19D61EC1"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 combined with vibrostimulation in acupuncture points</w:t>
            </w:r>
          </w:p>
        </w:tc>
        <w:tc>
          <w:tcPr>
            <w:tcW w:w="2151" w:type="dxa"/>
          </w:tcPr>
          <w:p w14:paraId="4666904E"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2BD453CC" w14:textId="77777777" w:rsidTr="002A2451">
        <w:tc>
          <w:tcPr>
            <w:tcW w:w="1668" w:type="dxa"/>
          </w:tcPr>
          <w:p w14:paraId="04F211CD" w14:textId="5467B11B"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Crawford C </w:t>
            </w:r>
            <w:r w:rsidR="004A55DE">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58</w:t>
            </w:r>
            <w:r>
              <w:rPr>
                <w:rFonts w:ascii="Arial" w:hAnsi="Arial" w:cs="Arial"/>
                <w:color w:val="1A1718"/>
                <w:sz w:val="20"/>
                <w:szCs w:val="20"/>
              </w:rPr>
              <w:t>)</w:t>
            </w:r>
          </w:p>
        </w:tc>
        <w:tc>
          <w:tcPr>
            <w:tcW w:w="1701" w:type="dxa"/>
          </w:tcPr>
          <w:p w14:paraId="55A19C8B"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33FF6DBE"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Systematic review</w:t>
            </w:r>
          </w:p>
        </w:tc>
        <w:tc>
          <w:tcPr>
            <w:tcW w:w="2268" w:type="dxa"/>
          </w:tcPr>
          <w:p w14:paraId="6921E56B"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Sensory Art Therapies</w:t>
            </w:r>
          </w:p>
        </w:tc>
        <w:tc>
          <w:tcPr>
            <w:tcW w:w="2151" w:type="dxa"/>
          </w:tcPr>
          <w:p w14:paraId="546B1A14"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4274D819" w14:textId="77777777" w:rsidTr="002A2451">
        <w:tc>
          <w:tcPr>
            <w:tcW w:w="1668" w:type="dxa"/>
          </w:tcPr>
          <w:p w14:paraId="0B9F8D7B" w14:textId="548EB9C7" w:rsidR="00FA05F7" w:rsidRDefault="004A55DE" w:rsidP="004A55DE">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Garza-Villareal et al. </w:t>
            </w:r>
            <w:r w:rsidR="00FA05F7">
              <w:rPr>
                <w:rFonts w:ascii="Arial" w:hAnsi="Arial" w:cs="Arial"/>
                <w:color w:val="1A1718"/>
                <w:sz w:val="20"/>
                <w:szCs w:val="20"/>
              </w:rPr>
              <w:t>(</w:t>
            </w:r>
            <w:r w:rsidR="00802B1A">
              <w:rPr>
                <w:rFonts w:ascii="Arial" w:hAnsi="Arial" w:cs="Arial"/>
                <w:color w:val="1A1718"/>
                <w:sz w:val="20"/>
                <w:szCs w:val="20"/>
              </w:rPr>
              <w:t>59</w:t>
            </w:r>
            <w:r w:rsidR="00FA05F7">
              <w:rPr>
                <w:rFonts w:ascii="Arial" w:hAnsi="Arial" w:cs="Arial"/>
                <w:color w:val="1A1718"/>
                <w:sz w:val="20"/>
                <w:szCs w:val="20"/>
              </w:rPr>
              <w:t>)</w:t>
            </w:r>
          </w:p>
        </w:tc>
        <w:tc>
          <w:tcPr>
            <w:tcW w:w="1701" w:type="dxa"/>
          </w:tcPr>
          <w:p w14:paraId="03036F65"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35D522A6"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non-randomized trial</w:t>
            </w:r>
          </w:p>
        </w:tc>
        <w:tc>
          <w:tcPr>
            <w:tcW w:w="2268" w:type="dxa"/>
          </w:tcPr>
          <w:p w14:paraId="4C9F138C"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w:t>
            </w:r>
          </w:p>
        </w:tc>
        <w:tc>
          <w:tcPr>
            <w:tcW w:w="2151" w:type="dxa"/>
          </w:tcPr>
          <w:p w14:paraId="0DBDB927"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021E4299" w14:textId="77777777" w:rsidTr="002A2451">
        <w:tc>
          <w:tcPr>
            <w:tcW w:w="1668" w:type="dxa"/>
          </w:tcPr>
          <w:p w14:paraId="17930323" w14:textId="19AD3C4B"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Picard LM </w:t>
            </w:r>
            <w:r w:rsidR="004A55DE">
              <w:rPr>
                <w:rFonts w:ascii="Arial" w:hAnsi="Arial" w:cs="Arial"/>
                <w:color w:val="1A1718"/>
                <w:sz w:val="20"/>
                <w:szCs w:val="20"/>
              </w:rPr>
              <w:t xml:space="preserve">et al. </w:t>
            </w:r>
            <w:r>
              <w:rPr>
                <w:rFonts w:ascii="Arial" w:hAnsi="Arial" w:cs="Arial"/>
                <w:color w:val="1A1718"/>
                <w:sz w:val="20"/>
                <w:szCs w:val="20"/>
              </w:rPr>
              <w:t>(</w:t>
            </w:r>
            <w:r w:rsidR="00C33697">
              <w:rPr>
                <w:rFonts w:ascii="Arial" w:hAnsi="Arial" w:cs="Arial"/>
                <w:color w:val="1A1718"/>
                <w:sz w:val="20"/>
                <w:szCs w:val="20"/>
              </w:rPr>
              <w:t>6</w:t>
            </w:r>
            <w:r w:rsidR="00802B1A">
              <w:rPr>
                <w:rFonts w:ascii="Arial" w:hAnsi="Arial" w:cs="Arial"/>
                <w:color w:val="1A1718"/>
                <w:sz w:val="20"/>
                <w:szCs w:val="20"/>
              </w:rPr>
              <w:t>0</w:t>
            </w:r>
            <w:r>
              <w:rPr>
                <w:rFonts w:ascii="Arial" w:hAnsi="Arial" w:cs="Arial"/>
                <w:color w:val="1A1718"/>
                <w:sz w:val="20"/>
                <w:szCs w:val="20"/>
              </w:rPr>
              <w:t>)</w:t>
            </w:r>
          </w:p>
        </w:tc>
        <w:tc>
          <w:tcPr>
            <w:tcW w:w="1701" w:type="dxa"/>
          </w:tcPr>
          <w:p w14:paraId="7DEC1733"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6542F649"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non-randomized trial</w:t>
            </w:r>
          </w:p>
        </w:tc>
        <w:tc>
          <w:tcPr>
            <w:tcW w:w="2268" w:type="dxa"/>
          </w:tcPr>
          <w:p w14:paraId="54EF4AF9"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w:t>
            </w:r>
          </w:p>
        </w:tc>
        <w:tc>
          <w:tcPr>
            <w:tcW w:w="2151" w:type="dxa"/>
          </w:tcPr>
          <w:p w14:paraId="7B1C2758"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04C71339" w14:textId="77777777" w:rsidTr="002A2451">
        <w:tc>
          <w:tcPr>
            <w:tcW w:w="1668" w:type="dxa"/>
          </w:tcPr>
          <w:p w14:paraId="5DEDA326" w14:textId="25EEBF80"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Holden R </w:t>
            </w:r>
            <w:r w:rsidR="004A55DE">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61</w:t>
            </w:r>
            <w:r>
              <w:rPr>
                <w:rFonts w:ascii="Arial" w:hAnsi="Arial" w:cs="Arial"/>
                <w:color w:val="1A1718"/>
                <w:sz w:val="20"/>
                <w:szCs w:val="20"/>
              </w:rPr>
              <w:t>)</w:t>
            </w:r>
          </w:p>
        </w:tc>
        <w:tc>
          <w:tcPr>
            <w:tcW w:w="1701" w:type="dxa"/>
          </w:tcPr>
          <w:p w14:paraId="0098D229"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01C321DA"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Qualitative cohort study </w:t>
            </w:r>
          </w:p>
        </w:tc>
        <w:tc>
          <w:tcPr>
            <w:tcW w:w="2268" w:type="dxa"/>
          </w:tcPr>
          <w:p w14:paraId="35F64917"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w:t>
            </w:r>
          </w:p>
        </w:tc>
        <w:tc>
          <w:tcPr>
            <w:tcW w:w="2151" w:type="dxa"/>
          </w:tcPr>
          <w:p w14:paraId="445ED2BA"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27F577FB" w14:textId="77777777" w:rsidTr="002A2451">
        <w:tc>
          <w:tcPr>
            <w:tcW w:w="1668" w:type="dxa"/>
          </w:tcPr>
          <w:p w14:paraId="64392987" w14:textId="53354919"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Korhan EA </w:t>
            </w:r>
            <w:r w:rsidR="004A55DE">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62</w:t>
            </w:r>
            <w:r>
              <w:rPr>
                <w:rFonts w:ascii="Arial" w:hAnsi="Arial" w:cs="Arial"/>
                <w:color w:val="1A1718"/>
                <w:sz w:val="20"/>
                <w:szCs w:val="20"/>
              </w:rPr>
              <w:t>)</w:t>
            </w:r>
          </w:p>
        </w:tc>
        <w:tc>
          <w:tcPr>
            <w:tcW w:w="1701" w:type="dxa"/>
          </w:tcPr>
          <w:p w14:paraId="7FFB063E"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5C2B6F6F"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non-randomized trial</w:t>
            </w:r>
          </w:p>
        </w:tc>
        <w:tc>
          <w:tcPr>
            <w:tcW w:w="2268" w:type="dxa"/>
          </w:tcPr>
          <w:p w14:paraId="095ED95B"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w:t>
            </w:r>
          </w:p>
        </w:tc>
        <w:tc>
          <w:tcPr>
            <w:tcW w:w="2151" w:type="dxa"/>
          </w:tcPr>
          <w:p w14:paraId="16C53E58"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5E6A9257" w14:textId="77777777" w:rsidTr="002A2451">
        <w:tc>
          <w:tcPr>
            <w:tcW w:w="1668" w:type="dxa"/>
          </w:tcPr>
          <w:p w14:paraId="0F08B300" w14:textId="76607A17"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 xml:space="preserve">Matsota P </w:t>
            </w:r>
            <w:r w:rsidR="004A55DE">
              <w:rPr>
                <w:rFonts w:ascii="Arial" w:hAnsi="Arial" w:cs="Arial"/>
                <w:color w:val="1A1718"/>
                <w:sz w:val="20"/>
                <w:szCs w:val="20"/>
              </w:rPr>
              <w:t xml:space="preserve">et al. </w:t>
            </w:r>
            <w:r>
              <w:rPr>
                <w:rFonts w:ascii="Arial" w:hAnsi="Arial" w:cs="Arial"/>
                <w:color w:val="1A1718"/>
                <w:sz w:val="20"/>
                <w:szCs w:val="20"/>
              </w:rPr>
              <w:t>(</w:t>
            </w:r>
            <w:r w:rsidR="00C33697">
              <w:rPr>
                <w:rFonts w:ascii="Arial" w:hAnsi="Arial" w:cs="Arial"/>
                <w:color w:val="1A1718"/>
                <w:sz w:val="20"/>
                <w:szCs w:val="20"/>
              </w:rPr>
              <w:t>6</w:t>
            </w:r>
            <w:r w:rsidR="00802B1A">
              <w:rPr>
                <w:rFonts w:ascii="Arial" w:hAnsi="Arial" w:cs="Arial"/>
                <w:color w:val="1A1718"/>
                <w:sz w:val="20"/>
                <w:szCs w:val="20"/>
              </w:rPr>
              <w:t>3</w:t>
            </w:r>
            <w:r>
              <w:rPr>
                <w:rFonts w:ascii="Arial" w:hAnsi="Arial" w:cs="Arial"/>
                <w:color w:val="1A1718"/>
                <w:sz w:val="20"/>
                <w:szCs w:val="20"/>
              </w:rPr>
              <w:t>)</w:t>
            </w:r>
          </w:p>
        </w:tc>
        <w:tc>
          <w:tcPr>
            <w:tcW w:w="1701" w:type="dxa"/>
          </w:tcPr>
          <w:p w14:paraId="5BC7C02B"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1924222B"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Systematic review</w:t>
            </w:r>
          </w:p>
        </w:tc>
        <w:tc>
          <w:tcPr>
            <w:tcW w:w="2268" w:type="dxa"/>
          </w:tcPr>
          <w:p w14:paraId="1A3F785B"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0FF8FF65"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293F0159" w14:textId="77777777" w:rsidTr="002A2451">
        <w:tc>
          <w:tcPr>
            <w:tcW w:w="1668" w:type="dxa"/>
          </w:tcPr>
          <w:p w14:paraId="397D0CD7" w14:textId="083B0727"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Guetin S </w:t>
            </w:r>
            <w:r w:rsidR="004A55DE">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64</w:t>
            </w:r>
            <w:r>
              <w:rPr>
                <w:rFonts w:ascii="Arial" w:hAnsi="Arial" w:cs="Arial"/>
                <w:color w:val="1A1718"/>
                <w:sz w:val="20"/>
                <w:szCs w:val="20"/>
              </w:rPr>
              <w:t>)</w:t>
            </w:r>
          </w:p>
        </w:tc>
        <w:tc>
          <w:tcPr>
            <w:tcW w:w="1701" w:type="dxa"/>
          </w:tcPr>
          <w:p w14:paraId="0D6269E7"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13857593"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randomized single-blind controlled study</w:t>
            </w:r>
          </w:p>
        </w:tc>
        <w:tc>
          <w:tcPr>
            <w:tcW w:w="2268" w:type="dxa"/>
          </w:tcPr>
          <w:p w14:paraId="01FC33CA"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Individual music therapy sessions</w:t>
            </w:r>
          </w:p>
        </w:tc>
        <w:tc>
          <w:tcPr>
            <w:tcW w:w="2151" w:type="dxa"/>
          </w:tcPr>
          <w:p w14:paraId="435B8661"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10BE7936" w14:textId="77777777" w:rsidTr="002A2451">
        <w:tc>
          <w:tcPr>
            <w:tcW w:w="1668" w:type="dxa"/>
          </w:tcPr>
          <w:p w14:paraId="71237019" w14:textId="6E38C84D"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Knox D </w:t>
            </w:r>
            <w:r w:rsidR="004A55DE">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65</w:t>
            </w:r>
            <w:r>
              <w:rPr>
                <w:rFonts w:ascii="Arial" w:hAnsi="Arial" w:cs="Arial"/>
                <w:color w:val="1A1718"/>
                <w:sz w:val="20"/>
                <w:szCs w:val="20"/>
              </w:rPr>
              <w:t>)</w:t>
            </w:r>
          </w:p>
        </w:tc>
        <w:tc>
          <w:tcPr>
            <w:tcW w:w="1701" w:type="dxa"/>
          </w:tcPr>
          <w:p w14:paraId="779054D5"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771362FD"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Post hoc analysis of experimental data</w:t>
            </w:r>
          </w:p>
        </w:tc>
        <w:tc>
          <w:tcPr>
            <w:tcW w:w="2268" w:type="dxa"/>
          </w:tcPr>
          <w:p w14:paraId="3DC98E9A"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  under pain stimulation (cold pressor)</w:t>
            </w:r>
          </w:p>
        </w:tc>
        <w:tc>
          <w:tcPr>
            <w:tcW w:w="2151" w:type="dxa"/>
          </w:tcPr>
          <w:p w14:paraId="78708C2C"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7796D17F" w14:textId="77777777" w:rsidTr="002A2451">
        <w:tc>
          <w:tcPr>
            <w:tcW w:w="1668" w:type="dxa"/>
          </w:tcPr>
          <w:p w14:paraId="763CBE97" w14:textId="13692D3C"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Chi GC </w:t>
            </w:r>
            <w:r w:rsidR="004A55DE">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66</w:t>
            </w:r>
            <w:r>
              <w:rPr>
                <w:rFonts w:ascii="Arial" w:hAnsi="Arial" w:cs="Arial"/>
                <w:color w:val="1A1718"/>
                <w:sz w:val="20"/>
                <w:szCs w:val="20"/>
              </w:rPr>
              <w:t>)</w:t>
            </w:r>
          </w:p>
        </w:tc>
        <w:tc>
          <w:tcPr>
            <w:tcW w:w="1701" w:type="dxa"/>
          </w:tcPr>
          <w:p w14:paraId="1368ACFB"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31C0D20E"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Explorative review </w:t>
            </w:r>
          </w:p>
        </w:tc>
        <w:tc>
          <w:tcPr>
            <w:tcW w:w="2268" w:type="dxa"/>
          </w:tcPr>
          <w:p w14:paraId="4D4737C1"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4032CAB1"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7D8844FE" w14:textId="77777777" w:rsidTr="002A2451">
        <w:tc>
          <w:tcPr>
            <w:tcW w:w="1668" w:type="dxa"/>
          </w:tcPr>
          <w:p w14:paraId="6FEFF63C" w14:textId="44F902A1"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Onieva-Zafra MD </w:t>
            </w:r>
            <w:r w:rsidR="004A55DE">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67</w:t>
            </w:r>
            <w:r>
              <w:rPr>
                <w:rFonts w:ascii="Arial" w:hAnsi="Arial" w:cs="Arial"/>
                <w:color w:val="1A1718"/>
                <w:sz w:val="20"/>
                <w:szCs w:val="20"/>
              </w:rPr>
              <w:t>)</w:t>
            </w:r>
          </w:p>
        </w:tc>
        <w:tc>
          <w:tcPr>
            <w:tcW w:w="1701" w:type="dxa"/>
          </w:tcPr>
          <w:p w14:paraId="63C65ACC"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4B963FD1"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randomized controlled trial</w:t>
            </w:r>
          </w:p>
        </w:tc>
        <w:tc>
          <w:tcPr>
            <w:tcW w:w="2268" w:type="dxa"/>
          </w:tcPr>
          <w:p w14:paraId="5E1B0A7E"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w:t>
            </w:r>
          </w:p>
        </w:tc>
        <w:tc>
          <w:tcPr>
            <w:tcW w:w="2151" w:type="dxa"/>
          </w:tcPr>
          <w:p w14:paraId="4E6E6E3F"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61E7CDD5" w14:textId="77777777" w:rsidTr="002A2451">
        <w:tc>
          <w:tcPr>
            <w:tcW w:w="1668" w:type="dxa"/>
          </w:tcPr>
          <w:p w14:paraId="6FCBC9DE" w14:textId="1FE6BE4C"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Park H (</w:t>
            </w:r>
            <w:r w:rsidR="00802B1A">
              <w:rPr>
                <w:rFonts w:ascii="Arial" w:hAnsi="Arial" w:cs="Arial"/>
                <w:color w:val="1A1718"/>
                <w:sz w:val="20"/>
                <w:szCs w:val="20"/>
              </w:rPr>
              <w:t>68</w:t>
            </w:r>
            <w:r>
              <w:rPr>
                <w:rFonts w:ascii="Arial" w:hAnsi="Arial" w:cs="Arial"/>
                <w:color w:val="1A1718"/>
                <w:sz w:val="20"/>
                <w:szCs w:val="20"/>
              </w:rPr>
              <w:t>)</w:t>
            </w:r>
          </w:p>
        </w:tc>
        <w:tc>
          <w:tcPr>
            <w:tcW w:w="1701" w:type="dxa"/>
          </w:tcPr>
          <w:p w14:paraId="780C44C1"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3AF53A6B" w14:textId="099CED87" w:rsidR="00FA05F7" w:rsidRPr="00711346" w:rsidRDefault="00FA05F7" w:rsidP="00711346">
            <w:pPr>
              <w:rPr>
                <w:rFonts w:ascii="Arial" w:eastAsia="Times New Roman" w:hAnsi="Arial" w:cs="Arial"/>
                <w:sz w:val="20"/>
                <w:szCs w:val="20"/>
              </w:rPr>
            </w:pPr>
            <w:r w:rsidRPr="0078701C">
              <w:rPr>
                <w:rFonts w:ascii="Arial" w:eastAsia="Times New Roman" w:hAnsi="Arial" w:cs="Arial"/>
                <w:sz w:val="20"/>
                <w:szCs w:val="20"/>
              </w:rPr>
              <w:t>A quasi</w:t>
            </w:r>
            <w:r>
              <w:rPr>
                <w:rFonts w:ascii="Arial" w:eastAsia="Times New Roman" w:hAnsi="Arial" w:cs="Arial"/>
                <w:sz w:val="20"/>
                <w:szCs w:val="20"/>
              </w:rPr>
              <w:t xml:space="preserve"> </w:t>
            </w:r>
            <w:r w:rsidRPr="0078701C">
              <w:rPr>
                <w:rFonts w:ascii="Arial" w:eastAsia="Times New Roman" w:hAnsi="Arial" w:cs="Arial"/>
                <w:sz w:val="20"/>
                <w:szCs w:val="20"/>
              </w:rPr>
              <w:t>experimental design and a nonprobability convenience sample</w:t>
            </w:r>
          </w:p>
        </w:tc>
        <w:tc>
          <w:tcPr>
            <w:tcW w:w="2268" w:type="dxa"/>
          </w:tcPr>
          <w:p w14:paraId="6CCEF8D4"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w:t>
            </w:r>
          </w:p>
        </w:tc>
        <w:tc>
          <w:tcPr>
            <w:tcW w:w="2151" w:type="dxa"/>
          </w:tcPr>
          <w:p w14:paraId="5B2CD4AD"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4EFC59EB" w14:textId="77777777" w:rsidTr="002A2451">
        <w:tc>
          <w:tcPr>
            <w:tcW w:w="1668" w:type="dxa"/>
          </w:tcPr>
          <w:p w14:paraId="14D04E2E" w14:textId="721F1AFC"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Skingley A </w:t>
            </w:r>
            <w:r w:rsidR="004A55DE">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69</w:t>
            </w:r>
            <w:r>
              <w:rPr>
                <w:rFonts w:ascii="Arial" w:hAnsi="Arial" w:cs="Arial"/>
                <w:color w:val="1A1718"/>
                <w:sz w:val="20"/>
                <w:szCs w:val="20"/>
              </w:rPr>
              <w:t>)</w:t>
            </w:r>
          </w:p>
        </w:tc>
        <w:tc>
          <w:tcPr>
            <w:tcW w:w="1701" w:type="dxa"/>
          </w:tcPr>
          <w:p w14:paraId="16540079"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2FA2D98E"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Systematic review</w:t>
            </w:r>
          </w:p>
        </w:tc>
        <w:tc>
          <w:tcPr>
            <w:tcW w:w="2268" w:type="dxa"/>
          </w:tcPr>
          <w:p w14:paraId="1580EDE3"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0E32D404"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49986206" w14:textId="77777777" w:rsidTr="002A2451">
        <w:tc>
          <w:tcPr>
            <w:tcW w:w="1668" w:type="dxa"/>
          </w:tcPr>
          <w:p w14:paraId="42127C9D" w14:textId="2E5B2A49"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Castillo-Bueno MD </w:t>
            </w:r>
            <w:r w:rsidR="004A55DE">
              <w:rPr>
                <w:rFonts w:ascii="Arial" w:hAnsi="Arial" w:cs="Arial"/>
                <w:color w:val="1A1718"/>
                <w:sz w:val="20"/>
                <w:szCs w:val="20"/>
              </w:rPr>
              <w:t xml:space="preserve">et al. </w:t>
            </w:r>
            <w:r>
              <w:rPr>
                <w:rFonts w:ascii="Arial" w:hAnsi="Arial" w:cs="Arial"/>
                <w:color w:val="1A1718"/>
                <w:sz w:val="20"/>
                <w:szCs w:val="20"/>
              </w:rPr>
              <w:t>(7</w:t>
            </w:r>
            <w:r w:rsidR="00802B1A">
              <w:rPr>
                <w:rFonts w:ascii="Arial" w:hAnsi="Arial" w:cs="Arial"/>
                <w:color w:val="1A1718"/>
                <w:sz w:val="20"/>
                <w:szCs w:val="20"/>
              </w:rPr>
              <w:t>0</w:t>
            </w:r>
            <w:r>
              <w:rPr>
                <w:rFonts w:ascii="Arial" w:hAnsi="Arial" w:cs="Arial"/>
                <w:color w:val="1A1718"/>
                <w:sz w:val="20"/>
                <w:szCs w:val="20"/>
              </w:rPr>
              <w:t>)</w:t>
            </w:r>
          </w:p>
        </w:tc>
        <w:tc>
          <w:tcPr>
            <w:tcW w:w="1701" w:type="dxa"/>
          </w:tcPr>
          <w:p w14:paraId="5A43709F"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68445894"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Systematic review</w:t>
            </w:r>
          </w:p>
        </w:tc>
        <w:tc>
          <w:tcPr>
            <w:tcW w:w="2268" w:type="dxa"/>
          </w:tcPr>
          <w:p w14:paraId="21071749"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2815061E"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No</w:t>
            </w:r>
          </w:p>
        </w:tc>
      </w:tr>
      <w:tr w:rsidR="00FA05F7" w14:paraId="732768F5" w14:textId="77777777" w:rsidTr="002A2451">
        <w:tc>
          <w:tcPr>
            <w:tcW w:w="1668" w:type="dxa"/>
          </w:tcPr>
          <w:p w14:paraId="75F551B3" w14:textId="7A720C5B"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Sand-Jecklin K </w:t>
            </w:r>
            <w:r w:rsidR="004A55DE">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71</w:t>
            </w:r>
            <w:r>
              <w:rPr>
                <w:rFonts w:ascii="Arial" w:hAnsi="Arial" w:cs="Arial"/>
                <w:color w:val="1A1718"/>
                <w:sz w:val="20"/>
                <w:szCs w:val="20"/>
              </w:rPr>
              <w:t>)</w:t>
            </w:r>
          </w:p>
        </w:tc>
        <w:tc>
          <w:tcPr>
            <w:tcW w:w="1701" w:type="dxa"/>
          </w:tcPr>
          <w:p w14:paraId="5F4C31D8"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5256FF10" w14:textId="36F06BDD" w:rsidR="00FA05F7" w:rsidRPr="00711346" w:rsidRDefault="00711346" w:rsidP="00711346">
            <w:pPr>
              <w:widowControl w:val="0"/>
              <w:autoSpaceDE w:val="0"/>
              <w:autoSpaceDN w:val="0"/>
              <w:adjustRightInd w:val="0"/>
              <w:spacing w:after="240"/>
              <w:rPr>
                <w:rFonts w:ascii="Arial" w:hAnsi="Arial" w:cs="Arial"/>
                <w:color w:val="000000"/>
                <w:sz w:val="20"/>
                <w:szCs w:val="20"/>
                <w:lang w:val="en-US"/>
              </w:rPr>
            </w:pPr>
            <w:r>
              <w:rPr>
                <w:rFonts w:ascii="Arial" w:hAnsi="Arial" w:cs="Arial"/>
                <w:color w:val="000000"/>
                <w:sz w:val="20"/>
                <w:szCs w:val="20"/>
                <w:lang w:val="en-US"/>
              </w:rPr>
              <w:t>Q</w:t>
            </w:r>
            <w:r w:rsidR="00FA05F7" w:rsidRPr="00A2010E">
              <w:rPr>
                <w:rFonts w:ascii="Arial" w:hAnsi="Arial" w:cs="Arial"/>
                <w:color w:val="000000"/>
                <w:sz w:val="20"/>
                <w:szCs w:val="20"/>
                <w:lang w:val="en-US"/>
              </w:rPr>
              <w:t>uasi-experimental methodology with</w:t>
            </w:r>
            <w:r>
              <w:rPr>
                <w:rFonts w:ascii="Arial" w:hAnsi="Arial" w:cs="Arial"/>
                <w:color w:val="000000"/>
                <w:sz w:val="20"/>
                <w:szCs w:val="20"/>
                <w:lang w:val="en-US"/>
              </w:rPr>
              <w:t xml:space="preserve"> a pre-post intervention design</w:t>
            </w:r>
          </w:p>
        </w:tc>
        <w:tc>
          <w:tcPr>
            <w:tcW w:w="2268" w:type="dxa"/>
          </w:tcPr>
          <w:p w14:paraId="6E83D7B6"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Individual music therapy sessions</w:t>
            </w:r>
          </w:p>
        </w:tc>
        <w:tc>
          <w:tcPr>
            <w:tcW w:w="2151" w:type="dxa"/>
          </w:tcPr>
          <w:p w14:paraId="52F74538"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401BAB7D" w14:textId="77777777" w:rsidTr="002A2451">
        <w:tc>
          <w:tcPr>
            <w:tcW w:w="1668" w:type="dxa"/>
          </w:tcPr>
          <w:p w14:paraId="49F26342" w14:textId="0450F719" w:rsidR="00FA05F7" w:rsidRDefault="00F82B0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Siedlecki SL </w:t>
            </w:r>
            <w:r w:rsidR="00FA05F7">
              <w:rPr>
                <w:rFonts w:ascii="Arial" w:hAnsi="Arial" w:cs="Arial"/>
                <w:color w:val="1A1718"/>
                <w:sz w:val="20"/>
                <w:szCs w:val="20"/>
              </w:rPr>
              <w:t>(</w:t>
            </w:r>
            <w:r w:rsidR="00802B1A">
              <w:rPr>
                <w:rFonts w:ascii="Arial" w:hAnsi="Arial" w:cs="Arial"/>
                <w:color w:val="1A1718"/>
                <w:sz w:val="20"/>
                <w:szCs w:val="20"/>
              </w:rPr>
              <w:t>72</w:t>
            </w:r>
            <w:r w:rsidR="00FA05F7">
              <w:rPr>
                <w:rFonts w:ascii="Arial" w:hAnsi="Arial" w:cs="Arial"/>
                <w:color w:val="1A1718"/>
                <w:sz w:val="20"/>
                <w:szCs w:val="20"/>
              </w:rPr>
              <w:t>)</w:t>
            </w:r>
          </w:p>
        </w:tc>
        <w:tc>
          <w:tcPr>
            <w:tcW w:w="1701" w:type="dxa"/>
          </w:tcPr>
          <w:p w14:paraId="72D6B650"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321D0503"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randomized controlled trial</w:t>
            </w:r>
          </w:p>
        </w:tc>
        <w:tc>
          <w:tcPr>
            <w:tcW w:w="2268" w:type="dxa"/>
          </w:tcPr>
          <w:p w14:paraId="1E5617F0"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w:t>
            </w:r>
          </w:p>
        </w:tc>
        <w:tc>
          <w:tcPr>
            <w:tcW w:w="2151" w:type="dxa"/>
          </w:tcPr>
          <w:p w14:paraId="67E10F7A"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1E864A71" w14:textId="77777777" w:rsidTr="002A2451">
        <w:tc>
          <w:tcPr>
            <w:tcW w:w="1668" w:type="dxa"/>
          </w:tcPr>
          <w:p w14:paraId="008EB108" w14:textId="31242D42"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Mu PF</w:t>
            </w:r>
            <w:r w:rsidR="00F82B07">
              <w:rPr>
                <w:rFonts w:ascii="Arial" w:hAnsi="Arial" w:cs="Arial"/>
                <w:color w:val="1A1718"/>
                <w:sz w:val="20"/>
                <w:szCs w:val="20"/>
              </w:rPr>
              <w:t xml:space="preserve"> et al. </w:t>
            </w:r>
            <w:r>
              <w:rPr>
                <w:rFonts w:ascii="Arial" w:hAnsi="Arial" w:cs="Arial"/>
                <w:color w:val="1A1718"/>
                <w:sz w:val="20"/>
                <w:szCs w:val="20"/>
              </w:rPr>
              <w:t xml:space="preserve"> (</w:t>
            </w:r>
            <w:r w:rsidR="00802B1A">
              <w:rPr>
                <w:rFonts w:ascii="Arial" w:hAnsi="Arial" w:cs="Arial"/>
                <w:color w:val="1A1718"/>
                <w:sz w:val="20"/>
                <w:szCs w:val="20"/>
              </w:rPr>
              <w:t>73</w:t>
            </w:r>
            <w:r>
              <w:rPr>
                <w:rFonts w:ascii="Arial" w:hAnsi="Arial" w:cs="Arial"/>
                <w:color w:val="1A1718"/>
                <w:sz w:val="20"/>
                <w:szCs w:val="20"/>
              </w:rPr>
              <w:t>)</w:t>
            </w:r>
          </w:p>
        </w:tc>
        <w:tc>
          <w:tcPr>
            <w:tcW w:w="1701" w:type="dxa"/>
          </w:tcPr>
          <w:p w14:paraId="7D2A327B"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56DF89D3"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Systematic review</w:t>
            </w:r>
          </w:p>
        </w:tc>
        <w:tc>
          <w:tcPr>
            <w:tcW w:w="2268" w:type="dxa"/>
          </w:tcPr>
          <w:p w14:paraId="58B753AB"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0C11B62B"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No</w:t>
            </w:r>
          </w:p>
        </w:tc>
      </w:tr>
      <w:tr w:rsidR="00FA05F7" w14:paraId="236274D3" w14:textId="77777777" w:rsidTr="002A2451">
        <w:tc>
          <w:tcPr>
            <w:tcW w:w="1668" w:type="dxa"/>
          </w:tcPr>
          <w:p w14:paraId="20E29B15" w14:textId="53E91923"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Nilsson U (</w:t>
            </w:r>
            <w:r w:rsidR="00802B1A">
              <w:rPr>
                <w:rFonts w:ascii="Arial" w:hAnsi="Arial" w:cs="Arial"/>
                <w:color w:val="1A1718"/>
                <w:sz w:val="20"/>
                <w:szCs w:val="20"/>
              </w:rPr>
              <w:t>74</w:t>
            </w:r>
            <w:r>
              <w:rPr>
                <w:rFonts w:ascii="Arial" w:hAnsi="Arial" w:cs="Arial"/>
                <w:color w:val="1A1718"/>
                <w:sz w:val="20"/>
                <w:szCs w:val="20"/>
              </w:rPr>
              <w:t>)</w:t>
            </w:r>
          </w:p>
        </w:tc>
        <w:tc>
          <w:tcPr>
            <w:tcW w:w="1701" w:type="dxa"/>
          </w:tcPr>
          <w:p w14:paraId="306439CA"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1009C6F6"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Systematic review</w:t>
            </w:r>
          </w:p>
        </w:tc>
        <w:tc>
          <w:tcPr>
            <w:tcW w:w="2268" w:type="dxa"/>
          </w:tcPr>
          <w:p w14:paraId="62229745"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64120BFA"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No</w:t>
            </w:r>
          </w:p>
        </w:tc>
      </w:tr>
      <w:tr w:rsidR="00FA05F7" w14:paraId="08276C5D" w14:textId="77777777" w:rsidTr="002A2451">
        <w:tc>
          <w:tcPr>
            <w:tcW w:w="1668" w:type="dxa"/>
          </w:tcPr>
          <w:p w14:paraId="132897EC" w14:textId="30763D97"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Reid MC</w:t>
            </w:r>
            <w:r w:rsidR="00F82B07">
              <w:rPr>
                <w:rFonts w:ascii="Arial" w:hAnsi="Arial" w:cs="Arial"/>
                <w:color w:val="1A1718"/>
                <w:sz w:val="20"/>
                <w:szCs w:val="20"/>
              </w:rPr>
              <w:t xml:space="preserve"> et al.</w:t>
            </w:r>
            <w:r>
              <w:rPr>
                <w:rFonts w:ascii="Arial" w:hAnsi="Arial" w:cs="Arial"/>
                <w:color w:val="1A1718"/>
                <w:sz w:val="20"/>
                <w:szCs w:val="20"/>
              </w:rPr>
              <w:t xml:space="preserve"> (</w:t>
            </w:r>
            <w:r w:rsidR="00802B1A">
              <w:rPr>
                <w:rFonts w:ascii="Arial" w:hAnsi="Arial" w:cs="Arial"/>
                <w:color w:val="1A1718"/>
                <w:sz w:val="20"/>
                <w:szCs w:val="20"/>
              </w:rPr>
              <w:t>75</w:t>
            </w:r>
            <w:r>
              <w:rPr>
                <w:rFonts w:ascii="Arial" w:hAnsi="Arial" w:cs="Arial"/>
                <w:color w:val="1A1718"/>
                <w:sz w:val="20"/>
                <w:szCs w:val="20"/>
              </w:rPr>
              <w:t>)</w:t>
            </w:r>
          </w:p>
        </w:tc>
        <w:tc>
          <w:tcPr>
            <w:tcW w:w="1701" w:type="dxa"/>
          </w:tcPr>
          <w:p w14:paraId="17590756"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4D7B3679"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Explorative review</w:t>
            </w:r>
          </w:p>
        </w:tc>
        <w:tc>
          <w:tcPr>
            <w:tcW w:w="2268" w:type="dxa"/>
          </w:tcPr>
          <w:p w14:paraId="0AE59DB2"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25DF720F"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1292054E" w14:textId="77777777" w:rsidTr="002A2451">
        <w:tc>
          <w:tcPr>
            <w:tcW w:w="1668" w:type="dxa"/>
          </w:tcPr>
          <w:p w14:paraId="6B74E720" w14:textId="11E81AC5"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Richards T </w:t>
            </w:r>
            <w:r w:rsidR="00F82B07">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76</w:t>
            </w:r>
            <w:r>
              <w:rPr>
                <w:rFonts w:ascii="Arial" w:hAnsi="Arial" w:cs="Arial"/>
                <w:color w:val="1A1718"/>
                <w:sz w:val="20"/>
                <w:szCs w:val="20"/>
              </w:rPr>
              <w:t>)</w:t>
            </w:r>
          </w:p>
        </w:tc>
        <w:tc>
          <w:tcPr>
            <w:tcW w:w="1701" w:type="dxa"/>
          </w:tcPr>
          <w:p w14:paraId="7ED3B16E"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1A4ABE14"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Systematic review</w:t>
            </w:r>
          </w:p>
        </w:tc>
        <w:tc>
          <w:tcPr>
            <w:tcW w:w="2268" w:type="dxa"/>
          </w:tcPr>
          <w:p w14:paraId="406AB525"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58B428E7"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No</w:t>
            </w:r>
          </w:p>
        </w:tc>
      </w:tr>
      <w:tr w:rsidR="00FA05F7" w14:paraId="27AC2D9F" w14:textId="77777777" w:rsidTr="002A2451">
        <w:tc>
          <w:tcPr>
            <w:tcW w:w="1668" w:type="dxa"/>
          </w:tcPr>
          <w:p w14:paraId="06E23D95" w14:textId="140EABF9"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Lim PH (</w:t>
            </w:r>
            <w:r w:rsidR="00802B1A">
              <w:rPr>
                <w:rFonts w:ascii="Arial" w:hAnsi="Arial" w:cs="Arial"/>
                <w:color w:val="1A1718"/>
                <w:sz w:val="20"/>
                <w:szCs w:val="20"/>
              </w:rPr>
              <w:t>77</w:t>
            </w:r>
            <w:r>
              <w:rPr>
                <w:rFonts w:ascii="Arial" w:hAnsi="Arial" w:cs="Arial"/>
                <w:color w:val="1A1718"/>
                <w:sz w:val="20"/>
                <w:szCs w:val="20"/>
              </w:rPr>
              <w:t>)</w:t>
            </w:r>
          </w:p>
        </w:tc>
        <w:tc>
          <w:tcPr>
            <w:tcW w:w="1701" w:type="dxa"/>
          </w:tcPr>
          <w:p w14:paraId="3061321B"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1BCBF965"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Descriptive survey of studies </w:t>
            </w:r>
          </w:p>
        </w:tc>
        <w:tc>
          <w:tcPr>
            <w:tcW w:w="2268" w:type="dxa"/>
          </w:tcPr>
          <w:p w14:paraId="7B2B6B62"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4BC38AAF"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2EAE4FAF" w14:textId="77777777" w:rsidTr="002A2451">
        <w:tc>
          <w:tcPr>
            <w:tcW w:w="1668" w:type="dxa"/>
          </w:tcPr>
          <w:p w14:paraId="135F02A2" w14:textId="43259695" w:rsidR="00FA05F7" w:rsidRDefault="00F82B0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Siedliecki SL et al </w:t>
            </w:r>
            <w:r w:rsidR="00FA05F7">
              <w:rPr>
                <w:rFonts w:ascii="Arial" w:hAnsi="Arial" w:cs="Arial"/>
                <w:color w:val="1A1718"/>
                <w:sz w:val="20"/>
                <w:szCs w:val="20"/>
              </w:rPr>
              <w:t>(</w:t>
            </w:r>
            <w:r w:rsidR="00802B1A">
              <w:rPr>
                <w:rFonts w:ascii="Arial" w:hAnsi="Arial" w:cs="Arial"/>
                <w:color w:val="1A1718"/>
                <w:sz w:val="20"/>
                <w:szCs w:val="20"/>
              </w:rPr>
              <w:t>78</w:t>
            </w:r>
            <w:r w:rsidR="00FA05F7">
              <w:rPr>
                <w:rFonts w:ascii="Arial" w:hAnsi="Arial" w:cs="Arial"/>
                <w:color w:val="1A1718"/>
                <w:sz w:val="20"/>
                <w:szCs w:val="20"/>
              </w:rPr>
              <w:t>)</w:t>
            </w:r>
          </w:p>
        </w:tc>
        <w:tc>
          <w:tcPr>
            <w:tcW w:w="1701" w:type="dxa"/>
          </w:tcPr>
          <w:p w14:paraId="3EF4BA79"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4DA28195"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Prospective randonized </w:t>
            </w:r>
            <w:r>
              <w:rPr>
                <w:rFonts w:ascii="Arial" w:hAnsi="Arial" w:cs="Arial"/>
                <w:color w:val="1A1718"/>
                <w:sz w:val="20"/>
                <w:szCs w:val="20"/>
              </w:rPr>
              <w:lastRenderedPageBreak/>
              <w:t>controlled trial</w:t>
            </w:r>
          </w:p>
        </w:tc>
        <w:tc>
          <w:tcPr>
            <w:tcW w:w="2268" w:type="dxa"/>
          </w:tcPr>
          <w:p w14:paraId="6E5211DC"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Listening to music</w:t>
            </w:r>
          </w:p>
        </w:tc>
        <w:tc>
          <w:tcPr>
            <w:tcW w:w="2151" w:type="dxa"/>
          </w:tcPr>
          <w:p w14:paraId="5D8411DE"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1BF5504F" w14:textId="77777777" w:rsidTr="002A2451">
        <w:tc>
          <w:tcPr>
            <w:tcW w:w="1668" w:type="dxa"/>
          </w:tcPr>
          <w:p w14:paraId="7033C4D6" w14:textId="1057AA99"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Dileo C (</w:t>
            </w:r>
            <w:r w:rsidR="00802B1A">
              <w:rPr>
                <w:rFonts w:ascii="Arial" w:hAnsi="Arial" w:cs="Arial"/>
                <w:color w:val="1A1718"/>
                <w:sz w:val="20"/>
                <w:szCs w:val="20"/>
              </w:rPr>
              <w:t>79</w:t>
            </w:r>
            <w:r>
              <w:rPr>
                <w:rFonts w:ascii="Arial" w:hAnsi="Arial" w:cs="Arial"/>
                <w:color w:val="1A1718"/>
                <w:sz w:val="20"/>
                <w:szCs w:val="20"/>
              </w:rPr>
              <w:t>)</w:t>
            </w:r>
          </w:p>
        </w:tc>
        <w:tc>
          <w:tcPr>
            <w:tcW w:w="1701" w:type="dxa"/>
          </w:tcPr>
          <w:p w14:paraId="0D1344E6"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3746E879"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Meta-analysis</w:t>
            </w:r>
          </w:p>
        </w:tc>
        <w:tc>
          <w:tcPr>
            <w:tcW w:w="2268" w:type="dxa"/>
          </w:tcPr>
          <w:p w14:paraId="36513749"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64C2B060"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No</w:t>
            </w:r>
          </w:p>
        </w:tc>
      </w:tr>
      <w:tr w:rsidR="00FA05F7" w14:paraId="09B25F4E" w14:textId="77777777" w:rsidTr="002A2451">
        <w:tc>
          <w:tcPr>
            <w:tcW w:w="1668" w:type="dxa"/>
          </w:tcPr>
          <w:p w14:paraId="2D169CB9" w14:textId="227F7C2B"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Cepeda </w:t>
            </w:r>
            <w:r w:rsidR="00F82B07">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35</w:t>
            </w:r>
            <w:r>
              <w:rPr>
                <w:rFonts w:ascii="Arial" w:hAnsi="Arial" w:cs="Arial"/>
                <w:color w:val="1A1718"/>
                <w:sz w:val="20"/>
                <w:szCs w:val="20"/>
              </w:rPr>
              <w:t>)</w:t>
            </w:r>
          </w:p>
        </w:tc>
        <w:tc>
          <w:tcPr>
            <w:tcW w:w="1701" w:type="dxa"/>
          </w:tcPr>
          <w:p w14:paraId="57873D9F"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7A53E37C"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Cochrane review</w:t>
            </w:r>
          </w:p>
        </w:tc>
        <w:tc>
          <w:tcPr>
            <w:tcW w:w="2268" w:type="dxa"/>
          </w:tcPr>
          <w:p w14:paraId="7F4B0D5F"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Various</w:t>
            </w:r>
          </w:p>
        </w:tc>
        <w:tc>
          <w:tcPr>
            <w:tcW w:w="2151" w:type="dxa"/>
          </w:tcPr>
          <w:p w14:paraId="7D4CE321"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17DF4C8D" w14:textId="77777777" w:rsidTr="002A2451">
        <w:tc>
          <w:tcPr>
            <w:tcW w:w="1668" w:type="dxa"/>
          </w:tcPr>
          <w:p w14:paraId="1AFEDF9F" w14:textId="0FCB499A"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Kenny DT </w:t>
            </w:r>
            <w:r w:rsidR="00F82B07">
              <w:rPr>
                <w:rFonts w:ascii="Arial" w:hAnsi="Arial" w:cs="Arial"/>
                <w:color w:val="1A1718"/>
                <w:sz w:val="20"/>
                <w:szCs w:val="20"/>
              </w:rPr>
              <w:t xml:space="preserve">et al. </w:t>
            </w:r>
            <w:r>
              <w:rPr>
                <w:rFonts w:ascii="Arial" w:hAnsi="Arial" w:cs="Arial"/>
                <w:color w:val="1A1718"/>
                <w:sz w:val="20"/>
                <w:szCs w:val="20"/>
              </w:rPr>
              <w:t>(8</w:t>
            </w:r>
            <w:r w:rsidR="00802B1A">
              <w:rPr>
                <w:rFonts w:ascii="Arial" w:hAnsi="Arial" w:cs="Arial"/>
                <w:color w:val="1A1718"/>
                <w:sz w:val="20"/>
                <w:szCs w:val="20"/>
              </w:rPr>
              <w:t>0</w:t>
            </w:r>
            <w:r>
              <w:rPr>
                <w:rFonts w:ascii="Arial" w:hAnsi="Arial" w:cs="Arial"/>
                <w:color w:val="1A1718"/>
                <w:sz w:val="20"/>
                <w:szCs w:val="20"/>
              </w:rPr>
              <w:t>)</w:t>
            </w:r>
          </w:p>
        </w:tc>
        <w:tc>
          <w:tcPr>
            <w:tcW w:w="1701" w:type="dxa"/>
          </w:tcPr>
          <w:p w14:paraId="3ED597A6"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2327A0AF"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randomized controlled study</w:t>
            </w:r>
          </w:p>
        </w:tc>
        <w:tc>
          <w:tcPr>
            <w:tcW w:w="2268" w:type="dxa"/>
          </w:tcPr>
          <w:p w14:paraId="424C2A32"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Group singing</w:t>
            </w:r>
          </w:p>
        </w:tc>
        <w:tc>
          <w:tcPr>
            <w:tcW w:w="2151" w:type="dxa"/>
          </w:tcPr>
          <w:p w14:paraId="7EFBAB15"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03F5472E" w14:textId="77777777" w:rsidTr="002A2451">
        <w:tc>
          <w:tcPr>
            <w:tcW w:w="1668" w:type="dxa"/>
          </w:tcPr>
          <w:p w14:paraId="6C8883E1" w14:textId="7788F52A"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McCaffrey R (</w:t>
            </w:r>
            <w:r w:rsidR="00802B1A">
              <w:rPr>
                <w:rFonts w:ascii="Arial" w:hAnsi="Arial" w:cs="Arial"/>
                <w:color w:val="1A1718"/>
                <w:sz w:val="20"/>
                <w:szCs w:val="20"/>
              </w:rPr>
              <w:t>81</w:t>
            </w:r>
            <w:r>
              <w:rPr>
                <w:rFonts w:ascii="Arial" w:hAnsi="Arial" w:cs="Arial"/>
                <w:color w:val="1A1718"/>
                <w:sz w:val="20"/>
                <w:szCs w:val="20"/>
              </w:rPr>
              <w:t>)</w:t>
            </w:r>
          </w:p>
        </w:tc>
        <w:tc>
          <w:tcPr>
            <w:tcW w:w="1701" w:type="dxa"/>
          </w:tcPr>
          <w:p w14:paraId="4C383397"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23201494"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randomized controlled trial</w:t>
            </w:r>
          </w:p>
        </w:tc>
        <w:tc>
          <w:tcPr>
            <w:tcW w:w="2268" w:type="dxa"/>
          </w:tcPr>
          <w:p w14:paraId="20C23ABF"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w:t>
            </w:r>
          </w:p>
        </w:tc>
        <w:tc>
          <w:tcPr>
            <w:tcW w:w="2151" w:type="dxa"/>
          </w:tcPr>
          <w:p w14:paraId="56548814"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24976CE2" w14:textId="77777777" w:rsidTr="002A2451">
        <w:tc>
          <w:tcPr>
            <w:tcW w:w="1668" w:type="dxa"/>
          </w:tcPr>
          <w:p w14:paraId="73B85001" w14:textId="5C3237C7"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Good M (</w:t>
            </w:r>
            <w:r w:rsidR="00802B1A">
              <w:rPr>
                <w:rFonts w:ascii="Arial" w:hAnsi="Arial" w:cs="Arial"/>
                <w:color w:val="1A1718"/>
                <w:sz w:val="20"/>
                <w:szCs w:val="20"/>
              </w:rPr>
              <w:t>82</w:t>
            </w:r>
            <w:r>
              <w:rPr>
                <w:rFonts w:ascii="Arial" w:hAnsi="Arial" w:cs="Arial"/>
                <w:color w:val="1A1718"/>
                <w:sz w:val="20"/>
                <w:szCs w:val="20"/>
              </w:rPr>
              <w:t>)</w:t>
            </w:r>
          </w:p>
        </w:tc>
        <w:tc>
          <w:tcPr>
            <w:tcW w:w="1701" w:type="dxa"/>
          </w:tcPr>
          <w:p w14:paraId="00E21B39"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7D3AF9B3"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Narrative review</w:t>
            </w:r>
          </w:p>
        </w:tc>
        <w:tc>
          <w:tcPr>
            <w:tcW w:w="2268" w:type="dxa"/>
          </w:tcPr>
          <w:p w14:paraId="5A8A375F" w14:textId="41FEF353" w:rsidR="00FA05F7" w:rsidRPr="00710875" w:rsidRDefault="00711346"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w:t>
            </w:r>
            <w:r w:rsidR="00FA05F7">
              <w:rPr>
                <w:rFonts w:ascii="Arial" w:hAnsi="Arial" w:cs="Arial"/>
                <w:color w:val="1A1718"/>
                <w:sz w:val="20"/>
                <w:szCs w:val="20"/>
              </w:rPr>
              <w:t>arious</w:t>
            </w:r>
          </w:p>
        </w:tc>
        <w:tc>
          <w:tcPr>
            <w:tcW w:w="2151" w:type="dxa"/>
          </w:tcPr>
          <w:p w14:paraId="037B19BF"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0B3F072E" w14:textId="77777777" w:rsidTr="002A2451">
        <w:tc>
          <w:tcPr>
            <w:tcW w:w="1668" w:type="dxa"/>
          </w:tcPr>
          <w:p w14:paraId="6038F24A" w14:textId="0D92C050" w:rsidR="00FA05F7" w:rsidRPr="00F82B07" w:rsidRDefault="00FA05F7" w:rsidP="002A2451">
            <w:pPr>
              <w:widowControl w:val="0"/>
              <w:autoSpaceDE w:val="0"/>
              <w:autoSpaceDN w:val="0"/>
              <w:adjustRightInd w:val="0"/>
              <w:spacing w:after="240"/>
              <w:rPr>
                <w:rFonts w:ascii="Arial" w:hAnsi="Arial" w:cs="Arial"/>
                <w:color w:val="1A1718"/>
                <w:sz w:val="20"/>
                <w:szCs w:val="20"/>
              </w:rPr>
            </w:pPr>
            <w:r w:rsidRPr="00F82B07">
              <w:rPr>
                <w:rFonts w:ascii="Arial" w:hAnsi="Arial" w:cs="Courier"/>
                <w:color w:val="000000"/>
                <w:sz w:val="20"/>
                <w:szCs w:val="20"/>
              </w:rPr>
              <w:t>Buchhaupt T (</w:t>
            </w:r>
            <w:r w:rsidR="00802B1A">
              <w:rPr>
                <w:rFonts w:ascii="Arial" w:hAnsi="Arial" w:cs="Courier"/>
                <w:color w:val="000000"/>
                <w:sz w:val="20"/>
                <w:szCs w:val="20"/>
              </w:rPr>
              <w:t>83</w:t>
            </w:r>
            <w:r w:rsidRPr="00F82B07">
              <w:rPr>
                <w:rFonts w:ascii="Arial" w:hAnsi="Arial" w:cs="Courier"/>
                <w:color w:val="000000"/>
                <w:sz w:val="20"/>
                <w:szCs w:val="20"/>
              </w:rPr>
              <w:t>)</w:t>
            </w:r>
          </w:p>
        </w:tc>
        <w:tc>
          <w:tcPr>
            <w:tcW w:w="1701" w:type="dxa"/>
          </w:tcPr>
          <w:p w14:paraId="03B3F912"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German</w:t>
            </w:r>
          </w:p>
        </w:tc>
        <w:tc>
          <w:tcPr>
            <w:tcW w:w="1984" w:type="dxa"/>
          </w:tcPr>
          <w:p w14:paraId="2A66E881"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Case report</w:t>
            </w:r>
          </w:p>
        </w:tc>
        <w:tc>
          <w:tcPr>
            <w:tcW w:w="2268" w:type="dxa"/>
          </w:tcPr>
          <w:p w14:paraId="48F262D9"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Individual music therapy sessions</w:t>
            </w:r>
          </w:p>
        </w:tc>
        <w:tc>
          <w:tcPr>
            <w:tcW w:w="2151" w:type="dxa"/>
          </w:tcPr>
          <w:p w14:paraId="15C6EB56"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295FD518" w14:textId="77777777" w:rsidTr="002A2451">
        <w:tc>
          <w:tcPr>
            <w:tcW w:w="1668" w:type="dxa"/>
          </w:tcPr>
          <w:p w14:paraId="0C032763" w14:textId="51E86992" w:rsidR="00FA05F7" w:rsidRPr="00F82B07" w:rsidRDefault="00FA05F7" w:rsidP="002A2451">
            <w:pPr>
              <w:widowControl w:val="0"/>
              <w:autoSpaceDE w:val="0"/>
              <w:autoSpaceDN w:val="0"/>
              <w:adjustRightInd w:val="0"/>
              <w:spacing w:after="240"/>
              <w:rPr>
                <w:rFonts w:ascii="Arial" w:hAnsi="Arial" w:cs="Arial"/>
                <w:color w:val="1A1718"/>
                <w:sz w:val="20"/>
                <w:szCs w:val="20"/>
              </w:rPr>
            </w:pPr>
            <w:r w:rsidRPr="00F82B07">
              <w:rPr>
                <w:rFonts w:ascii="Arial" w:hAnsi="Arial" w:cs="Courier"/>
                <w:color w:val="000000"/>
                <w:sz w:val="20"/>
                <w:szCs w:val="20"/>
              </w:rPr>
              <w:t xml:space="preserve">Hillecke T </w:t>
            </w:r>
            <w:r w:rsidR="00F82B07">
              <w:rPr>
                <w:rFonts w:ascii="Arial" w:hAnsi="Arial" w:cs="Courier"/>
                <w:color w:val="000000"/>
                <w:sz w:val="20"/>
                <w:szCs w:val="20"/>
              </w:rPr>
              <w:t xml:space="preserve">et al. </w:t>
            </w:r>
            <w:r w:rsidRPr="00F82B07">
              <w:rPr>
                <w:rFonts w:ascii="Arial" w:hAnsi="Arial" w:cs="Courier"/>
                <w:color w:val="000000"/>
                <w:sz w:val="20"/>
                <w:szCs w:val="20"/>
              </w:rPr>
              <w:t>(</w:t>
            </w:r>
            <w:r w:rsidR="00802B1A">
              <w:rPr>
                <w:rFonts w:ascii="Arial" w:hAnsi="Arial" w:cs="Courier"/>
                <w:color w:val="000000"/>
                <w:sz w:val="20"/>
                <w:szCs w:val="20"/>
              </w:rPr>
              <w:t>84</w:t>
            </w:r>
            <w:r w:rsidRPr="00F82B07">
              <w:rPr>
                <w:rFonts w:ascii="Arial" w:hAnsi="Arial" w:cs="Courier"/>
                <w:color w:val="000000"/>
                <w:sz w:val="20"/>
                <w:szCs w:val="20"/>
              </w:rPr>
              <w:t>)</w:t>
            </w:r>
          </w:p>
        </w:tc>
        <w:tc>
          <w:tcPr>
            <w:tcW w:w="1701" w:type="dxa"/>
          </w:tcPr>
          <w:p w14:paraId="700AB2DD"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German</w:t>
            </w:r>
          </w:p>
        </w:tc>
        <w:tc>
          <w:tcPr>
            <w:tcW w:w="1984" w:type="dxa"/>
          </w:tcPr>
          <w:p w14:paraId="657CC770" w14:textId="455D58E6" w:rsidR="00FA05F7" w:rsidRPr="00710875" w:rsidRDefault="00303829"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Theoretical</w:t>
            </w:r>
            <w:r w:rsidR="00FA05F7">
              <w:rPr>
                <w:rFonts w:ascii="Arial" w:hAnsi="Arial" w:cs="Arial"/>
                <w:color w:val="1A1718"/>
                <w:sz w:val="20"/>
                <w:szCs w:val="20"/>
              </w:rPr>
              <w:t xml:space="preserve"> study</w:t>
            </w:r>
          </w:p>
        </w:tc>
        <w:tc>
          <w:tcPr>
            <w:tcW w:w="2268" w:type="dxa"/>
          </w:tcPr>
          <w:p w14:paraId="7EFBF6F7"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No intervention</w:t>
            </w:r>
          </w:p>
        </w:tc>
        <w:tc>
          <w:tcPr>
            <w:tcW w:w="2151" w:type="dxa"/>
          </w:tcPr>
          <w:p w14:paraId="233E556C"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458D28DA" w14:textId="77777777" w:rsidTr="002A2451">
        <w:tc>
          <w:tcPr>
            <w:tcW w:w="1668" w:type="dxa"/>
          </w:tcPr>
          <w:p w14:paraId="5C7ED0C9" w14:textId="5C26DBD5" w:rsidR="00FA05F7" w:rsidRPr="00F82B07" w:rsidRDefault="00FA05F7" w:rsidP="002A2451">
            <w:pPr>
              <w:widowControl w:val="0"/>
              <w:autoSpaceDE w:val="0"/>
              <w:autoSpaceDN w:val="0"/>
              <w:adjustRightInd w:val="0"/>
              <w:spacing w:after="240"/>
              <w:rPr>
                <w:rFonts w:ascii="Arial" w:hAnsi="Arial" w:cs="Arial"/>
                <w:color w:val="1A1718"/>
                <w:sz w:val="20"/>
                <w:szCs w:val="20"/>
              </w:rPr>
            </w:pPr>
            <w:r w:rsidRPr="00F82B07">
              <w:rPr>
                <w:rFonts w:ascii="Arial" w:hAnsi="Arial" w:cs="Courier"/>
                <w:color w:val="000000"/>
                <w:sz w:val="20"/>
                <w:szCs w:val="20"/>
              </w:rPr>
              <w:t xml:space="preserve">Mariauzouls C </w:t>
            </w:r>
            <w:r w:rsidR="00F82B07">
              <w:rPr>
                <w:rFonts w:ascii="Arial" w:hAnsi="Arial" w:cs="Courier"/>
                <w:color w:val="000000"/>
                <w:sz w:val="20"/>
                <w:szCs w:val="20"/>
              </w:rPr>
              <w:t xml:space="preserve">et al. </w:t>
            </w:r>
            <w:r w:rsidRPr="00F82B07">
              <w:rPr>
                <w:rFonts w:ascii="Arial" w:hAnsi="Arial" w:cs="Courier"/>
                <w:color w:val="000000"/>
                <w:sz w:val="20"/>
                <w:szCs w:val="20"/>
              </w:rPr>
              <w:t>(</w:t>
            </w:r>
            <w:r w:rsidR="00802B1A">
              <w:rPr>
                <w:rFonts w:ascii="Arial" w:hAnsi="Arial" w:cs="Courier"/>
                <w:color w:val="000000"/>
                <w:sz w:val="20"/>
                <w:szCs w:val="20"/>
              </w:rPr>
              <w:t>85</w:t>
            </w:r>
            <w:r w:rsidRPr="00F82B07">
              <w:rPr>
                <w:rFonts w:ascii="Arial" w:hAnsi="Arial" w:cs="Courier"/>
                <w:color w:val="000000"/>
                <w:sz w:val="20"/>
                <w:szCs w:val="20"/>
              </w:rPr>
              <w:t>)</w:t>
            </w:r>
          </w:p>
        </w:tc>
        <w:tc>
          <w:tcPr>
            <w:tcW w:w="1701" w:type="dxa"/>
          </w:tcPr>
          <w:p w14:paraId="081C8B69"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German</w:t>
            </w:r>
          </w:p>
        </w:tc>
        <w:tc>
          <w:tcPr>
            <w:tcW w:w="1984" w:type="dxa"/>
          </w:tcPr>
          <w:p w14:paraId="4A1CED32"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non-randomized pilot study</w:t>
            </w:r>
          </w:p>
        </w:tc>
        <w:tc>
          <w:tcPr>
            <w:tcW w:w="2268" w:type="dxa"/>
          </w:tcPr>
          <w:p w14:paraId="52C47DE4"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Vibration-assisted music therapy</w:t>
            </w:r>
          </w:p>
        </w:tc>
        <w:tc>
          <w:tcPr>
            <w:tcW w:w="2151" w:type="dxa"/>
          </w:tcPr>
          <w:p w14:paraId="571E6ECA"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No</w:t>
            </w:r>
          </w:p>
        </w:tc>
      </w:tr>
      <w:tr w:rsidR="00FA05F7" w14:paraId="15E0E5D4" w14:textId="77777777" w:rsidTr="002A2451">
        <w:tc>
          <w:tcPr>
            <w:tcW w:w="1668" w:type="dxa"/>
          </w:tcPr>
          <w:p w14:paraId="53651B7F" w14:textId="59CC5364"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Muller-Busch HC </w:t>
            </w:r>
            <w:r w:rsidR="00F82B07">
              <w:rPr>
                <w:rFonts w:ascii="Arial" w:hAnsi="Arial" w:cs="Arial"/>
                <w:color w:val="1A1718"/>
                <w:sz w:val="20"/>
                <w:szCs w:val="20"/>
              </w:rPr>
              <w:t xml:space="preserve">et al. </w:t>
            </w:r>
            <w:r>
              <w:rPr>
                <w:rFonts w:ascii="Arial" w:hAnsi="Arial" w:cs="Arial"/>
                <w:color w:val="1A1718"/>
                <w:sz w:val="20"/>
                <w:szCs w:val="20"/>
              </w:rPr>
              <w:t>(</w:t>
            </w:r>
            <w:r w:rsidR="00802B1A">
              <w:rPr>
                <w:rFonts w:ascii="Arial" w:hAnsi="Arial" w:cs="Arial"/>
                <w:color w:val="1A1718"/>
                <w:sz w:val="20"/>
                <w:szCs w:val="20"/>
              </w:rPr>
              <w:t>86</w:t>
            </w:r>
            <w:r>
              <w:rPr>
                <w:rFonts w:ascii="Arial" w:hAnsi="Arial" w:cs="Arial"/>
                <w:color w:val="1A1718"/>
                <w:sz w:val="20"/>
                <w:szCs w:val="20"/>
              </w:rPr>
              <w:t>)</w:t>
            </w:r>
          </w:p>
        </w:tc>
        <w:tc>
          <w:tcPr>
            <w:tcW w:w="1701" w:type="dxa"/>
          </w:tcPr>
          <w:p w14:paraId="68DCAAFB"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German</w:t>
            </w:r>
          </w:p>
        </w:tc>
        <w:tc>
          <w:tcPr>
            <w:tcW w:w="1984" w:type="dxa"/>
          </w:tcPr>
          <w:p w14:paraId="749842D6"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non-randomized study</w:t>
            </w:r>
          </w:p>
        </w:tc>
        <w:tc>
          <w:tcPr>
            <w:tcW w:w="2268" w:type="dxa"/>
          </w:tcPr>
          <w:p w14:paraId="5AF4F056" w14:textId="1F87FBC8" w:rsidR="00FA05F7" w:rsidRPr="00711346" w:rsidRDefault="00711346" w:rsidP="002A2451">
            <w:pPr>
              <w:widowControl w:val="0"/>
              <w:autoSpaceDE w:val="0"/>
              <w:autoSpaceDN w:val="0"/>
              <w:adjustRightInd w:val="0"/>
              <w:spacing w:after="240"/>
              <w:rPr>
                <w:rFonts w:ascii="Arial" w:hAnsi="Arial" w:cs="Arial"/>
                <w:color w:val="000000"/>
                <w:sz w:val="20"/>
                <w:szCs w:val="20"/>
                <w:lang w:val="en-US"/>
              </w:rPr>
            </w:pPr>
            <w:r>
              <w:rPr>
                <w:rFonts w:ascii="Arial" w:hAnsi="Arial" w:cs="Arial"/>
                <w:color w:val="000000"/>
                <w:sz w:val="20"/>
                <w:szCs w:val="20"/>
                <w:lang w:val="en-US"/>
              </w:rPr>
              <w:t>T</w:t>
            </w:r>
            <w:r w:rsidR="00FA05F7">
              <w:rPr>
                <w:rFonts w:ascii="Arial" w:hAnsi="Arial" w:cs="Arial"/>
                <w:color w:val="000000"/>
                <w:sz w:val="20"/>
                <w:szCs w:val="20"/>
                <w:lang w:val="en-US"/>
              </w:rPr>
              <w:t>he Nordoff/Rob</w:t>
            </w:r>
            <w:r w:rsidR="00FA05F7" w:rsidRPr="002208A1">
              <w:rPr>
                <w:rFonts w:ascii="Arial" w:hAnsi="Arial" w:cs="Arial"/>
                <w:color w:val="000000"/>
                <w:sz w:val="20"/>
                <w:szCs w:val="20"/>
                <w:lang w:val="en-US"/>
              </w:rPr>
              <w:t xml:space="preserve">bins method of active music therapy </w:t>
            </w:r>
          </w:p>
        </w:tc>
        <w:tc>
          <w:tcPr>
            <w:tcW w:w="2151" w:type="dxa"/>
          </w:tcPr>
          <w:p w14:paraId="01B4F328"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Yes</w:t>
            </w:r>
          </w:p>
        </w:tc>
      </w:tr>
      <w:tr w:rsidR="00FA05F7" w14:paraId="6D491841" w14:textId="77777777" w:rsidTr="002A2451">
        <w:tc>
          <w:tcPr>
            <w:tcW w:w="1668" w:type="dxa"/>
          </w:tcPr>
          <w:p w14:paraId="6FDDB481" w14:textId="0EA81B71"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Schorr JA (</w:t>
            </w:r>
            <w:r w:rsidR="00802B1A">
              <w:rPr>
                <w:rFonts w:ascii="Arial" w:hAnsi="Arial" w:cs="Arial"/>
                <w:color w:val="1A1718"/>
                <w:sz w:val="20"/>
                <w:szCs w:val="20"/>
              </w:rPr>
              <w:t>87</w:t>
            </w:r>
            <w:r>
              <w:rPr>
                <w:rFonts w:ascii="Arial" w:hAnsi="Arial" w:cs="Arial"/>
                <w:color w:val="1A1718"/>
                <w:sz w:val="20"/>
                <w:szCs w:val="20"/>
              </w:rPr>
              <w:t>)</w:t>
            </w:r>
          </w:p>
        </w:tc>
        <w:tc>
          <w:tcPr>
            <w:tcW w:w="1701" w:type="dxa"/>
          </w:tcPr>
          <w:p w14:paraId="2762BC70"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English</w:t>
            </w:r>
          </w:p>
        </w:tc>
        <w:tc>
          <w:tcPr>
            <w:tcW w:w="1984" w:type="dxa"/>
          </w:tcPr>
          <w:p w14:paraId="11E3ED08"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non-randomized study</w:t>
            </w:r>
          </w:p>
        </w:tc>
        <w:tc>
          <w:tcPr>
            <w:tcW w:w="2268" w:type="dxa"/>
          </w:tcPr>
          <w:p w14:paraId="7009054C"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Listening to music</w:t>
            </w:r>
          </w:p>
        </w:tc>
        <w:tc>
          <w:tcPr>
            <w:tcW w:w="2151" w:type="dxa"/>
          </w:tcPr>
          <w:p w14:paraId="251D3A0F"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No</w:t>
            </w:r>
          </w:p>
        </w:tc>
      </w:tr>
    </w:tbl>
    <w:p w14:paraId="28346868" w14:textId="77777777" w:rsidR="00FA05F7" w:rsidRPr="00F502F1" w:rsidRDefault="00FA05F7" w:rsidP="00FA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14:paraId="70E6D062" w14:textId="77777777" w:rsidR="000F1AEB" w:rsidRDefault="000F1AEB" w:rsidP="00FA05F7">
      <w:pPr>
        <w:widowControl w:val="0"/>
        <w:autoSpaceDE w:val="0"/>
        <w:autoSpaceDN w:val="0"/>
        <w:adjustRightInd w:val="0"/>
        <w:spacing w:after="240" w:line="360" w:lineRule="auto"/>
        <w:jc w:val="both"/>
        <w:rPr>
          <w:rFonts w:ascii="Arial" w:hAnsi="Arial" w:cs="Arial"/>
          <w:color w:val="1A1718"/>
        </w:rPr>
      </w:pPr>
    </w:p>
    <w:p w14:paraId="7A845833" w14:textId="4DFD67FF" w:rsidR="009D4A42" w:rsidRDefault="009D4A42" w:rsidP="00FA05F7">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rPr>
        <w:t>5</w:t>
      </w:r>
      <w:r w:rsidR="000F1AEB">
        <w:rPr>
          <w:rFonts w:ascii="Arial" w:hAnsi="Arial" w:cs="Arial"/>
          <w:color w:val="1A1718"/>
        </w:rPr>
        <w:t>.3. Summary of evaluation round</w:t>
      </w:r>
    </w:p>
    <w:p w14:paraId="0D8B8BE3" w14:textId="2E7EE2E1" w:rsidR="000F1AEB" w:rsidRDefault="000F1AEB" w:rsidP="00FA05F7">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rPr>
        <w:t>In the evaluation round the following studies were excluded from further analysis</w:t>
      </w:r>
      <w:r w:rsidR="000C0BD0">
        <w:rPr>
          <w:rFonts w:ascii="Arial" w:hAnsi="Arial" w:cs="Arial"/>
          <w:color w:val="1A1718"/>
        </w:rPr>
        <w:t xml:space="preserve"> (reason for exclusion is given i parenthesis)</w:t>
      </w:r>
      <w:r>
        <w:rPr>
          <w:rFonts w:ascii="Arial" w:hAnsi="Arial" w:cs="Arial"/>
          <w:color w:val="1A1718"/>
        </w:rPr>
        <w:t>:</w:t>
      </w:r>
    </w:p>
    <w:p w14:paraId="6A1F9818" w14:textId="4847CD50" w:rsidR="000C0BD0" w:rsidRPr="000C0BD0" w:rsidRDefault="000C0BD0" w:rsidP="000C0BD0">
      <w:pPr>
        <w:pStyle w:val="Listeafsnit"/>
        <w:widowControl w:val="0"/>
        <w:numPr>
          <w:ilvl w:val="0"/>
          <w:numId w:val="20"/>
        </w:numPr>
        <w:autoSpaceDE w:val="0"/>
        <w:autoSpaceDN w:val="0"/>
        <w:adjustRightInd w:val="0"/>
        <w:spacing w:after="240" w:line="360" w:lineRule="auto"/>
        <w:jc w:val="both"/>
        <w:rPr>
          <w:rFonts w:ascii="Arial" w:hAnsi="Arial" w:cs="Arial"/>
          <w:color w:val="000000"/>
          <w:sz w:val="20"/>
          <w:szCs w:val="20"/>
        </w:rPr>
      </w:pPr>
      <w:r w:rsidRPr="000C0BD0">
        <w:rPr>
          <w:rFonts w:ascii="Arial" w:hAnsi="Arial" w:cs="Arial"/>
          <w:color w:val="000000"/>
          <w:sz w:val="20"/>
          <w:szCs w:val="20"/>
        </w:rPr>
        <w:t>Garza-Villarreal EA  et al. (</w:t>
      </w:r>
      <w:r w:rsidR="00043A38">
        <w:rPr>
          <w:rFonts w:ascii="Arial" w:hAnsi="Arial" w:cs="Arial"/>
          <w:color w:val="000000"/>
          <w:sz w:val="20"/>
          <w:szCs w:val="20"/>
        </w:rPr>
        <w:t>42</w:t>
      </w:r>
      <w:r w:rsidRPr="000C0BD0">
        <w:rPr>
          <w:rFonts w:ascii="Arial" w:hAnsi="Arial" w:cs="Arial"/>
          <w:color w:val="000000"/>
          <w:sz w:val="20"/>
          <w:szCs w:val="20"/>
        </w:rPr>
        <w:t>, studies with both non-cancer and cancer pain</w:t>
      </w:r>
      <w:r w:rsidR="006835D4">
        <w:rPr>
          <w:rFonts w:ascii="Arial" w:hAnsi="Arial" w:cs="Arial"/>
          <w:color w:val="000000"/>
          <w:sz w:val="20"/>
          <w:szCs w:val="20"/>
        </w:rPr>
        <w:t xml:space="preserve"> patients</w:t>
      </w:r>
      <w:r w:rsidRPr="000C0BD0">
        <w:rPr>
          <w:rFonts w:ascii="Arial" w:hAnsi="Arial" w:cs="Arial"/>
          <w:color w:val="000000"/>
          <w:sz w:val="20"/>
          <w:szCs w:val="20"/>
        </w:rPr>
        <w:t xml:space="preserve"> are included)</w:t>
      </w:r>
    </w:p>
    <w:p w14:paraId="2CC5EFB6" w14:textId="740D9631" w:rsidR="000C0BD0" w:rsidRPr="006835D4" w:rsidRDefault="006835D4"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rPr>
      </w:pPr>
      <w:r>
        <w:rPr>
          <w:rFonts w:ascii="Arial" w:hAnsi="Arial" w:cs="Arial"/>
          <w:color w:val="1A1718"/>
          <w:sz w:val="20"/>
          <w:szCs w:val="20"/>
        </w:rPr>
        <w:t>Raglio A et al. (</w:t>
      </w:r>
      <w:r w:rsidR="00043A38">
        <w:rPr>
          <w:rFonts w:ascii="Arial" w:hAnsi="Arial" w:cs="Arial"/>
          <w:color w:val="1A1718"/>
          <w:sz w:val="20"/>
          <w:szCs w:val="20"/>
        </w:rPr>
        <w:t>45</w:t>
      </w:r>
      <w:r>
        <w:rPr>
          <w:rFonts w:ascii="Arial" w:hAnsi="Arial" w:cs="Arial"/>
          <w:color w:val="1A1718"/>
          <w:sz w:val="20"/>
          <w:szCs w:val="20"/>
        </w:rPr>
        <w:t>, full text is not available)</w:t>
      </w:r>
    </w:p>
    <w:p w14:paraId="124A4D3D" w14:textId="67243B8E" w:rsidR="006835D4" w:rsidRPr="006835D4" w:rsidRDefault="006835D4"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rPr>
      </w:pPr>
      <w:r>
        <w:rPr>
          <w:rFonts w:ascii="Arial" w:hAnsi="Arial" w:cs="Arial"/>
          <w:color w:val="1A1718"/>
          <w:sz w:val="20"/>
          <w:szCs w:val="20"/>
        </w:rPr>
        <w:t>Lee JH (</w:t>
      </w:r>
      <w:r w:rsidR="00802B1A">
        <w:rPr>
          <w:rFonts w:ascii="Arial" w:hAnsi="Arial" w:cs="Arial"/>
          <w:color w:val="1A1718"/>
          <w:sz w:val="20"/>
          <w:szCs w:val="20"/>
        </w:rPr>
        <w:t>3</w:t>
      </w:r>
      <w:r w:rsidR="00043A38">
        <w:rPr>
          <w:rFonts w:ascii="Arial" w:hAnsi="Arial" w:cs="Arial"/>
          <w:color w:val="1A1718"/>
          <w:sz w:val="20"/>
          <w:szCs w:val="20"/>
        </w:rPr>
        <w:t>6</w:t>
      </w:r>
      <w:r>
        <w:rPr>
          <w:rFonts w:ascii="Arial" w:hAnsi="Arial" w:cs="Arial"/>
          <w:color w:val="1A1718"/>
          <w:sz w:val="20"/>
          <w:szCs w:val="20"/>
        </w:rPr>
        <w:t xml:space="preserve">, studies with both acute and chronic pain patients are included) </w:t>
      </w:r>
    </w:p>
    <w:p w14:paraId="07F37B21" w14:textId="450B8CC5" w:rsidR="006835D4" w:rsidRPr="006C3CAD" w:rsidRDefault="006835D4"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rPr>
      </w:pPr>
      <w:r>
        <w:rPr>
          <w:rFonts w:ascii="Arial" w:hAnsi="Arial" w:cs="Arial"/>
          <w:color w:val="1A1718"/>
          <w:sz w:val="20"/>
          <w:szCs w:val="20"/>
        </w:rPr>
        <w:t>Llovet AK et al. (</w:t>
      </w:r>
      <w:r w:rsidR="00802B1A">
        <w:rPr>
          <w:rFonts w:ascii="Arial" w:hAnsi="Arial" w:cs="Arial"/>
          <w:color w:val="1A1718"/>
          <w:sz w:val="20"/>
          <w:szCs w:val="20"/>
        </w:rPr>
        <w:t>46</w:t>
      </w:r>
      <w:r>
        <w:rPr>
          <w:rFonts w:ascii="Arial" w:hAnsi="Arial" w:cs="Arial"/>
          <w:color w:val="1A1718"/>
          <w:sz w:val="20"/>
          <w:szCs w:val="20"/>
        </w:rPr>
        <w:t>, studies with various diseases, not only pain patients, are included)</w:t>
      </w:r>
    </w:p>
    <w:p w14:paraId="00B0CC1F" w14:textId="3D962B65" w:rsidR="006C3CAD" w:rsidRPr="006C3CAD" w:rsidRDefault="006C3CAD"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rPr>
      </w:pPr>
      <w:r>
        <w:rPr>
          <w:rFonts w:ascii="Arial" w:hAnsi="Arial" w:cs="Arial"/>
          <w:color w:val="1A1718"/>
          <w:sz w:val="20"/>
          <w:szCs w:val="20"/>
        </w:rPr>
        <w:t>Bremner MN et al. (</w:t>
      </w:r>
      <w:r w:rsidR="00802B1A">
        <w:rPr>
          <w:rFonts w:ascii="Arial" w:hAnsi="Arial" w:cs="Arial"/>
          <w:color w:val="1A1718"/>
          <w:sz w:val="20"/>
          <w:szCs w:val="20"/>
        </w:rPr>
        <w:t>49</w:t>
      </w:r>
      <w:r>
        <w:rPr>
          <w:rFonts w:ascii="Arial" w:hAnsi="Arial" w:cs="Arial"/>
          <w:color w:val="1A1718"/>
          <w:sz w:val="20"/>
          <w:szCs w:val="20"/>
        </w:rPr>
        <w:t>, the aim of the study was to assess the effect of Reiki, not music)</w:t>
      </w:r>
    </w:p>
    <w:p w14:paraId="7483FDAA" w14:textId="3A35D0C0" w:rsidR="006C3CAD" w:rsidRPr="006C3CAD" w:rsidRDefault="006C3CAD"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rPr>
      </w:pPr>
      <w:r>
        <w:rPr>
          <w:rFonts w:ascii="Arial" w:hAnsi="Arial" w:cs="Arial"/>
          <w:color w:val="1A1718"/>
          <w:sz w:val="20"/>
          <w:szCs w:val="20"/>
        </w:rPr>
        <w:t>Garza-Villareal EA et al. (</w:t>
      </w:r>
      <w:r w:rsidR="00802B1A">
        <w:rPr>
          <w:rFonts w:ascii="Arial" w:hAnsi="Arial" w:cs="Arial"/>
          <w:color w:val="1A1718"/>
          <w:sz w:val="20"/>
          <w:szCs w:val="20"/>
        </w:rPr>
        <w:t>53</w:t>
      </w:r>
      <w:r>
        <w:rPr>
          <w:rFonts w:ascii="Arial" w:hAnsi="Arial" w:cs="Arial"/>
          <w:color w:val="1A1718"/>
          <w:sz w:val="20"/>
          <w:szCs w:val="20"/>
        </w:rPr>
        <w:t>, updated results from the earlier study:</w:t>
      </w:r>
      <w:r w:rsidRPr="006C3CAD">
        <w:rPr>
          <w:rFonts w:ascii="Arial" w:hAnsi="Arial" w:cs="Arial"/>
          <w:color w:val="1A1718"/>
          <w:sz w:val="20"/>
          <w:szCs w:val="20"/>
        </w:rPr>
        <w:t xml:space="preserve"> </w:t>
      </w:r>
      <w:r>
        <w:rPr>
          <w:rFonts w:ascii="Arial" w:hAnsi="Arial" w:cs="Arial"/>
          <w:color w:val="1A1718"/>
          <w:sz w:val="20"/>
          <w:szCs w:val="20"/>
        </w:rPr>
        <w:t>Garza-Villareal et al. - 136)</w:t>
      </w:r>
    </w:p>
    <w:p w14:paraId="2A475D55" w14:textId="04D35378" w:rsidR="006C3CAD" w:rsidRDefault="006C3CAD"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Alparslan GB et al. (</w:t>
      </w:r>
      <w:r w:rsidR="00802B1A">
        <w:rPr>
          <w:rFonts w:ascii="Arial" w:hAnsi="Arial" w:cs="Arial"/>
          <w:color w:val="1A1718"/>
          <w:sz w:val="20"/>
          <w:szCs w:val="20"/>
        </w:rPr>
        <w:t>54</w:t>
      </w:r>
      <w:r>
        <w:rPr>
          <w:rFonts w:ascii="Arial" w:hAnsi="Arial" w:cs="Arial"/>
          <w:color w:val="1A1718"/>
          <w:sz w:val="20"/>
          <w:szCs w:val="20"/>
        </w:rPr>
        <w:t xml:space="preserve">, </w:t>
      </w:r>
      <w:r w:rsidRPr="006C3CAD">
        <w:rPr>
          <w:rFonts w:ascii="Arial" w:hAnsi="Arial" w:cs="Arial"/>
          <w:color w:val="1A1718"/>
          <w:sz w:val="20"/>
          <w:szCs w:val="20"/>
        </w:rPr>
        <w:t>a CD with concret music (warter and wave sounds) was used. This in n</w:t>
      </w:r>
      <w:r>
        <w:rPr>
          <w:rFonts w:ascii="Arial" w:hAnsi="Arial" w:cs="Arial"/>
          <w:color w:val="1A1718"/>
          <w:sz w:val="20"/>
          <w:szCs w:val="20"/>
        </w:rPr>
        <w:t xml:space="preserve">ot in </w:t>
      </w:r>
      <w:r>
        <w:rPr>
          <w:rFonts w:ascii="Arial" w:hAnsi="Arial" w:cs="Arial"/>
          <w:color w:val="1A1718"/>
          <w:sz w:val="20"/>
          <w:szCs w:val="20"/>
        </w:rPr>
        <w:lastRenderedPageBreak/>
        <w:t xml:space="preserve">the scope of this rewiev - </w:t>
      </w:r>
      <w:r w:rsidRPr="006C3CAD">
        <w:rPr>
          <w:rFonts w:ascii="Arial" w:hAnsi="Arial" w:cs="Arial"/>
          <w:color w:val="1A1718"/>
          <w:sz w:val="20"/>
          <w:szCs w:val="20"/>
        </w:rPr>
        <w:t xml:space="preserve">see music definition in </w:t>
      </w:r>
      <w:r>
        <w:rPr>
          <w:rFonts w:ascii="Arial" w:hAnsi="Arial" w:cs="Arial"/>
          <w:color w:val="1A1718"/>
          <w:sz w:val="20"/>
          <w:szCs w:val="20"/>
        </w:rPr>
        <w:t>the introduction)</w:t>
      </w:r>
    </w:p>
    <w:p w14:paraId="55247DA1" w14:textId="059C451E" w:rsidR="006C3CAD" w:rsidRDefault="003F6637"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Crawford C et al. (</w:t>
      </w:r>
      <w:r w:rsidR="00802B1A">
        <w:rPr>
          <w:rFonts w:ascii="Arial" w:hAnsi="Arial" w:cs="Arial"/>
          <w:color w:val="1A1718"/>
          <w:sz w:val="20"/>
          <w:szCs w:val="20"/>
        </w:rPr>
        <w:t>58</w:t>
      </w:r>
      <w:r>
        <w:rPr>
          <w:rFonts w:ascii="Arial" w:hAnsi="Arial" w:cs="Arial"/>
          <w:color w:val="1A1718"/>
          <w:sz w:val="20"/>
          <w:szCs w:val="20"/>
        </w:rPr>
        <w:t xml:space="preserve">, </w:t>
      </w:r>
      <w:r w:rsidRPr="000C0BD0">
        <w:rPr>
          <w:rFonts w:ascii="Arial" w:hAnsi="Arial" w:cs="Arial"/>
          <w:color w:val="000000"/>
          <w:sz w:val="20"/>
          <w:szCs w:val="20"/>
        </w:rPr>
        <w:t>studies with both non-cancer and cancer pain</w:t>
      </w:r>
      <w:r>
        <w:rPr>
          <w:rFonts w:ascii="Arial" w:hAnsi="Arial" w:cs="Arial"/>
          <w:color w:val="000000"/>
          <w:sz w:val="20"/>
          <w:szCs w:val="20"/>
        </w:rPr>
        <w:t xml:space="preserve"> patients</w:t>
      </w:r>
      <w:r w:rsidRPr="000C0BD0">
        <w:rPr>
          <w:rFonts w:ascii="Arial" w:hAnsi="Arial" w:cs="Arial"/>
          <w:color w:val="000000"/>
          <w:sz w:val="20"/>
          <w:szCs w:val="20"/>
        </w:rPr>
        <w:t xml:space="preserve"> are included</w:t>
      </w:r>
      <w:r>
        <w:rPr>
          <w:rFonts w:ascii="Arial" w:hAnsi="Arial" w:cs="Arial"/>
          <w:color w:val="1A1718"/>
          <w:sz w:val="20"/>
          <w:szCs w:val="20"/>
        </w:rPr>
        <w:t>)</w:t>
      </w:r>
    </w:p>
    <w:p w14:paraId="2E6583E6" w14:textId="57143536" w:rsidR="00B077B2" w:rsidRDefault="00B077B2"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Matsota P et al. (</w:t>
      </w:r>
      <w:r w:rsidR="00802B1A">
        <w:rPr>
          <w:rFonts w:ascii="Arial" w:hAnsi="Arial" w:cs="Arial"/>
          <w:color w:val="1A1718"/>
          <w:sz w:val="20"/>
          <w:szCs w:val="20"/>
        </w:rPr>
        <w:t>63</w:t>
      </w:r>
      <w:r>
        <w:rPr>
          <w:rFonts w:ascii="Arial" w:hAnsi="Arial" w:cs="Arial"/>
          <w:color w:val="1A1718"/>
          <w:sz w:val="20"/>
          <w:szCs w:val="20"/>
        </w:rPr>
        <w:t>, studies with both acute and chronic pain patients are included)</w:t>
      </w:r>
    </w:p>
    <w:p w14:paraId="1C9FAF12" w14:textId="3D4A43FD" w:rsidR="00B077B2" w:rsidRDefault="00B077B2"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Knox D et al. (</w:t>
      </w:r>
      <w:r w:rsidR="00802B1A">
        <w:rPr>
          <w:rFonts w:ascii="Arial" w:hAnsi="Arial" w:cs="Arial"/>
          <w:color w:val="1A1718"/>
          <w:sz w:val="20"/>
          <w:szCs w:val="20"/>
        </w:rPr>
        <w:t>65</w:t>
      </w:r>
      <w:r>
        <w:rPr>
          <w:rFonts w:ascii="Arial" w:hAnsi="Arial" w:cs="Arial"/>
          <w:color w:val="1A1718"/>
          <w:sz w:val="20"/>
          <w:szCs w:val="20"/>
        </w:rPr>
        <w:t>, experimental study with healthy volunteers)</w:t>
      </w:r>
    </w:p>
    <w:p w14:paraId="2A0B0719" w14:textId="461F7F2B" w:rsidR="00B077B2" w:rsidRDefault="00B077B2"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Chi GC et al. (</w:t>
      </w:r>
      <w:r w:rsidR="00802B1A">
        <w:rPr>
          <w:rFonts w:ascii="Arial" w:hAnsi="Arial" w:cs="Arial"/>
          <w:color w:val="1A1718"/>
          <w:sz w:val="20"/>
          <w:szCs w:val="20"/>
        </w:rPr>
        <w:t>66</w:t>
      </w:r>
      <w:r>
        <w:rPr>
          <w:rFonts w:ascii="Arial" w:hAnsi="Arial" w:cs="Arial"/>
          <w:color w:val="1A1718"/>
          <w:sz w:val="20"/>
          <w:szCs w:val="20"/>
        </w:rPr>
        <w:t>, explorative review)</w:t>
      </w:r>
    </w:p>
    <w:p w14:paraId="403E4957" w14:textId="415E7D99" w:rsidR="00B077B2" w:rsidRDefault="00B077B2"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Skingley A et al. (</w:t>
      </w:r>
      <w:r w:rsidR="00802B1A">
        <w:rPr>
          <w:rFonts w:ascii="Arial" w:hAnsi="Arial" w:cs="Arial"/>
          <w:color w:val="1A1718"/>
          <w:sz w:val="20"/>
          <w:szCs w:val="20"/>
        </w:rPr>
        <w:t>69</w:t>
      </w:r>
      <w:r>
        <w:rPr>
          <w:rFonts w:ascii="Arial" w:hAnsi="Arial" w:cs="Arial"/>
          <w:color w:val="1A1718"/>
          <w:sz w:val="20"/>
          <w:szCs w:val="20"/>
        </w:rPr>
        <w:t>, studies with various diseases, not only pain patients, are included)</w:t>
      </w:r>
    </w:p>
    <w:p w14:paraId="4CEA8C24" w14:textId="61051C6A" w:rsidR="00B077B2" w:rsidRDefault="00B3030F"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Castillo-Bueno MD et al. (7</w:t>
      </w:r>
      <w:r w:rsidR="00802B1A">
        <w:rPr>
          <w:rFonts w:ascii="Arial" w:hAnsi="Arial" w:cs="Arial"/>
          <w:color w:val="1A1718"/>
          <w:sz w:val="20"/>
          <w:szCs w:val="20"/>
        </w:rPr>
        <w:t>0</w:t>
      </w:r>
      <w:r>
        <w:rPr>
          <w:rFonts w:ascii="Arial" w:hAnsi="Arial" w:cs="Arial"/>
          <w:color w:val="1A1718"/>
          <w:sz w:val="20"/>
          <w:szCs w:val="20"/>
        </w:rPr>
        <w:t>, unpublished studies in Spanish are included)</w:t>
      </w:r>
    </w:p>
    <w:p w14:paraId="3171C9BA" w14:textId="1C1FF370" w:rsidR="00B3030F" w:rsidRDefault="00B3030F"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Siedlecki SL (</w:t>
      </w:r>
      <w:r w:rsidR="00802B1A">
        <w:rPr>
          <w:rFonts w:ascii="Arial" w:hAnsi="Arial" w:cs="Arial"/>
          <w:color w:val="1A1718"/>
          <w:sz w:val="20"/>
          <w:szCs w:val="20"/>
        </w:rPr>
        <w:t>72</w:t>
      </w:r>
      <w:r>
        <w:rPr>
          <w:rFonts w:ascii="Arial" w:hAnsi="Arial" w:cs="Arial"/>
          <w:color w:val="1A1718"/>
          <w:sz w:val="20"/>
          <w:szCs w:val="20"/>
        </w:rPr>
        <w:t>,</w:t>
      </w:r>
      <w:r w:rsidRPr="00B3030F">
        <w:rPr>
          <w:rFonts w:ascii="Arial" w:hAnsi="Arial" w:cs="Arial"/>
          <w:color w:val="1A1718"/>
          <w:sz w:val="20"/>
          <w:szCs w:val="20"/>
        </w:rPr>
        <w:t xml:space="preserve"> </w:t>
      </w:r>
      <w:r>
        <w:rPr>
          <w:rFonts w:ascii="Arial" w:hAnsi="Arial" w:cs="Arial"/>
          <w:color w:val="1A1718"/>
          <w:sz w:val="20"/>
          <w:szCs w:val="20"/>
        </w:rPr>
        <w:t>updated results from the earlier study:</w:t>
      </w:r>
      <w:r w:rsidRPr="006C3CAD">
        <w:rPr>
          <w:rFonts w:ascii="Arial" w:hAnsi="Arial" w:cs="Arial"/>
          <w:color w:val="1A1718"/>
          <w:sz w:val="20"/>
          <w:szCs w:val="20"/>
        </w:rPr>
        <w:t xml:space="preserve"> </w:t>
      </w:r>
      <w:r>
        <w:rPr>
          <w:rFonts w:ascii="Arial" w:hAnsi="Arial" w:cs="Arial"/>
          <w:color w:val="1A1718"/>
          <w:sz w:val="20"/>
          <w:szCs w:val="20"/>
        </w:rPr>
        <w:t>Siedliecki SL et al. - 155)</w:t>
      </w:r>
    </w:p>
    <w:p w14:paraId="42EA4887" w14:textId="10CADCDE" w:rsidR="00B3030F" w:rsidRDefault="00B3030F"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Mu PF et al.  (</w:t>
      </w:r>
      <w:r w:rsidR="00802B1A">
        <w:rPr>
          <w:rFonts w:ascii="Arial" w:hAnsi="Arial" w:cs="Arial"/>
          <w:color w:val="1A1718"/>
          <w:sz w:val="20"/>
          <w:szCs w:val="20"/>
        </w:rPr>
        <w:t>73</w:t>
      </w:r>
      <w:r>
        <w:rPr>
          <w:rFonts w:ascii="Arial" w:hAnsi="Arial" w:cs="Arial"/>
          <w:color w:val="1A1718"/>
          <w:sz w:val="20"/>
          <w:szCs w:val="20"/>
        </w:rPr>
        <w:t>, full text is not available)</w:t>
      </w:r>
    </w:p>
    <w:p w14:paraId="3E2F8504" w14:textId="5187E792" w:rsidR="00B3030F" w:rsidRDefault="00B3030F"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Nilsson U (</w:t>
      </w:r>
      <w:r w:rsidR="00802B1A">
        <w:rPr>
          <w:rFonts w:ascii="Arial" w:hAnsi="Arial" w:cs="Arial"/>
          <w:color w:val="1A1718"/>
          <w:sz w:val="20"/>
          <w:szCs w:val="20"/>
        </w:rPr>
        <w:t>74</w:t>
      </w:r>
      <w:r>
        <w:rPr>
          <w:rFonts w:ascii="Arial" w:hAnsi="Arial" w:cs="Arial"/>
          <w:color w:val="1A1718"/>
          <w:sz w:val="20"/>
          <w:szCs w:val="20"/>
        </w:rPr>
        <w:t>, full text is not available)</w:t>
      </w:r>
    </w:p>
    <w:p w14:paraId="06545627" w14:textId="65CBAB59" w:rsidR="00B3030F" w:rsidRDefault="00B3030F"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Reid MC et al. (</w:t>
      </w:r>
      <w:r w:rsidR="00802B1A">
        <w:rPr>
          <w:rFonts w:ascii="Arial" w:hAnsi="Arial" w:cs="Arial"/>
          <w:color w:val="1A1718"/>
          <w:sz w:val="20"/>
          <w:szCs w:val="20"/>
        </w:rPr>
        <w:t>75</w:t>
      </w:r>
      <w:r>
        <w:rPr>
          <w:rFonts w:ascii="Arial" w:hAnsi="Arial" w:cs="Arial"/>
          <w:color w:val="1A1718"/>
          <w:sz w:val="20"/>
          <w:szCs w:val="20"/>
        </w:rPr>
        <w:t>, explorative review)</w:t>
      </w:r>
    </w:p>
    <w:p w14:paraId="42E35FF7" w14:textId="517950F8" w:rsidR="00B3030F" w:rsidRDefault="00B3030F"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Richards T et al. (</w:t>
      </w:r>
      <w:r w:rsidR="00802B1A">
        <w:rPr>
          <w:rFonts w:ascii="Arial" w:hAnsi="Arial" w:cs="Arial"/>
          <w:color w:val="1A1718"/>
          <w:sz w:val="20"/>
          <w:szCs w:val="20"/>
        </w:rPr>
        <w:t>76</w:t>
      </w:r>
      <w:r>
        <w:rPr>
          <w:rFonts w:ascii="Arial" w:hAnsi="Arial" w:cs="Arial"/>
          <w:color w:val="1A1718"/>
          <w:sz w:val="20"/>
          <w:szCs w:val="20"/>
        </w:rPr>
        <w:t>, full text is not available)</w:t>
      </w:r>
    </w:p>
    <w:p w14:paraId="1073CC4E" w14:textId="3624198E" w:rsidR="00B3030F" w:rsidRDefault="00B3030F"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Lim PH (</w:t>
      </w:r>
      <w:r w:rsidR="00802B1A">
        <w:rPr>
          <w:rFonts w:ascii="Arial" w:hAnsi="Arial" w:cs="Arial"/>
          <w:color w:val="1A1718"/>
          <w:sz w:val="20"/>
          <w:szCs w:val="20"/>
        </w:rPr>
        <w:t>77</w:t>
      </w:r>
      <w:r>
        <w:rPr>
          <w:rFonts w:ascii="Arial" w:hAnsi="Arial" w:cs="Arial"/>
          <w:color w:val="1A1718"/>
          <w:sz w:val="20"/>
          <w:szCs w:val="20"/>
        </w:rPr>
        <w:t>, descriptive survy of studies)</w:t>
      </w:r>
    </w:p>
    <w:p w14:paraId="6354865A" w14:textId="21F51FCC" w:rsidR="009B255B" w:rsidRDefault="009B255B"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Dileo C (</w:t>
      </w:r>
      <w:r w:rsidR="00802B1A">
        <w:rPr>
          <w:rFonts w:ascii="Arial" w:hAnsi="Arial" w:cs="Arial"/>
          <w:color w:val="1A1718"/>
          <w:sz w:val="20"/>
          <w:szCs w:val="20"/>
        </w:rPr>
        <w:t>79</w:t>
      </w:r>
      <w:r>
        <w:rPr>
          <w:rFonts w:ascii="Arial" w:hAnsi="Arial" w:cs="Arial"/>
          <w:color w:val="1A1718"/>
          <w:sz w:val="20"/>
          <w:szCs w:val="20"/>
        </w:rPr>
        <w:t>, studies with various diseases, not only pain patients, are included)</w:t>
      </w:r>
    </w:p>
    <w:p w14:paraId="396093B6" w14:textId="53D1AC53" w:rsidR="009B255B" w:rsidRDefault="009B255B"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Cepeda et al. (</w:t>
      </w:r>
      <w:r w:rsidR="00802B1A">
        <w:rPr>
          <w:rFonts w:ascii="Arial" w:hAnsi="Arial" w:cs="Arial"/>
          <w:color w:val="1A1718"/>
          <w:sz w:val="20"/>
          <w:szCs w:val="20"/>
        </w:rPr>
        <w:t>35</w:t>
      </w:r>
      <w:r>
        <w:rPr>
          <w:rFonts w:ascii="Arial" w:hAnsi="Arial" w:cs="Arial"/>
          <w:color w:val="1A1718"/>
          <w:sz w:val="20"/>
          <w:szCs w:val="20"/>
        </w:rPr>
        <w:t>, studies with various diseases, not only pain patients, are included)</w:t>
      </w:r>
    </w:p>
    <w:p w14:paraId="2D3CBC03" w14:textId="2DCCD67A" w:rsidR="009B255B" w:rsidRDefault="00303829"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Pr>
          <w:rFonts w:ascii="Arial" w:hAnsi="Arial" w:cs="Arial"/>
          <w:color w:val="1A1718"/>
          <w:sz w:val="20"/>
          <w:szCs w:val="20"/>
        </w:rPr>
        <w:t>Good M (</w:t>
      </w:r>
      <w:r w:rsidR="00802B1A">
        <w:rPr>
          <w:rFonts w:ascii="Arial" w:hAnsi="Arial" w:cs="Arial"/>
          <w:color w:val="1A1718"/>
          <w:sz w:val="20"/>
          <w:szCs w:val="20"/>
        </w:rPr>
        <w:t>82</w:t>
      </w:r>
      <w:r>
        <w:rPr>
          <w:rFonts w:ascii="Arial" w:hAnsi="Arial" w:cs="Arial"/>
          <w:color w:val="1A1718"/>
          <w:sz w:val="20"/>
          <w:szCs w:val="20"/>
        </w:rPr>
        <w:t>, narrative review)</w:t>
      </w:r>
    </w:p>
    <w:p w14:paraId="147221B2" w14:textId="264CD67F" w:rsidR="00303829" w:rsidRPr="00303829" w:rsidRDefault="00303829"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sidRPr="00F82B07">
        <w:rPr>
          <w:rFonts w:ascii="Arial" w:hAnsi="Arial" w:cs="Courier"/>
          <w:color w:val="000000"/>
          <w:sz w:val="20"/>
          <w:szCs w:val="20"/>
        </w:rPr>
        <w:t xml:space="preserve">Hillecke T </w:t>
      </w:r>
      <w:r>
        <w:rPr>
          <w:rFonts w:ascii="Arial" w:hAnsi="Arial" w:cs="Courier"/>
          <w:color w:val="000000"/>
          <w:sz w:val="20"/>
          <w:szCs w:val="20"/>
        </w:rPr>
        <w:t xml:space="preserve">et al. </w:t>
      </w:r>
      <w:r w:rsidRPr="00F82B07">
        <w:rPr>
          <w:rFonts w:ascii="Arial" w:hAnsi="Arial" w:cs="Courier"/>
          <w:color w:val="000000"/>
          <w:sz w:val="20"/>
          <w:szCs w:val="20"/>
        </w:rPr>
        <w:t>(</w:t>
      </w:r>
      <w:r w:rsidR="00802B1A">
        <w:rPr>
          <w:rFonts w:ascii="Arial" w:hAnsi="Arial" w:cs="Courier"/>
          <w:color w:val="000000"/>
          <w:sz w:val="20"/>
          <w:szCs w:val="20"/>
        </w:rPr>
        <w:t>84</w:t>
      </w:r>
      <w:r>
        <w:rPr>
          <w:rFonts w:ascii="Arial" w:hAnsi="Arial" w:cs="Courier"/>
          <w:color w:val="000000"/>
          <w:sz w:val="20"/>
          <w:szCs w:val="20"/>
        </w:rPr>
        <w:t>, theoretical study, on therapeutic intervention tested</w:t>
      </w:r>
      <w:r w:rsidRPr="00F82B07">
        <w:rPr>
          <w:rFonts w:ascii="Arial" w:hAnsi="Arial" w:cs="Courier"/>
          <w:color w:val="000000"/>
          <w:sz w:val="20"/>
          <w:szCs w:val="20"/>
        </w:rPr>
        <w:t>)</w:t>
      </w:r>
    </w:p>
    <w:p w14:paraId="35E573BC" w14:textId="6CCD873F" w:rsidR="00303829" w:rsidRPr="00AF1E92" w:rsidRDefault="00303829" w:rsidP="000C0BD0">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sidRPr="00F82B07">
        <w:rPr>
          <w:rFonts w:ascii="Arial" w:hAnsi="Arial" w:cs="Courier"/>
          <w:color w:val="000000"/>
          <w:sz w:val="20"/>
          <w:szCs w:val="20"/>
        </w:rPr>
        <w:t xml:space="preserve">Mariauzouls C </w:t>
      </w:r>
      <w:r>
        <w:rPr>
          <w:rFonts w:ascii="Arial" w:hAnsi="Arial" w:cs="Courier"/>
          <w:color w:val="000000"/>
          <w:sz w:val="20"/>
          <w:szCs w:val="20"/>
        </w:rPr>
        <w:t xml:space="preserve">et al. </w:t>
      </w:r>
      <w:r w:rsidRPr="00F82B07">
        <w:rPr>
          <w:rFonts w:ascii="Arial" w:hAnsi="Arial" w:cs="Courier"/>
          <w:color w:val="000000"/>
          <w:sz w:val="20"/>
          <w:szCs w:val="20"/>
        </w:rPr>
        <w:t>(</w:t>
      </w:r>
      <w:r w:rsidR="00802B1A">
        <w:rPr>
          <w:rFonts w:ascii="Arial" w:hAnsi="Arial" w:cs="Courier"/>
          <w:color w:val="000000"/>
          <w:sz w:val="20"/>
          <w:szCs w:val="20"/>
        </w:rPr>
        <w:t>85</w:t>
      </w:r>
      <w:r w:rsidR="00AF1E92">
        <w:rPr>
          <w:rFonts w:ascii="Arial" w:hAnsi="Arial" w:cs="Courier"/>
          <w:color w:val="000000"/>
          <w:sz w:val="20"/>
          <w:szCs w:val="20"/>
        </w:rPr>
        <w:t xml:space="preserve">, </w:t>
      </w:r>
      <w:r w:rsidR="00AF1E92">
        <w:rPr>
          <w:rFonts w:ascii="Arial" w:hAnsi="Arial" w:cs="Arial"/>
          <w:color w:val="1A1718"/>
          <w:sz w:val="20"/>
          <w:szCs w:val="20"/>
        </w:rPr>
        <w:t>full text is not available</w:t>
      </w:r>
      <w:r w:rsidRPr="00F82B07">
        <w:rPr>
          <w:rFonts w:ascii="Arial" w:hAnsi="Arial" w:cs="Courier"/>
          <w:color w:val="000000"/>
          <w:sz w:val="20"/>
          <w:szCs w:val="20"/>
        </w:rPr>
        <w:t>)</w:t>
      </w:r>
    </w:p>
    <w:p w14:paraId="07D61891" w14:textId="23CA762C" w:rsidR="00FA05F7" w:rsidRPr="00AF1E92" w:rsidRDefault="00AF1E92" w:rsidP="00FA05F7">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sidRPr="00AF1E92">
        <w:rPr>
          <w:rFonts w:ascii="Arial" w:hAnsi="Arial" w:cs="Arial"/>
          <w:color w:val="1A1718"/>
          <w:sz w:val="20"/>
          <w:szCs w:val="20"/>
        </w:rPr>
        <w:t>Schorr JA (</w:t>
      </w:r>
      <w:r w:rsidR="00802B1A">
        <w:rPr>
          <w:rFonts w:ascii="Arial" w:hAnsi="Arial" w:cs="Arial"/>
          <w:color w:val="1A1718"/>
          <w:sz w:val="20"/>
          <w:szCs w:val="20"/>
        </w:rPr>
        <w:t>87</w:t>
      </w:r>
      <w:r w:rsidRPr="00AF1E92">
        <w:rPr>
          <w:rFonts w:ascii="Arial" w:hAnsi="Arial" w:cs="Arial"/>
          <w:color w:val="1A1718"/>
          <w:sz w:val="20"/>
          <w:szCs w:val="20"/>
        </w:rPr>
        <w:t>, full text is not available)</w:t>
      </w:r>
    </w:p>
    <w:p w14:paraId="050C4F08" w14:textId="248ADB34" w:rsidR="00AF1E92" w:rsidRPr="00AF1E92" w:rsidRDefault="00AF1E92" w:rsidP="00FA05F7">
      <w:pPr>
        <w:widowControl w:val="0"/>
        <w:autoSpaceDE w:val="0"/>
        <w:autoSpaceDN w:val="0"/>
        <w:adjustRightInd w:val="0"/>
        <w:spacing w:after="240" w:line="360" w:lineRule="auto"/>
        <w:jc w:val="both"/>
        <w:rPr>
          <w:rFonts w:ascii="Arial" w:hAnsi="Arial" w:cs="Arial"/>
          <w:color w:val="1A1718"/>
        </w:rPr>
      </w:pPr>
      <w:r w:rsidRPr="00AF1E92">
        <w:rPr>
          <w:rFonts w:ascii="Arial" w:hAnsi="Arial" w:cs="Arial"/>
          <w:color w:val="1A1718"/>
        </w:rPr>
        <w:t xml:space="preserve">Thus, </w:t>
      </w:r>
      <w:r>
        <w:rPr>
          <w:rFonts w:ascii="Arial" w:hAnsi="Arial" w:cs="Arial"/>
          <w:color w:val="1A1718"/>
        </w:rPr>
        <w:t>23 studies are included in the synthesis round (tab. 2).</w:t>
      </w:r>
    </w:p>
    <w:p w14:paraId="3B791B10" w14:textId="55028A47" w:rsidR="00FA05F7" w:rsidRPr="009014C2" w:rsidRDefault="00FA05F7" w:rsidP="00FA05F7">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sz w:val="20"/>
          <w:szCs w:val="20"/>
        </w:rPr>
        <w:t>Tab</w:t>
      </w:r>
      <w:r w:rsidR="00AF1E92">
        <w:rPr>
          <w:rFonts w:ascii="Arial" w:hAnsi="Arial" w:cs="Arial"/>
          <w:color w:val="1A1718"/>
          <w:sz w:val="20"/>
          <w:szCs w:val="20"/>
        </w:rPr>
        <w:t xml:space="preserve">le </w:t>
      </w:r>
      <w:r>
        <w:rPr>
          <w:rFonts w:ascii="Arial" w:hAnsi="Arial" w:cs="Arial"/>
          <w:color w:val="1A1718"/>
          <w:sz w:val="20"/>
          <w:szCs w:val="20"/>
        </w:rPr>
        <w:t>2</w:t>
      </w:r>
      <w:r w:rsidRPr="00CB3388">
        <w:rPr>
          <w:rFonts w:ascii="Arial" w:hAnsi="Arial" w:cs="Arial"/>
          <w:color w:val="1A1718"/>
          <w:sz w:val="20"/>
          <w:szCs w:val="20"/>
        </w:rPr>
        <w:t xml:space="preserve">. </w:t>
      </w:r>
      <w:r w:rsidR="00AF1E92">
        <w:rPr>
          <w:rFonts w:ascii="Arial" w:hAnsi="Arial" w:cs="Arial"/>
          <w:color w:val="1A1718"/>
          <w:sz w:val="20"/>
          <w:szCs w:val="20"/>
        </w:rPr>
        <w:t xml:space="preserve">Studies initially included in synthesis round. </w:t>
      </w:r>
      <w:r>
        <w:rPr>
          <w:rFonts w:ascii="Arial" w:hAnsi="Arial" w:cs="Arial"/>
          <w:color w:val="1A1718"/>
          <w:sz w:val="20"/>
          <w:szCs w:val="20"/>
        </w:rPr>
        <w:t xml:space="preserve"> </w:t>
      </w:r>
    </w:p>
    <w:tbl>
      <w:tblPr>
        <w:tblStyle w:val="Tabelgitter"/>
        <w:tblW w:w="0" w:type="auto"/>
        <w:tblLayout w:type="fixed"/>
        <w:tblLook w:val="04A0" w:firstRow="1" w:lastRow="0" w:firstColumn="1" w:lastColumn="0" w:noHBand="0" w:noVBand="1"/>
      </w:tblPr>
      <w:tblGrid>
        <w:gridCol w:w="1668"/>
        <w:gridCol w:w="1701"/>
        <w:gridCol w:w="1984"/>
        <w:gridCol w:w="2268"/>
        <w:gridCol w:w="2151"/>
      </w:tblGrid>
      <w:tr w:rsidR="007411DD" w14:paraId="53DE03E2" w14:textId="77777777" w:rsidTr="002A2451">
        <w:tc>
          <w:tcPr>
            <w:tcW w:w="1668" w:type="dxa"/>
          </w:tcPr>
          <w:p w14:paraId="21B83390" w14:textId="646A283B" w:rsidR="007411DD" w:rsidRDefault="007411DD"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b/>
                <w:color w:val="1A1718"/>
                <w:sz w:val="20"/>
                <w:szCs w:val="20"/>
              </w:rPr>
              <w:t>Study</w:t>
            </w:r>
          </w:p>
        </w:tc>
        <w:tc>
          <w:tcPr>
            <w:tcW w:w="1701" w:type="dxa"/>
          </w:tcPr>
          <w:p w14:paraId="329EF261" w14:textId="39E186C3" w:rsidR="007411DD" w:rsidRPr="007411DD" w:rsidRDefault="007411DD" w:rsidP="007411DD">
            <w:pPr>
              <w:widowControl w:val="0"/>
              <w:autoSpaceDE w:val="0"/>
              <w:autoSpaceDN w:val="0"/>
              <w:adjustRightInd w:val="0"/>
              <w:spacing w:after="240"/>
              <w:rPr>
                <w:rFonts w:ascii="Arial" w:hAnsi="Arial" w:cs="Arial"/>
                <w:b/>
                <w:color w:val="1A1718"/>
                <w:sz w:val="20"/>
                <w:szCs w:val="20"/>
              </w:rPr>
            </w:pPr>
            <w:r>
              <w:rPr>
                <w:rFonts w:ascii="Arial" w:hAnsi="Arial" w:cs="Arial"/>
                <w:b/>
                <w:color w:val="1A1718"/>
                <w:sz w:val="20"/>
                <w:szCs w:val="20"/>
              </w:rPr>
              <w:t>Disease – type of pain</w:t>
            </w:r>
          </w:p>
        </w:tc>
        <w:tc>
          <w:tcPr>
            <w:tcW w:w="1984" w:type="dxa"/>
          </w:tcPr>
          <w:p w14:paraId="16C54FA1" w14:textId="21CB7F87" w:rsidR="007411DD" w:rsidRPr="007411DD" w:rsidRDefault="007411DD" w:rsidP="002A2451">
            <w:pPr>
              <w:widowControl w:val="0"/>
              <w:autoSpaceDE w:val="0"/>
              <w:autoSpaceDN w:val="0"/>
              <w:adjustRightInd w:val="0"/>
              <w:spacing w:after="240"/>
              <w:rPr>
                <w:rFonts w:ascii="Arial" w:hAnsi="Arial" w:cs="Arial"/>
                <w:b/>
                <w:color w:val="1A1718"/>
                <w:sz w:val="20"/>
                <w:szCs w:val="20"/>
              </w:rPr>
            </w:pPr>
            <w:r w:rsidRPr="007411DD">
              <w:rPr>
                <w:rFonts w:ascii="Arial" w:hAnsi="Arial" w:cs="Arial"/>
                <w:b/>
                <w:color w:val="1A1718"/>
                <w:sz w:val="20"/>
                <w:szCs w:val="20"/>
              </w:rPr>
              <w:t>Number of patients included</w:t>
            </w:r>
          </w:p>
        </w:tc>
        <w:tc>
          <w:tcPr>
            <w:tcW w:w="2268" w:type="dxa"/>
          </w:tcPr>
          <w:p w14:paraId="2A8C858B" w14:textId="16E81604" w:rsidR="007411DD" w:rsidRPr="007411DD" w:rsidRDefault="007411DD" w:rsidP="002A2451">
            <w:pPr>
              <w:widowControl w:val="0"/>
              <w:autoSpaceDE w:val="0"/>
              <w:autoSpaceDN w:val="0"/>
              <w:adjustRightInd w:val="0"/>
              <w:spacing w:after="240" w:line="280" w:lineRule="atLeast"/>
              <w:rPr>
                <w:rFonts w:ascii="Arial" w:hAnsi="Arial" w:cs="Times"/>
                <w:b/>
                <w:color w:val="000000"/>
                <w:sz w:val="20"/>
                <w:szCs w:val="20"/>
                <w:lang w:val="en-US"/>
              </w:rPr>
            </w:pPr>
            <w:r w:rsidRPr="007411DD">
              <w:rPr>
                <w:rFonts w:ascii="Arial" w:hAnsi="Arial" w:cs="Times"/>
                <w:b/>
                <w:color w:val="000000"/>
                <w:sz w:val="20"/>
                <w:szCs w:val="20"/>
                <w:lang w:val="en-US"/>
              </w:rPr>
              <w:t>Design</w:t>
            </w:r>
          </w:p>
        </w:tc>
        <w:tc>
          <w:tcPr>
            <w:tcW w:w="2151" w:type="dxa"/>
          </w:tcPr>
          <w:p w14:paraId="6BEBE5DB" w14:textId="60A1653A" w:rsidR="007411DD" w:rsidRPr="007411DD" w:rsidRDefault="007411DD" w:rsidP="002A2451">
            <w:pPr>
              <w:widowControl w:val="0"/>
              <w:autoSpaceDE w:val="0"/>
              <w:autoSpaceDN w:val="0"/>
              <w:adjustRightInd w:val="0"/>
              <w:spacing w:after="240" w:line="300" w:lineRule="atLeast"/>
              <w:rPr>
                <w:rFonts w:ascii="Arial" w:hAnsi="Arial" w:cs="Times"/>
                <w:b/>
                <w:color w:val="000000"/>
                <w:sz w:val="20"/>
                <w:szCs w:val="20"/>
                <w:lang w:val="en-US"/>
              </w:rPr>
            </w:pPr>
            <w:r>
              <w:rPr>
                <w:rFonts w:ascii="Arial" w:hAnsi="Arial" w:cs="Times"/>
                <w:b/>
                <w:color w:val="000000"/>
                <w:sz w:val="20"/>
                <w:szCs w:val="20"/>
                <w:lang w:val="en-US"/>
              </w:rPr>
              <w:t>Type of music used</w:t>
            </w:r>
          </w:p>
        </w:tc>
      </w:tr>
      <w:tr w:rsidR="00FA05F7" w14:paraId="03C45775" w14:textId="77777777" w:rsidTr="002A2451">
        <w:tc>
          <w:tcPr>
            <w:tcW w:w="1668" w:type="dxa"/>
          </w:tcPr>
          <w:p w14:paraId="0B165EFD" w14:textId="29243A3F"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Pongan E et al.</w:t>
            </w:r>
            <w:r w:rsidR="009A7458">
              <w:rPr>
                <w:rFonts w:ascii="Arial" w:hAnsi="Arial" w:cs="Arial"/>
                <w:color w:val="1A1718"/>
                <w:sz w:val="20"/>
                <w:szCs w:val="20"/>
              </w:rPr>
              <w:t xml:space="preserve"> 2017</w:t>
            </w:r>
            <w:r w:rsidR="00071A33">
              <w:rPr>
                <w:rFonts w:ascii="Arial" w:hAnsi="Arial" w:cs="Arial"/>
                <w:color w:val="1A1718"/>
                <w:sz w:val="20"/>
                <w:szCs w:val="20"/>
              </w:rPr>
              <w:t xml:space="preserve"> (</w:t>
            </w:r>
            <w:r w:rsidR="00043A38">
              <w:rPr>
                <w:rFonts w:ascii="Arial" w:hAnsi="Arial" w:cs="Arial"/>
                <w:color w:val="1A1718"/>
                <w:sz w:val="20"/>
                <w:szCs w:val="20"/>
              </w:rPr>
              <w:t>43</w:t>
            </w:r>
            <w:r w:rsidR="00071A33">
              <w:rPr>
                <w:rFonts w:ascii="Arial" w:hAnsi="Arial" w:cs="Arial"/>
                <w:color w:val="1A1718"/>
                <w:sz w:val="20"/>
                <w:szCs w:val="20"/>
              </w:rPr>
              <w:t>)</w:t>
            </w:r>
          </w:p>
        </w:tc>
        <w:tc>
          <w:tcPr>
            <w:tcW w:w="1701" w:type="dxa"/>
          </w:tcPr>
          <w:p w14:paraId="7446D0DF" w14:textId="10D0C738" w:rsidR="00FA05F7" w:rsidRPr="00710875" w:rsidRDefault="00FA05F7" w:rsidP="007411DD">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Altzheimer’s disease (mild form)</w:t>
            </w:r>
            <w:r w:rsidR="007411DD">
              <w:rPr>
                <w:rFonts w:ascii="Arial" w:hAnsi="Arial" w:cs="Arial"/>
                <w:color w:val="1A1718"/>
                <w:sz w:val="20"/>
                <w:szCs w:val="20"/>
              </w:rPr>
              <w:t xml:space="preserve"> – chronic pain.</w:t>
            </w:r>
          </w:p>
        </w:tc>
        <w:tc>
          <w:tcPr>
            <w:tcW w:w="1984" w:type="dxa"/>
          </w:tcPr>
          <w:p w14:paraId="5BC7E75B" w14:textId="77777777" w:rsidR="00FA05F7" w:rsidRPr="00710875" w:rsidRDefault="00FA05F7" w:rsidP="007411DD">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59</w:t>
            </w:r>
          </w:p>
        </w:tc>
        <w:tc>
          <w:tcPr>
            <w:tcW w:w="2268" w:type="dxa"/>
          </w:tcPr>
          <w:p w14:paraId="647B88C5" w14:textId="65E86380" w:rsidR="00FA05F7" w:rsidRPr="007411DD" w:rsidRDefault="007411DD" w:rsidP="007411DD">
            <w:pPr>
              <w:widowControl w:val="0"/>
              <w:autoSpaceDE w:val="0"/>
              <w:autoSpaceDN w:val="0"/>
              <w:adjustRightInd w:val="0"/>
              <w:spacing w:after="240"/>
              <w:rPr>
                <w:rFonts w:ascii="Arial" w:hAnsi="Arial" w:cs="Times"/>
                <w:color w:val="000000"/>
                <w:sz w:val="20"/>
                <w:szCs w:val="20"/>
                <w:lang w:val="en-US"/>
              </w:rPr>
            </w:pPr>
            <w:r>
              <w:rPr>
                <w:rFonts w:ascii="Arial" w:hAnsi="Arial" w:cs="Times"/>
                <w:color w:val="000000"/>
                <w:sz w:val="20"/>
                <w:szCs w:val="20"/>
                <w:lang w:val="en-US"/>
              </w:rPr>
              <w:t>P</w:t>
            </w:r>
            <w:r w:rsidR="00FA05F7" w:rsidRPr="007411DD">
              <w:rPr>
                <w:rFonts w:ascii="Arial" w:hAnsi="Arial" w:cs="Times"/>
                <w:color w:val="000000"/>
                <w:sz w:val="20"/>
                <w:szCs w:val="20"/>
                <w:lang w:val="en-US"/>
              </w:rPr>
              <w:t xml:space="preserve">atients were randomized to a 12-week singing (SG; </w:t>
            </w:r>
            <w:r w:rsidR="00FA05F7" w:rsidRPr="007411DD">
              <w:rPr>
                <w:rFonts w:ascii="Arial" w:hAnsi="Arial" w:cs="Times"/>
                <w:i/>
                <w:iCs/>
                <w:color w:val="000000"/>
                <w:sz w:val="20"/>
                <w:szCs w:val="20"/>
                <w:lang w:val="en-US"/>
              </w:rPr>
              <w:t xml:space="preserve">n </w:t>
            </w:r>
            <w:r w:rsidR="00FA05F7" w:rsidRPr="007411DD">
              <w:rPr>
                <w:rFonts w:ascii="Arial" w:hAnsi="Arial" w:cs="Times"/>
                <w:color w:val="000000"/>
                <w:sz w:val="20"/>
                <w:szCs w:val="20"/>
                <w:lang w:val="en-US"/>
              </w:rPr>
              <w:t xml:space="preserve">= 31) or painting group (PG; </w:t>
            </w:r>
            <w:r w:rsidR="00FA05F7" w:rsidRPr="007411DD">
              <w:rPr>
                <w:rFonts w:ascii="Arial" w:hAnsi="Arial" w:cs="Times"/>
                <w:i/>
                <w:iCs/>
                <w:color w:val="000000"/>
                <w:sz w:val="20"/>
                <w:szCs w:val="20"/>
                <w:lang w:val="en-US"/>
              </w:rPr>
              <w:t xml:space="preserve">n </w:t>
            </w:r>
            <w:r>
              <w:rPr>
                <w:rFonts w:ascii="Arial" w:hAnsi="Arial" w:cs="Times"/>
                <w:color w:val="000000"/>
                <w:sz w:val="20"/>
                <w:szCs w:val="20"/>
                <w:lang w:val="en-US"/>
              </w:rPr>
              <w:t>= 28).</w:t>
            </w:r>
          </w:p>
        </w:tc>
        <w:tc>
          <w:tcPr>
            <w:tcW w:w="2151" w:type="dxa"/>
          </w:tcPr>
          <w:p w14:paraId="59253738" w14:textId="246F8786" w:rsidR="00FA05F7" w:rsidRPr="007411DD" w:rsidRDefault="00FA05F7" w:rsidP="007411DD">
            <w:pPr>
              <w:widowControl w:val="0"/>
              <w:autoSpaceDE w:val="0"/>
              <w:autoSpaceDN w:val="0"/>
              <w:adjustRightInd w:val="0"/>
              <w:spacing w:after="240"/>
              <w:rPr>
                <w:rFonts w:ascii="Arial" w:hAnsi="Arial" w:cs="Times"/>
                <w:color w:val="000000"/>
                <w:sz w:val="20"/>
                <w:szCs w:val="20"/>
                <w:lang w:val="en-US"/>
              </w:rPr>
            </w:pPr>
            <w:r w:rsidRPr="007411DD">
              <w:rPr>
                <w:rFonts w:ascii="Arial" w:hAnsi="Arial" w:cs="Times"/>
                <w:color w:val="000000"/>
                <w:sz w:val="20"/>
                <w:szCs w:val="20"/>
                <w:lang w:val="en-US"/>
              </w:rPr>
              <w:t xml:space="preserve">The choir conductor selected the songs according to the patients’ preferences. </w:t>
            </w:r>
          </w:p>
        </w:tc>
      </w:tr>
      <w:tr w:rsidR="00FA05F7" w14:paraId="49EB4432" w14:textId="77777777" w:rsidTr="002A2451">
        <w:tc>
          <w:tcPr>
            <w:tcW w:w="1668" w:type="dxa"/>
          </w:tcPr>
          <w:p w14:paraId="1E5BDD80" w14:textId="6DDB4891"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Johnson AJ et al.</w:t>
            </w:r>
            <w:r w:rsidR="009A7458">
              <w:rPr>
                <w:rFonts w:ascii="Arial" w:hAnsi="Arial" w:cs="Arial"/>
                <w:color w:val="1A1718"/>
                <w:sz w:val="20"/>
                <w:szCs w:val="20"/>
              </w:rPr>
              <w:t xml:space="preserve"> 2017</w:t>
            </w:r>
            <w:r w:rsidR="00071A33">
              <w:rPr>
                <w:rFonts w:ascii="Arial" w:hAnsi="Arial" w:cs="Arial"/>
                <w:color w:val="1A1718"/>
                <w:sz w:val="20"/>
                <w:szCs w:val="20"/>
              </w:rPr>
              <w:t xml:space="preserve"> (</w:t>
            </w:r>
            <w:r w:rsidR="00043A38">
              <w:rPr>
                <w:rFonts w:ascii="Arial" w:hAnsi="Arial" w:cs="Arial"/>
                <w:color w:val="1A1718"/>
                <w:sz w:val="20"/>
                <w:szCs w:val="20"/>
              </w:rPr>
              <w:t>44</w:t>
            </w:r>
            <w:r w:rsidR="00071A33">
              <w:rPr>
                <w:rFonts w:ascii="Arial" w:hAnsi="Arial" w:cs="Arial"/>
                <w:color w:val="1A1718"/>
                <w:sz w:val="20"/>
                <w:szCs w:val="20"/>
              </w:rPr>
              <w:t>)</w:t>
            </w:r>
          </w:p>
        </w:tc>
        <w:tc>
          <w:tcPr>
            <w:tcW w:w="1701" w:type="dxa"/>
          </w:tcPr>
          <w:p w14:paraId="454D419B" w14:textId="77777777" w:rsidR="00FA05F7" w:rsidRPr="004F30D9" w:rsidRDefault="00FA05F7" w:rsidP="002A2451">
            <w:pPr>
              <w:widowControl w:val="0"/>
              <w:autoSpaceDE w:val="0"/>
              <w:autoSpaceDN w:val="0"/>
              <w:adjustRightInd w:val="0"/>
              <w:spacing w:after="240"/>
              <w:rPr>
                <w:rFonts w:ascii="Arial" w:hAnsi="Arial" w:cs="Arial"/>
                <w:color w:val="000000"/>
                <w:sz w:val="20"/>
                <w:szCs w:val="20"/>
                <w:lang w:val="en-US"/>
              </w:rPr>
            </w:pPr>
            <w:r>
              <w:rPr>
                <w:rFonts w:ascii="Arial" w:hAnsi="Arial" w:cs="Arial"/>
                <w:color w:val="000000"/>
                <w:sz w:val="20"/>
                <w:szCs w:val="20"/>
                <w:lang w:val="en-US"/>
              </w:rPr>
              <w:t xml:space="preserve">Chronic pain: </w:t>
            </w:r>
            <w:r w:rsidRPr="002D6F23">
              <w:rPr>
                <w:rFonts w:ascii="Arial" w:hAnsi="Arial" w:cs="Arial"/>
                <w:color w:val="000000"/>
                <w:sz w:val="20"/>
                <w:szCs w:val="20"/>
                <w:lang w:val="en-US"/>
              </w:rPr>
              <w:t>mu</w:t>
            </w:r>
            <w:r>
              <w:rPr>
                <w:rFonts w:ascii="Arial" w:hAnsi="Arial" w:cs="Arial"/>
                <w:color w:val="000000"/>
                <w:sz w:val="20"/>
                <w:szCs w:val="20"/>
                <w:lang w:val="en-US"/>
              </w:rPr>
              <w:t xml:space="preserve">sculoskeletal conditions, </w:t>
            </w:r>
            <w:r w:rsidRPr="007411DD">
              <w:rPr>
                <w:rFonts w:ascii="Arial" w:hAnsi="Arial" w:cs="Arial"/>
                <w:color w:val="000000"/>
                <w:sz w:val="20"/>
                <w:szCs w:val="20"/>
                <w:u w:val="single"/>
                <w:lang w:val="en-US"/>
              </w:rPr>
              <w:t>cancer,</w:t>
            </w:r>
            <w:r>
              <w:rPr>
                <w:rFonts w:ascii="Arial" w:hAnsi="Arial" w:cs="Arial"/>
                <w:color w:val="000000"/>
                <w:sz w:val="20"/>
                <w:szCs w:val="20"/>
                <w:lang w:val="en-US"/>
              </w:rPr>
              <w:t xml:space="preserve"> fibromyalgia</w:t>
            </w:r>
            <w:r w:rsidRPr="002D6F23">
              <w:rPr>
                <w:rFonts w:ascii="Arial" w:hAnsi="Arial" w:cs="Arial"/>
                <w:color w:val="000000"/>
                <w:sz w:val="20"/>
                <w:szCs w:val="20"/>
                <w:lang w:val="en-US"/>
              </w:rPr>
              <w:t xml:space="preserve">, </w:t>
            </w:r>
            <w:r>
              <w:rPr>
                <w:rFonts w:ascii="Arial" w:hAnsi="Arial" w:cs="Arial"/>
                <w:color w:val="000000"/>
                <w:sz w:val="20"/>
                <w:szCs w:val="20"/>
                <w:lang w:val="en-US"/>
              </w:rPr>
              <w:t>mood disorders</w:t>
            </w:r>
            <w:r w:rsidRPr="002D6F23">
              <w:rPr>
                <w:rFonts w:ascii="Arial" w:hAnsi="Arial" w:cs="Arial"/>
                <w:color w:val="000000"/>
                <w:sz w:val="20"/>
                <w:szCs w:val="20"/>
                <w:lang w:val="en-US"/>
              </w:rPr>
              <w:t xml:space="preserve">, and </w:t>
            </w:r>
            <w:r>
              <w:rPr>
                <w:rFonts w:ascii="Arial" w:hAnsi="Arial" w:cs="Arial"/>
                <w:color w:val="000000"/>
                <w:sz w:val="20"/>
                <w:szCs w:val="20"/>
                <w:lang w:val="en-US"/>
              </w:rPr>
              <w:t>inflammatory conditions.</w:t>
            </w:r>
          </w:p>
        </w:tc>
        <w:tc>
          <w:tcPr>
            <w:tcW w:w="1984" w:type="dxa"/>
          </w:tcPr>
          <w:p w14:paraId="3FDAA370" w14:textId="77777777" w:rsidR="00FA05F7" w:rsidRPr="00710875" w:rsidRDefault="00FA05F7" w:rsidP="007411DD">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12</w:t>
            </w:r>
          </w:p>
        </w:tc>
        <w:tc>
          <w:tcPr>
            <w:tcW w:w="2268" w:type="dxa"/>
          </w:tcPr>
          <w:p w14:paraId="41BCC825" w14:textId="1F3E0051" w:rsidR="00FA05F7" w:rsidRPr="00710875" w:rsidRDefault="00FA05F7" w:rsidP="007411DD">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One arm study.</w:t>
            </w:r>
            <w:r w:rsidR="007411DD">
              <w:rPr>
                <w:rFonts w:ascii="Arial" w:hAnsi="Arial" w:cs="Arial"/>
                <w:color w:val="1A1718"/>
                <w:sz w:val="20"/>
                <w:szCs w:val="20"/>
              </w:rPr>
              <w:t xml:space="preserve"> No control group.</w:t>
            </w:r>
          </w:p>
        </w:tc>
        <w:tc>
          <w:tcPr>
            <w:tcW w:w="2151" w:type="dxa"/>
          </w:tcPr>
          <w:p w14:paraId="0256FFB9" w14:textId="77777777" w:rsidR="00FA05F7" w:rsidRPr="004F30D9" w:rsidRDefault="00FA05F7" w:rsidP="002A2451">
            <w:pPr>
              <w:widowControl w:val="0"/>
              <w:autoSpaceDE w:val="0"/>
              <w:autoSpaceDN w:val="0"/>
              <w:adjustRightInd w:val="0"/>
              <w:spacing w:after="240"/>
              <w:rPr>
                <w:rFonts w:ascii="Arial" w:hAnsi="Arial" w:cs="Arial"/>
                <w:color w:val="000000"/>
                <w:sz w:val="20"/>
                <w:szCs w:val="20"/>
                <w:lang w:val="en-US"/>
              </w:rPr>
            </w:pPr>
            <w:r w:rsidRPr="004F30D9">
              <w:rPr>
                <w:rFonts w:ascii="Arial" w:hAnsi="Arial" w:cs="Arial"/>
                <w:color w:val="000000"/>
                <w:sz w:val="20"/>
                <w:szCs w:val="20"/>
                <w:lang w:val="en-US"/>
              </w:rPr>
              <w:t>15 minutes of string orchestra music (</w:t>
            </w:r>
            <w:r w:rsidRPr="004F30D9">
              <w:rPr>
                <w:rFonts w:ascii="Arial" w:hAnsi="Arial" w:cs="Arial"/>
                <w:i/>
                <w:color w:val="000000"/>
                <w:sz w:val="20"/>
                <w:szCs w:val="20"/>
                <w:lang w:val="en-US"/>
              </w:rPr>
              <w:t>Fantasia on a Theme of Thomas Tallis</w:t>
            </w:r>
            <w:r>
              <w:rPr>
                <w:rFonts w:ascii="Arial" w:hAnsi="Arial" w:cs="Arial"/>
                <w:color w:val="000000"/>
                <w:sz w:val="20"/>
                <w:szCs w:val="20"/>
                <w:lang w:val="en-US"/>
              </w:rPr>
              <w:t xml:space="preserve"> by Ralph Vaughn-</w:t>
            </w:r>
            <w:r w:rsidRPr="004F30D9">
              <w:rPr>
                <w:rFonts w:ascii="Arial" w:hAnsi="Arial" w:cs="Arial"/>
                <w:color w:val="000000"/>
                <w:sz w:val="20"/>
                <w:szCs w:val="20"/>
                <w:lang w:val="en-US"/>
              </w:rPr>
              <w:t xml:space="preserve">Williams). </w:t>
            </w:r>
          </w:p>
          <w:p w14:paraId="5E9D0C3C"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p>
        </w:tc>
      </w:tr>
      <w:tr w:rsidR="00FA05F7" w14:paraId="48FAA193" w14:textId="77777777" w:rsidTr="002A2451">
        <w:tc>
          <w:tcPr>
            <w:tcW w:w="1668" w:type="dxa"/>
          </w:tcPr>
          <w:p w14:paraId="61A4204F" w14:textId="107BE009"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Espi-Lopez GV</w:t>
            </w:r>
            <w:r w:rsidR="00071A33">
              <w:rPr>
                <w:rFonts w:ascii="Arial" w:hAnsi="Arial" w:cs="Arial"/>
                <w:color w:val="1A1718"/>
                <w:sz w:val="20"/>
                <w:szCs w:val="20"/>
              </w:rPr>
              <w:t xml:space="preserve"> et al.</w:t>
            </w:r>
            <w:r w:rsidR="009A7458">
              <w:rPr>
                <w:rFonts w:ascii="Arial" w:hAnsi="Arial" w:cs="Arial"/>
                <w:color w:val="1A1718"/>
                <w:sz w:val="20"/>
                <w:szCs w:val="20"/>
              </w:rPr>
              <w:t xml:space="preserve"> 2016</w:t>
            </w:r>
            <w:r w:rsidR="00071A33">
              <w:rPr>
                <w:rFonts w:ascii="Arial" w:hAnsi="Arial" w:cs="Arial"/>
                <w:color w:val="1A1718"/>
                <w:sz w:val="20"/>
                <w:szCs w:val="20"/>
              </w:rPr>
              <w:t xml:space="preserve"> (4</w:t>
            </w:r>
            <w:r w:rsidR="00802B1A">
              <w:rPr>
                <w:rFonts w:ascii="Arial" w:hAnsi="Arial" w:cs="Arial"/>
                <w:color w:val="1A1718"/>
                <w:sz w:val="20"/>
                <w:szCs w:val="20"/>
              </w:rPr>
              <w:t>7</w:t>
            </w:r>
            <w:r w:rsidR="00071A33">
              <w:rPr>
                <w:rFonts w:ascii="Arial" w:hAnsi="Arial" w:cs="Arial"/>
                <w:color w:val="1A1718"/>
                <w:sz w:val="20"/>
                <w:szCs w:val="20"/>
              </w:rPr>
              <w:t>)</w:t>
            </w:r>
          </w:p>
        </w:tc>
        <w:tc>
          <w:tcPr>
            <w:tcW w:w="1701" w:type="dxa"/>
          </w:tcPr>
          <w:p w14:paraId="707850FC" w14:textId="77777777" w:rsidR="00FA05F7" w:rsidRPr="00710875" w:rsidRDefault="00FA05F7" w:rsidP="00DE6189">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Fibromyalgia</w:t>
            </w:r>
          </w:p>
        </w:tc>
        <w:tc>
          <w:tcPr>
            <w:tcW w:w="1984" w:type="dxa"/>
          </w:tcPr>
          <w:p w14:paraId="52C7CF07"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35</w:t>
            </w:r>
          </w:p>
        </w:tc>
        <w:tc>
          <w:tcPr>
            <w:tcW w:w="2268" w:type="dxa"/>
          </w:tcPr>
          <w:p w14:paraId="565E2691" w14:textId="328C4F52" w:rsidR="00FA05F7" w:rsidRPr="00E01165" w:rsidRDefault="000F1AEB" w:rsidP="007411DD">
            <w:pPr>
              <w:widowControl w:val="0"/>
              <w:autoSpaceDE w:val="0"/>
              <w:autoSpaceDN w:val="0"/>
              <w:adjustRightInd w:val="0"/>
              <w:spacing w:after="240"/>
              <w:rPr>
                <w:rFonts w:ascii="Arial" w:hAnsi="Arial" w:cs="Arial"/>
                <w:color w:val="000000"/>
                <w:sz w:val="20"/>
                <w:szCs w:val="20"/>
                <w:lang w:val="en-US"/>
              </w:rPr>
            </w:pPr>
            <w:r>
              <w:rPr>
                <w:noProof/>
                <w:lang w:val="en-US"/>
              </w:rPr>
              <mc:AlternateContent>
                <mc:Choice Requires="wps">
                  <w:drawing>
                    <wp:anchor distT="0" distB="0" distL="114300" distR="114300" simplePos="0" relativeHeight="251684864" behindDoc="0" locked="0" layoutInCell="1" allowOverlap="1" wp14:anchorId="11F4A9DA" wp14:editId="28CF9FFA">
                      <wp:simplePos x="0" y="0"/>
                      <wp:positionH relativeFrom="column">
                        <wp:posOffset>1170940</wp:posOffset>
                      </wp:positionH>
                      <wp:positionV relativeFrom="paragraph">
                        <wp:posOffset>12158980</wp:posOffset>
                      </wp:positionV>
                      <wp:extent cx="1955800" cy="571500"/>
                      <wp:effectExtent l="0" t="0" r="25400" b="3810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71500"/>
                              </a:xfrm>
                              <a:prstGeom prst="rect">
                                <a:avLst/>
                              </a:prstGeom>
                              <a:solidFill>
                                <a:srgbClr val="FFFFFF"/>
                              </a:solidFill>
                              <a:ln w="9525">
                                <a:solidFill>
                                  <a:srgbClr val="000000"/>
                                </a:solidFill>
                                <a:miter lim="800000"/>
                                <a:headEnd/>
                                <a:tailEnd/>
                              </a:ln>
                            </wps:spPr>
                            <wps:txbx>
                              <w:txbxContent>
                                <w:p w14:paraId="29E8CB99" w14:textId="7DCCB1D3" w:rsidR="00A43004" w:rsidRPr="003C7A26" w:rsidRDefault="00A43004" w:rsidP="003C7A26">
                                  <w:pPr>
                                    <w:jc w:val="center"/>
                                    <w:rPr>
                                      <w:rFonts w:ascii="Calibri" w:hAnsi="Calibri"/>
                                      <w:sz w:val="22"/>
                                      <w:szCs w:val="22"/>
                                      <w:lang w:val="en-US"/>
                                    </w:rPr>
                                  </w:pPr>
                                  <w:r>
                                    <w:rPr>
                                      <w:rFonts w:ascii="Calibri" w:hAnsi="Calibri"/>
                                      <w:sz w:val="22"/>
                                      <w:szCs w:val="22"/>
                                      <w:lang w:val="en-US"/>
                                    </w:rPr>
                                    <w:t>Excluded</w:t>
                                  </w:r>
                                  <w:r>
                                    <w:rPr>
                                      <w:rFonts w:ascii="Calibri" w:hAnsi="Calibri"/>
                                      <w:sz w:val="22"/>
                                      <w:szCs w:val="22"/>
                                      <w:lang w:val="en-US"/>
                                    </w:rPr>
                                    <w:br/>
                                    <w:t>(n = 3</w:t>
                                  </w:r>
                                  <w:r w:rsidRPr="003C7A26">
                                    <w:rPr>
                                      <w:rFonts w:ascii="Calibri" w:hAnsi="Calibri"/>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2.2pt;margin-top:957.4pt;width:154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">
                      <v:textbox inset=",7.2pt,,7.2pt">
                        <w:txbxContent>
                          <w:p w14:paraId="29E8CB99" w14:textId="7DCCB1D3" w:rsidR="00EA3618" w:rsidRPr="003C7A26" w:rsidRDefault="00EA3618" w:rsidP="003C7A26">
                            <w:pPr>
                              <w:jc w:val="center"/>
                              <w:rPr>
                                <w:rFonts w:ascii="Calibri" w:hAnsi="Calibri"/>
                                <w:sz w:val="22"/>
                                <w:szCs w:val="22"/>
                                <w:lang w:val="en-US"/>
                              </w:rPr>
                            </w:pPr>
                            <w:r>
                              <w:rPr>
                                <w:rFonts w:ascii="Calibri" w:hAnsi="Calibri"/>
                                <w:sz w:val="22"/>
                                <w:szCs w:val="22"/>
                                <w:lang w:val="en-US"/>
                              </w:rPr>
                              <w:t>Excluded</w:t>
                            </w:r>
                            <w:r>
                              <w:rPr>
                                <w:rFonts w:ascii="Calibri" w:hAnsi="Calibri"/>
                                <w:sz w:val="22"/>
                                <w:szCs w:val="22"/>
                                <w:lang w:val="en-US"/>
                              </w:rPr>
                              <w:br/>
                              <w:t>(n = 3</w:t>
                            </w:r>
                            <w:r w:rsidRPr="003C7A26">
                              <w:rPr>
                                <w:rFonts w:ascii="Calibri" w:hAnsi="Calibri"/>
                                <w:sz w:val="22"/>
                                <w:szCs w:val="22"/>
                                <w:lang w:val="en-US"/>
                              </w:rPr>
                              <w:t>)</w:t>
                            </w:r>
                          </w:p>
                        </w:txbxContent>
                      </v:textbox>
                    </v:rect>
                  </w:pict>
                </mc:Fallback>
              </mc:AlternateContent>
            </w:r>
            <w:r w:rsidR="007411DD">
              <w:rPr>
                <w:rFonts w:ascii="Arial" w:hAnsi="Arial" w:cs="Arial"/>
                <w:color w:val="000000"/>
                <w:sz w:val="20"/>
                <w:szCs w:val="20"/>
                <w:lang w:val="en-US"/>
              </w:rPr>
              <w:t>Patients were randomized to one of the t</w:t>
            </w:r>
            <w:r w:rsidR="00FA05F7">
              <w:rPr>
                <w:rFonts w:ascii="Arial" w:hAnsi="Arial" w:cs="Arial"/>
                <w:color w:val="000000"/>
                <w:sz w:val="20"/>
                <w:szCs w:val="20"/>
                <w:lang w:val="en-US"/>
              </w:rPr>
              <w:t xml:space="preserve">hree groups: G1 - </w:t>
            </w:r>
            <w:r w:rsidR="00FA05F7" w:rsidRPr="00E01165">
              <w:rPr>
                <w:rFonts w:ascii="Arial" w:hAnsi="Arial" w:cs="Arial"/>
                <w:color w:val="000000"/>
                <w:sz w:val="20"/>
                <w:szCs w:val="20"/>
                <w:lang w:val="en-US"/>
              </w:rPr>
              <w:t xml:space="preserve">therapeutic aerobic </w:t>
            </w:r>
            <w:r w:rsidR="00FA05F7" w:rsidRPr="00E01165">
              <w:rPr>
                <w:rFonts w:ascii="Arial" w:hAnsi="Arial" w:cs="Arial"/>
                <w:color w:val="000000"/>
                <w:sz w:val="20"/>
                <w:szCs w:val="20"/>
                <w:lang w:val="en-US"/>
              </w:rPr>
              <w:lastRenderedPageBreak/>
              <w:t>exercis</w:t>
            </w:r>
            <w:r w:rsidR="00FA05F7">
              <w:rPr>
                <w:rFonts w:ascii="Arial" w:hAnsi="Arial" w:cs="Arial"/>
                <w:color w:val="000000"/>
                <w:sz w:val="20"/>
                <w:szCs w:val="20"/>
                <w:lang w:val="en-US"/>
              </w:rPr>
              <w:t>e with music therapy (n = 13); G2 -</w:t>
            </w:r>
            <w:r w:rsidR="00FA05F7" w:rsidRPr="00E01165">
              <w:rPr>
                <w:rFonts w:ascii="Arial" w:hAnsi="Arial" w:cs="Arial"/>
                <w:color w:val="000000"/>
                <w:sz w:val="20"/>
                <w:szCs w:val="20"/>
                <w:lang w:val="en-US"/>
              </w:rPr>
              <w:t xml:space="preserve"> therapeutic aerobic </w:t>
            </w:r>
            <w:r w:rsidR="00FA05F7">
              <w:rPr>
                <w:rFonts w:ascii="Arial" w:hAnsi="Arial" w:cs="Arial"/>
                <w:color w:val="000000"/>
                <w:sz w:val="20"/>
                <w:szCs w:val="20"/>
                <w:lang w:val="en-US"/>
              </w:rPr>
              <w:t xml:space="preserve">exercise at any rhythm (n = 13); CG </w:t>
            </w:r>
            <w:r w:rsidR="007411DD">
              <w:rPr>
                <w:rFonts w:ascii="Arial" w:hAnsi="Arial" w:cs="Arial"/>
                <w:color w:val="000000"/>
                <w:sz w:val="20"/>
                <w:szCs w:val="20"/>
                <w:lang w:val="en-US"/>
              </w:rPr>
              <w:t>–</w:t>
            </w:r>
            <w:r w:rsidR="00FA05F7" w:rsidRPr="00E01165">
              <w:rPr>
                <w:rFonts w:ascii="Arial" w:hAnsi="Arial" w:cs="Arial"/>
                <w:color w:val="000000"/>
                <w:sz w:val="20"/>
                <w:szCs w:val="20"/>
                <w:lang w:val="en-US"/>
              </w:rPr>
              <w:t xml:space="preserve"> control</w:t>
            </w:r>
            <w:r w:rsidR="007411DD">
              <w:rPr>
                <w:rFonts w:ascii="Arial" w:hAnsi="Arial" w:cs="Arial"/>
                <w:color w:val="000000"/>
                <w:sz w:val="20"/>
                <w:szCs w:val="20"/>
                <w:lang w:val="en-US"/>
              </w:rPr>
              <w:t>, no music</w:t>
            </w:r>
            <w:r w:rsidR="00FA05F7" w:rsidRPr="00E01165">
              <w:rPr>
                <w:rFonts w:ascii="Arial" w:hAnsi="Arial" w:cs="Arial"/>
                <w:color w:val="000000"/>
                <w:sz w:val="20"/>
                <w:szCs w:val="20"/>
                <w:lang w:val="en-US"/>
              </w:rPr>
              <w:t xml:space="preserve"> (n = 9) </w:t>
            </w:r>
          </w:p>
        </w:tc>
        <w:tc>
          <w:tcPr>
            <w:tcW w:w="2151" w:type="dxa"/>
          </w:tcPr>
          <w:p w14:paraId="74FA7F82" w14:textId="77777777" w:rsidR="00FA05F7" w:rsidRPr="00E01165" w:rsidRDefault="00FA05F7" w:rsidP="007411DD">
            <w:pPr>
              <w:widowControl w:val="0"/>
              <w:autoSpaceDE w:val="0"/>
              <w:autoSpaceDN w:val="0"/>
              <w:adjustRightInd w:val="0"/>
              <w:spacing w:after="240"/>
              <w:rPr>
                <w:rFonts w:ascii="Arial" w:hAnsi="Arial" w:cs="Arial"/>
                <w:color w:val="000000"/>
                <w:sz w:val="20"/>
                <w:szCs w:val="20"/>
                <w:lang w:val="en-US"/>
              </w:rPr>
            </w:pPr>
            <w:r w:rsidRPr="00E01165">
              <w:rPr>
                <w:rFonts w:ascii="Arial" w:hAnsi="Arial" w:cs="Arial"/>
                <w:color w:val="000000"/>
                <w:sz w:val="20"/>
                <w:szCs w:val="20"/>
                <w:lang w:val="en-US"/>
              </w:rPr>
              <w:lastRenderedPageBreak/>
              <w:t xml:space="preserve">Melodic music, adapted to the tastes of the participants and also adapted to </w:t>
            </w:r>
            <w:r w:rsidRPr="00E01165">
              <w:rPr>
                <w:rFonts w:ascii="Arial" w:hAnsi="Arial" w:cs="Arial"/>
                <w:color w:val="000000"/>
                <w:sz w:val="20"/>
                <w:szCs w:val="20"/>
                <w:lang w:val="en-US"/>
              </w:rPr>
              <w:lastRenderedPageBreak/>
              <w:t xml:space="preserve">the way the exercise was performed. For this, they were shown a list of 100 pieces of music in which participants chose a minimum of 20 preferences. </w:t>
            </w:r>
          </w:p>
        </w:tc>
      </w:tr>
      <w:tr w:rsidR="00FA05F7" w14:paraId="5DF9AA74" w14:textId="77777777" w:rsidTr="002A2451">
        <w:tc>
          <w:tcPr>
            <w:tcW w:w="1668" w:type="dxa"/>
          </w:tcPr>
          <w:p w14:paraId="52156E46" w14:textId="7B4E6865"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Hopper MJ</w:t>
            </w:r>
            <w:r w:rsidR="00071A33">
              <w:rPr>
                <w:rFonts w:ascii="Arial" w:hAnsi="Arial" w:cs="Arial"/>
                <w:color w:val="1A1718"/>
                <w:sz w:val="20"/>
                <w:szCs w:val="20"/>
              </w:rPr>
              <w:t xml:space="preserve"> et al.</w:t>
            </w:r>
            <w:r w:rsidR="009A7458">
              <w:rPr>
                <w:rFonts w:ascii="Arial" w:hAnsi="Arial" w:cs="Arial"/>
                <w:color w:val="1A1718"/>
                <w:sz w:val="20"/>
                <w:szCs w:val="20"/>
              </w:rPr>
              <w:t xml:space="preserve"> 2016</w:t>
            </w:r>
            <w:r w:rsidR="00071A33">
              <w:rPr>
                <w:rFonts w:ascii="Arial" w:hAnsi="Arial" w:cs="Arial"/>
                <w:color w:val="1A1718"/>
                <w:sz w:val="20"/>
                <w:szCs w:val="20"/>
              </w:rPr>
              <w:t xml:space="preserve"> (</w:t>
            </w:r>
            <w:r w:rsidR="00802B1A">
              <w:rPr>
                <w:rFonts w:ascii="Arial" w:hAnsi="Arial" w:cs="Arial"/>
                <w:color w:val="1A1718"/>
                <w:sz w:val="20"/>
                <w:szCs w:val="20"/>
              </w:rPr>
              <w:t>48</w:t>
            </w:r>
            <w:r w:rsidR="00071A33">
              <w:rPr>
                <w:rFonts w:ascii="Arial" w:hAnsi="Arial" w:cs="Arial"/>
                <w:color w:val="1A1718"/>
                <w:sz w:val="20"/>
                <w:szCs w:val="20"/>
              </w:rPr>
              <w:t>)</w:t>
            </w:r>
          </w:p>
        </w:tc>
        <w:tc>
          <w:tcPr>
            <w:tcW w:w="1701" w:type="dxa"/>
          </w:tcPr>
          <w:p w14:paraId="1B346686" w14:textId="628617BB" w:rsidR="00FA05F7" w:rsidRPr="00710875" w:rsidRDefault="007411DD" w:rsidP="004812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Chronic pain (otherw</w:t>
            </w:r>
            <w:r w:rsidR="00FA05F7">
              <w:rPr>
                <w:rFonts w:ascii="Arial" w:hAnsi="Arial" w:cs="Arial"/>
                <w:color w:val="1A1718"/>
                <w:sz w:val="20"/>
                <w:szCs w:val="20"/>
              </w:rPr>
              <w:t>ise not specified)</w:t>
            </w:r>
          </w:p>
        </w:tc>
        <w:tc>
          <w:tcPr>
            <w:tcW w:w="1984" w:type="dxa"/>
          </w:tcPr>
          <w:p w14:paraId="444DD628"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7</w:t>
            </w:r>
          </w:p>
        </w:tc>
        <w:tc>
          <w:tcPr>
            <w:tcW w:w="2268" w:type="dxa"/>
          </w:tcPr>
          <w:p w14:paraId="791D8E33" w14:textId="77777777" w:rsidR="00FA05F7" w:rsidRPr="00710875" w:rsidRDefault="00FA05F7" w:rsidP="007411DD">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Qualitative, retrospective, semi-structured interviews</w:t>
            </w:r>
          </w:p>
        </w:tc>
        <w:tc>
          <w:tcPr>
            <w:tcW w:w="2151" w:type="dxa"/>
          </w:tcPr>
          <w:p w14:paraId="7DE53A47"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Singing in the choir (duration of attendance: 2-18 months).</w:t>
            </w:r>
          </w:p>
        </w:tc>
      </w:tr>
      <w:tr w:rsidR="00FA05F7" w14:paraId="71C03BBE" w14:textId="77777777" w:rsidTr="002A2451">
        <w:tc>
          <w:tcPr>
            <w:tcW w:w="1668" w:type="dxa"/>
          </w:tcPr>
          <w:p w14:paraId="4E0D1D4D" w14:textId="0A07F490"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Bradt J</w:t>
            </w:r>
            <w:r w:rsidR="00071A33">
              <w:rPr>
                <w:rFonts w:ascii="Arial" w:hAnsi="Arial" w:cs="Arial"/>
                <w:color w:val="1A1718"/>
                <w:sz w:val="20"/>
                <w:szCs w:val="20"/>
              </w:rPr>
              <w:t xml:space="preserve"> et al.</w:t>
            </w:r>
            <w:r w:rsidR="009A7458">
              <w:rPr>
                <w:rFonts w:ascii="Arial" w:hAnsi="Arial" w:cs="Arial"/>
                <w:color w:val="1A1718"/>
                <w:sz w:val="20"/>
                <w:szCs w:val="20"/>
              </w:rPr>
              <w:t xml:space="preserve"> 2016</w:t>
            </w:r>
            <w:r w:rsidR="00071A33">
              <w:rPr>
                <w:rFonts w:ascii="Arial" w:hAnsi="Arial" w:cs="Arial"/>
                <w:color w:val="1A1718"/>
                <w:sz w:val="20"/>
                <w:szCs w:val="20"/>
              </w:rPr>
              <w:t xml:space="preserve"> (</w:t>
            </w:r>
            <w:r w:rsidR="00802B1A">
              <w:rPr>
                <w:rFonts w:ascii="Arial" w:hAnsi="Arial" w:cs="Arial"/>
                <w:color w:val="1A1718"/>
                <w:sz w:val="20"/>
                <w:szCs w:val="20"/>
              </w:rPr>
              <w:t>50</w:t>
            </w:r>
            <w:r w:rsidR="00071A33">
              <w:rPr>
                <w:rFonts w:ascii="Arial" w:hAnsi="Arial" w:cs="Arial"/>
                <w:color w:val="1A1718"/>
                <w:sz w:val="20"/>
                <w:szCs w:val="20"/>
              </w:rPr>
              <w:t>)</w:t>
            </w:r>
          </w:p>
        </w:tc>
        <w:tc>
          <w:tcPr>
            <w:tcW w:w="1701" w:type="dxa"/>
          </w:tcPr>
          <w:p w14:paraId="6829E1CC" w14:textId="160D8148" w:rsidR="00FA05F7" w:rsidRPr="00710875" w:rsidRDefault="00481251" w:rsidP="004812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Chronic non-malignant pain - </w:t>
            </w:r>
            <w:r w:rsidR="00FA05F7">
              <w:rPr>
                <w:rFonts w:ascii="Arial" w:hAnsi="Arial" w:cs="Arial"/>
                <w:color w:val="1A1718"/>
                <w:sz w:val="20"/>
                <w:szCs w:val="20"/>
              </w:rPr>
              <w:t>ne</w:t>
            </w:r>
            <w:r>
              <w:rPr>
                <w:rFonts w:ascii="Arial" w:hAnsi="Arial" w:cs="Arial"/>
                <w:color w:val="1A1718"/>
                <w:sz w:val="20"/>
                <w:szCs w:val="20"/>
              </w:rPr>
              <w:t>uropathic and/or musculoskeletal</w:t>
            </w:r>
          </w:p>
        </w:tc>
        <w:tc>
          <w:tcPr>
            <w:tcW w:w="1984" w:type="dxa"/>
          </w:tcPr>
          <w:p w14:paraId="29C82C3F" w14:textId="77777777" w:rsidR="00FA05F7" w:rsidRPr="00710875" w:rsidRDefault="00FA05F7" w:rsidP="004812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55</w:t>
            </w:r>
          </w:p>
        </w:tc>
        <w:tc>
          <w:tcPr>
            <w:tcW w:w="2268" w:type="dxa"/>
          </w:tcPr>
          <w:p w14:paraId="7F563E41" w14:textId="3F2FDFE8" w:rsidR="00FA05F7" w:rsidRPr="00481251" w:rsidRDefault="00FA05F7" w:rsidP="00481251">
            <w:pPr>
              <w:widowControl w:val="0"/>
              <w:autoSpaceDE w:val="0"/>
              <w:autoSpaceDN w:val="0"/>
              <w:adjustRightInd w:val="0"/>
              <w:spacing w:after="240"/>
              <w:rPr>
                <w:rFonts w:ascii="Arial" w:hAnsi="Arial" w:cs="Times"/>
                <w:color w:val="000000"/>
                <w:sz w:val="20"/>
                <w:szCs w:val="20"/>
                <w:lang w:val="en-US"/>
              </w:rPr>
            </w:pPr>
            <w:r w:rsidRPr="00481251">
              <w:rPr>
                <w:rFonts w:ascii="Arial" w:hAnsi="Arial" w:cs="Arial"/>
                <w:color w:val="1A1718"/>
                <w:sz w:val="20"/>
                <w:szCs w:val="20"/>
              </w:rPr>
              <w:t>Paients were randomly allocated to either</w:t>
            </w:r>
            <w:r w:rsidR="00481251">
              <w:rPr>
                <w:rFonts w:ascii="Arial" w:hAnsi="Arial" w:cs="Times"/>
                <w:color w:val="000000"/>
                <w:sz w:val="20"/>
                <w:szCs w:val="20"/>
                <w:lang w:val="en-US"/>
              </w:rPr>
              <w:t xml:space="preserve"> </w:t>
            </w:r>
            <w:r w:rsidRPr="00481251">
              <w:rPr>
                <w:rFonts w:ascii="Arial" w:hAnsi="Arial" w:cs="Times"/>
                <w:color w:val="000000"/>
                <w:sz w:val="20"/>
                <w:szCs w:val="20"/>
                <w:lang w:val="en-US"/>
              </w:rPr>
              <w:t xml:space="preserve">vocal music therapy </w:t>
            </w:r>
            <w:r w:rsidR="00481251">
              <w:rPr>
                <w:rFonts w:ascii="Arial" w:hAnsi="Arial" w:cs="Times"/>
                <w:color w:val="000000"/>
                <w:sz w:val="20"/>
                <w:szCs w:val="20"/>
                <w:lang w:val="en-US"/>
              </w:rPr>
              <w:t>(</w:t>
            </w:r>
            <w:r w:rsidRPr="00481251">
              <w:rPr>
                <w:rFonts w:ascii="Arial" w:hAnsi="Arial" w:cs="Times"/>
                <w:color w:val="000000"/>
                <w:sz w:val="20"/>
                <w:szCs w:val="20"/>
                <w:lang w:val="en-US"/>
              </w:rPr>
              <w:t>VMT, n=28</w:t>
            </w:r>
            <w:r w:rsidR="00481251">
              <w:rPr>
                <w:rFonts w:ascii="Arial" w:hAnsi="Arial" w:cs="Times"/>
                <w:color w:val="000000"/>
                <w:sz w:val="20"/>
                <w:szCs w:val="20"/>
                <w:lang w:val="en-US"/>
              </w:rPr>
              <w:t>)</w:t>
            </w:r>
            <w:r w:rsidRPr="00481251">
              <w:rPr>
                <w:rFonts w:ascii="Arial" w:hAnsi="Arial" w:cs="Times"/>
                <w:color w:val="000000"/>
                <w:sz w:val="20"/>
                <w:szCs w:val="20"/>
                <w:lang w:val="en-US"/>
              </w:rPr>
              <w:t xml:space="preserve"> or wait-list control (WLC, n=27) </w:t>
            </w:r>
          </w:p>
          <w:p w14:paraId="2A9F4DDC" w14:textId="77777777" w:rsidR="00FA05F7" w:rsidRPr="00710875" w:rsidRDefault="00FA05F7" w:rsidP="00481251">
            <w:pPr>
              <w:widowControl w:val="0"/>
              <w:autoSpaceDE w:val="0"/>
              <w:autoSpaceDN w:val="0"/>
              <w:adjustRightInd w:val="0"/>
              <w:spacing w:after="240"/>
              <w:rPr>
                <w:rFonts w:ascii="Arial" w:hAnsi="Arial" w:cs="Arial"/>
                <w:color w:val="1A1718"/>
                <w:sz w:val="20"/>
                <w:szCs w:val="20"/>
              </w:rPr>
            </w:pPr>
          </w:p>
        </w:tc>
        <w:tc>
          <w:tcPr>
            <w:tcW w:w="2151" w:type="dxa"/>
          </w:tcPr>
          <w:p w14:paraId="48BF6631" w14:textId="605327B8" w:rsidR="00FA05F7" w:rsidRPr="00481251" w:rsidRDefault="00FA05F7" w:rsidP="00481251">
            <w:pPr>
              <w:widowControl w:val="0"/>
              <w:autoSpaceDE w:val="0"/>
              <w:autoSpaceDN w:val="0"/>
              <w:adjustRightInd w:val="0"/>
              <w:spacing w:after="240"/>
              <w:rPr>
                <w:rFonts w:ascii="Arial" w:hAnsi="Arial" w:cs="Times"/>
                <w:color w:val="000000"/>
                <w:sz w:val="20"/>
                <w:szCs w:val="20"/>
                <w:lang w:val="en-US"/>
              </w:rPr>
            </w:pPr>
            <w:r w:rsidRPr="00481251">
              <w:rPr>
                <w:rFonts w:ascii="Arial" w:hAnsi="Arial" w:cs="Times"/>
                <w:color w:val="000000"/>
                <w:sz w:val="20"/>
                <w:szCs w:val="20"/>
                <w:lang w:val="en-US"/>
              </w:rPr>
              <w:t xml:space="preserve">The VMT treatment program consisted of eight 60-minute weekly group therapy sessions (6–8 participants </w:t>
            </w:r>
            <w:r w:rsidR="00481251">
              <w:rPr>
                <w:rFonts w:ascii="Arial" w:hAnsi="Arial" w:cs="Times"/>
                <w:color w:val="000000"/>
                <w:sz w:val="20"/>
                <w:szCs w:val="20"/>
                <w:lang w:val="en-US"/>
              </w:rPr>
              <w:t xml:space="preserve">in </w:t>
            </w:r>
            <w:r w:rsidRPr="00481251">
              <w:rPr>
                <w:rFonts w:ascii="Arial" w:hAnsi="Arial" w:cs="Times"/>
                <w:color w:val="000000"/>
                <w:sz w:val="20"/>
                <w:szCs w:val="20"/>
                <w:lang w:val="en-US"/>
              </w:rPr>
              <w:t xml:space="preserve">each group) administered by the lead investigator, a board-certified music therapist with expertise in chronic pain management. </w:t>
            </w:r>
          </w:p>
        </w:tc>
      </w:tr>
      <w:tr w:rsidR="00FA05F7" w14:paraId="70975609" w14:textId="77777777" w:rsidTr="002A2451">
        <w:tc>
          <w:tcPr>
            <w:tcW w:w="1668" w:type="dxa"/>
          </w:tcPr>
          <w:p w14:paraId="76C0CEF9" w14:textId="6E3DF42D"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Owens JE</w:t>
            </w:r>
            <w:r w:rsidR="00071A33">
              <w:rPr>
                <w:rFonts w:ascii="Arial" w:hAnsi="Arial" w:cs="Arial"/>
                <w:color w:val="1A1718"/>
                <w:sz w:val="20"/>
                <w:szCs w:val="20"/>
              </w:rPr>
              <w:t xml:space="preserve"> et al.</w:t>
            </w:r>
            <w:r w:rsidR="009A7458">
              <w:rPr>
                <w:rFonts w:ascii="Arial" w:hAnsi="Arial" w:cs="Arial"/>
                <w:color w:val="1A1718"/>
                <w:sz w:val="20"/>
                <w:szCs w:val="20"/>
              </w:rPr>
              <w:t xml:space="preserve"> 2016</w:t>
            </w:r>
            <w:r w:rsidR="00071A33">
              <w:rPr>
                <w:rFonts w:ascii="Arial" w:hAnsi="Arial" w:cs="Arial"/>
                <w:color w:val="1A1718"/>
                <w:sz w:val="20"/>
                <w:szCs w:val="20"/>
              </w:rPr>
              <w:t xml:space="preserve"> (</w:t>
            </w:r>
            <w:r w:rsidR="00802B1A">
              <w:rPr>
                <w:rFonts w:ascii="Arial" w:hAnsi="Arial" w:cs="Arial"/>
                <w:color w:val="1A1718"/>
                <w:sz w:val="20"/>
                <w:szCs w:val="20"/>
              </w:rPr>
              <w:t>51</w:t>
            </w:r>
            <w:r w:rsidR="00071A33">
              <w:rPr>
                <w:rFonts w:ascii="Arial" w:hAnsi="Arial" w:cs="Arial"/>
                <w:color w:val="1A1718"/>
                <w:sz w:val="20"/>
                <w:szCs w:val="20"/>
              </w:rPr>
              <w:t>)</w:t>
            </w:r>
          </w:p>
        </w:tc>
        <w:tc>
          <w:tcPr>
            <w:tcW w:w="1701" w:type="dxa"/>
          </w:tcPr>
          <w:p w14:paraId="5DD11679" w14:textId="1536B9F6" w:rsidR="00FA05F7" w:rsidRPr="00710875" w:rsidRDefault="00FA05F7" w:rsidP="004812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Chronic non-malignant pain </w:t>
            </w:r>
            <w:r w:rsidR="00481251">
              <w:rPr>
                <w:rFonts w:ascii="Arial" w:hAnsi="Arial" w:cs="Arial"/>
                <w:color w:val="1A1718"/>
                <w:sz w:val="20"/>
                <w:szCs w:val="20"/>
              </w:rPr>
              <w:t>-</w:t>
            </w:r>
            <w:r>
              <w:rPr>
                <w:rFonts w:ascii="Arial" w:hAnsi="Arial" w:cs="Arial"/>
                <w:color w:val="1A1718"/>
                <w:sz w:val="20"/>
                <w:szCs w:val="20"/>
              </w:rPr>
              <w:t>neuropathic and/or musculoskeletal</w:t>
            </w:r>
          </w:p>
        </w:tc>
        <w:tc>
          <w:tcPr>
            <w:tcW w:w="1984" w:type="dxa"/>
          </w:tcPr>
          <w:p w14:paraId="39580F14" w14:textId="77777777" w:rsidR="00FA05F7" w:rsidRPr="00710875" w:rsidRDefault="00FA05F7" w:rsidP="004812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18</w:t>
            </w:r>
          </w:p>
        </w:tc>
        <w:tc>
          <w:tcPr>
            <w:tcW w:w="2268" w:type="dxa"/>
          </w:tcPr>
          <w:p w14:paraId="00A4C300" w14:textId="475C0138" w:rsidR="00FA05F7" w:rsidRPr="00481251" w:rsidRDefault="00481251" w:rsidP="00481251">
            <w:pPr>
              <w:widowControl w:val="0"/>
              <w:autoSpaceDE w:val="0"/>
              <w:autoSpaceDN w:val="0"/>
              <w:adjustRightInd w:val="0"/>
              <w:spacing w:after="240"/>
              <w:rPr>
                <w:rFonts w:ascii="Arial" w:hAnsi="Arial" w:cs="Arial"/>
                <w:color w:val="000000"/>
                <w:sz w:val="20"/>
                <w:szCs w:val="20"/>
                <w:lang w:val="en-US"/>
              </w:rPr>
            </w:pPr>
            <w:r w:rsidRPr="00481251">
              <w:rPr>
                <w:rFonts w:ascii="Arial" w:hAnsi="Arial" w:cs="Arial"/>
                <w:color w:val="000000"/>
                <w:sz w:val="20"/>
                <w:szCs w:val="20"/>
                <w:lang w:val="en-US"/>
              </w:rPr>
              <w:t>Retrospective study. C</w:t>
            </w:r>
            <w:r w:rsidR="00FA05F7" w:rsidRPr="00481251">
              <w:rPr>
                <w:rFonts w:ascii="Arial" w:hAnsi="Arial" w:cs="Arial"/>
                <w:color w:val="000000"/>
                <w:sz w:val="20"/>
                <w:szCs w:val="20"/>
                <w:lang w:val="en-US"/>
              </w:rPr>
              <w:t xml:space="preserve">oncurrent mixed methods design </w:t>
            </w:r>
            <w:r w:rsidRPr="00481251">
              <w:rPr>
                <w:rFonts w:ascii="Arial" w:hAnsi="Arial" w:cs="Arial"/>
                <w:color w:val="000000"/>
                <w:sz w:val="20"/>
                <w:szCs w:val="20"/>
                <w:lang w:val="en-US"/>
              </w:rPr>
              <w:t>(semi-structured interviews).</w:t>
            </w:r>
          </w:p>
        </w:tc>
        <w:tc>
          <w:tcPr>
            <w:tcW w:w="2151" w:type="dxa"/>
          </w:tcPr>
          <w:p w14:paraId="4BD9762C" w14:textId="77777777" w:rsidR="00FA05F7" w:rsidRPr="00481251" w:rsidRDefault="00FA05F7" w:rsidP="00481251">
            <w:pPr>
              <w:widowControl w:val="0"/>
              <w:autoSpaceDE w:val="0"/>
              <w:autoSpaceDN w:val="0"/>
              <w:adjustRightInd w:val="0"/>
              <w:spacing w:after="240"/>
              <w:rPr>
                <w:rFonts w:ascii="Arial" w:hAnsi="Arial" w:cs="Arial"/>
                <w:color w:val="1A1718"/>
                <w:sz w:val="20"/>
                <w:szCs w:val="20"/>
              </w:rPr>
            </w:pPr>
            <w:r w:rsidRPr="00481251">
              <w:rPr>
                <w:rFonts w:ascii="Arial" w:hAnsi="Arial" w:cs="Arial"/>
                <w:color w:val="1A1718"/>
                <w:sz w:val="20"/>
                <w:szCs w:val="20"/>
              </w:rPr>
              <w:t xml:space="preserve">Playing and/or  listening to self-choosen music. </w:t>
            </w:r>
          </w:p>
        </w:tc>
      </w:tr>
      <w:tr w:rsidR="00FA05F7" w14:paraId="26D28E0C" w14:textId="77777777" w:rsidTr="002A2451">
        <w:tc>
          <w:tcPr>
            <w:tcW w:w="1668" w:type="dxa"/>
          </w:tcPr>
          <w:p w14:paraId="78CC7F1E" w14:textId="59CD6792"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Linnemann</w:t>
            </w:r>
            <w:r w:rsidR="00071A33">
              <w:rPr>
                <w:rFonts w:ascii="Arial" w:hAnsi="Arial" w:cs="Arial"/>
                <w:color w:val="1A1718"/>
                <w:sz w:val="20"/>
                <w:szCs w:val="20"/>
              </w:rPr>
              <w:t xml:space="preserve"> et al.</w:t>
            </w:r>
            <w:r w:rsidR="009A7458">
              <w:rPr>
                <w:rFonts w:ascii="Arial" w:hAnsi="Arial" w:cs="Arial"/>
                <w:color w:val="1A1718"/>
                <w:sz w:val="20"/>
                <w:szCs w:val="20"/>
              </w:rPr>
              <w:t xml:space="preserve"> 2015</w:t>
            </w:r>
            <w:r w:rsidR="00071A33">
              <w:rPr>
                <w:rFonts w:ascii="Arial" w:hAnsi="Arial" w:cs="Arial"/>
                <w:color w:val="1A1718"/>
                <w:sz w:val="20"/>
                <w:szCs w:val="20"/>
              </w:rPr>
              <w:t xml:space="preserve"> (</w:t>
            </w:r>
            <w:r w:rsidR="00802B1A">
              <w:rPr>
                <w:rFonts w:ascii="Arial" w:hAnsi="Arial" w:cs="Arial"/>
                <w:color w:val="1A1718"/>
                <w:sz w:val="20"/>
                <w:szCs w:val="20"/>
              </w:rPr>
              <w:t>52</w:t>
            </w:r>
            <w:r w:rsidR="00071A33">
              <w:rPr>
                <w:rFonts w:ascii="Arial" w:hAnsi="Arial" w:cs="Arial"/>
                <w:color w:val="1A1718"/>
                <w:sz w:val="20"/>
                <w:szCs w:val="20"/>
              </w:rPr>
              <w:t>)</w:t>
            </w:r>
          </w:p>
        </w:tc>
        <w:tc>
          <w:tcPr>
            <w:tcW w:w="1701" w:type="dxa"/>
          </w:tcPr>
          <w:p w14:paraId="583598CF"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Fibromyalgia</w:t>
            </w:r>
          </w:p>
        </w:tc>
        <w:tc>
          <w:tcPr>
            <w:tcW w:w="1984" w:type="dxa"/>
          </w:tcPr>
          <w:p w14:paraId="1B34213B" w14:textId="77777777" w:rsidR="00FA05F7" w:rsidRPr="00710875" w:rsidRDefault="00FA05F7" w:rsidP="004812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30</w:t>
            </w:r>
          </w:p>
        </w:tc>
        <w:tc>
          <w:tcPr>
            <w:tcW w:w="2268" w:type="dxa"/>
          </w:tcPr>
          <w:p w14:paraId="1E9B46DC" w14:textId="07A22F7A" w:rsidR="00FA05F7" w:rsidRPr="00DE6189" w:rsidRDefault="00DE6189" w:rsidP="00DE6189">
            <w:pPr>
              <w:widowControl w:val="0"/>
              <w:autoSpaceDE w:val="0"/>
              <w:autoSpaceDN w:val="0"/>
              <w:adjustRightInd w:val="0"/>
              <w:spacing w:after="240"/>
              <w:rPr>
                <w:rFonts w:ascii="Arial" w:hAnsi="Arial" w:cs="Arial"/>
                <w:color w:val="000000"/>
                <w:sz w:val="20"/>
                <w:szCs w:val="20"/>
                <w:lang w:val="en-US"/>
              </w:rPr>
            </w:pPr>
            <w:r>
              <w:rPr>
                <w:rFonts w:ascii="Arial" w:hAnsi="Arial" w:cs="Arial"/>
                <w:color w:val="000000"/>
                <w:sz w:val="20"/>
                <w:szCs w:val="20"/>
                <w:lang w:val="en-US"/>
              </w:rPr>
              <w:t>E</w:t>
            </w:r>
            <w:r w:rsidR="00FA05F7" w:rsidRPr="00DE6189">
              <w:rPr>
                <w:rFonts w:ascii="Arial" w:hAnsi="Arial" w:cs="Arial"/>
                <w:color w:val="000000"/>
                <w:sz w:val="20"/>
                <w:szCs w:val="20"/>
                <w:lang w:val="en-US"/>
              </w:rPr>
              <w:t>cological momentary assessment study</w:t>
            </w:r>
            <w:r>
              <w:rPr>
                <w:rFonts w:ascii="Arial" w:hAnsi="Arial" w:cs="Arial"/>
                <w:color w:val="000000"/>
                <w:sz w:val="20"/>
                <w:szCs w:val="20"/>
                <w:lang w:val="en-US"/>
              </w:rPr>
              <w:t>,</w:t>
            </w:r>
            <w:r w:rsidR="00FA05F7" w:rsidRPr="00DE6189">
              <w:rPr>
                <w:rFonts w:ascii="Arial" w:hAnsi="Arial" w:cs="Arial"/>
                <w:color w:val="000000"/>
                <w:sz w:val="20"/>
                <w:szCs w:val="20"/>
                <w:lang w:val="en-US"/>
              </w:rPr>
              <w:t xml:space="preserve"> </w:t>
            </w:r>
            <w:r w:rsidR="00A7495D" w:rsidRPr="00DE6189">
              <w:rPr>
                <w:rFonts w:ascii="Arial" w:hAnsi="Arial" w:cs="Arial"/>
                <w:color w:val="000000"/>
                <w:sz w:val="20"/>
                <w:szCs w:val="20"/>
                <w:lang w:val="en-US"/>
              </w:rPr>
              <w:t>pre-post intervention design</w:t>
            </w:r>
            <w:r>
              <w:rPr>
                <w:rFonts w:ascii="Arial" w:hAnsi="Arial" w:cs="Arial"/>
                <w:color w:val="000000"/>
                <w:sz w:val="20"/>
                <w:szCs w:val="20"/>
                <w:lang w:val="en-US"/>
              </w:rPr>
              <w:t>, no control group.</w:t>
            </w:r>
          </w:p>
        </w:tc>
        <w:tc>
          <w:tcPr>
            <w:tcW w:w="2151" w:type="dxa"/>
          </w:tcPr>
          <w:p w14:paraId="45FA1A5F" w14:textId="77777777" w:rsidR="00FA05F7" w:rsidRPr="00DE6189" w:rsidRDefault="00FA05F7" w:rsidP="00DE6189">
            <w:pPr>
              <w:widowControl w:val="0"/>
              <w:autoSpaceDE w:val="0"/>
              <w:autoSpaceDN w:val="0"/>
              <w:adjustRightInd w:val="0"/>
              <w:spacing w:after="240"/>
              <w:rPr>
                <w:rFonts w:ascii="Arial" w:hAnsi="Arial" w:cs="Arial"/>
                <w:color w:val="1A1718"/>
                <w:sz w:val="20"/>
                <w:szCs w:val="20"/>
              </w:rPr>
            </w:pPr>
            <w:r w:rsidRPr="00DE6189">
              <w:rPr>
                <w:rFonts w:ascii="Arial" w:hAnsi="Arial" w:cs="Arial"/>
                <w:color w:val="1A1718"/>
                <w:sz w:val="20"/>
                <w:szCs w:val="20"/>
              </w:rPr>
              <w:t>Music individualy choosen by patient.</w:t>
            </w:r>
          </w:p>
        </w:tc>
      </w:tr>
      <w:tr w:rsidR="00FA05F7" w14:paraId="0FA93EDF" w14:textId="77777777" w:rsidTr="002A2451">
        <w:tc>
          <w:tcPr>
            <w:tcW w:w="1668" w:type="dxa"/>
          </w:tcPr>
          <w:p w14:paraId="76A02C89" w14:textId="380B2461"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Sherry DD</w:t>
            </w:r>
            <w:r w:rsidR="00071A33">
              <w:rPr>
                <w:rFonts w:ascii="Arial" w:hAnsi="Arial" w:cs="Arial"/>
                <w:color w:val="1A1718"/>
                <w:sz w:val="20"/>
                <w:szCs w:val="20"/>
              </w:rPr>
              <w:t xml:space="preserve"> et al.</w:t>
            </w:r>
            <w:r w:rsidR="009A7458">
              <w:rPr>
                <w:rFonts w:ascii="Arial" w:hAnsi="Arial" w:cs="Arial"/>
                <w:color w:val="1A1718"/>
                <w:sz w:val="20"/>
                <w:szCs w:val="20"/>
              </w:rPr>
              <w:t xml:space="preserve"> 2015</w:t>
            </w:r>
            <w:r w:rsidR="00071A33">
              <w:rPr>
                <w:rFonts w:ascii="Arial" w:hAnsi="Arial" w:cs="Arial"/>
                <w:color w:val="1A1718"/>
                <w:sz w:val="20"/>
                <w:szCs w:val="20"/>
              </w:rPr>
              <w:t xml:space="preserve"> (</w:t>
            </w:r>
            <w:r w:rsidR="00802B1A">
              <w:rPr>
                <w:rFonts w:ascii="Arial" w:hAnsi="Arial" w:cs="Arial"/>
                <w:color w:val="1A1718"/>
                <w:sz w:val="20"/>
                <w:szCs w:val="20"/>
              </w:rPr>
              <w:t>55</w:t>
            </w:r>
            <w:r w:rsidR="00071A33">
              <w:rPr>
                <w:rFonts w:ascii="Arial" w:hAnsi="Arial" w:cs="Arial"/>
                <w:color w:val="1A1718"/>
                <w:sz w:val="20"/>
                <w:szCs w:val="20"/>
              </w:rPr>
              <w:t>)</w:t>
            </w:r>
          </w:p>
        </w:tc>
        <w:tc>
          <w:tcPr>
            <w:tcW w:w="1701" w:type="dxa"/>
          </w:tcPr>
          <w:p w14:paraId="79D97D3A"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Fibromyalgia</w:t>
            </w:r>
          </w:p>
        </w:tc>
        <w:tc>
          <w:tcPr>
            <w:tcW w:w="1984" w:type="dxa"/>
          </w:tcPr>
          <w:p w14:paraId="27A604D8" w14:textId="77777777" w:rsidR="00FA05F7" w:rsidRPr="00710875" w:rsidRDefault="00FA05F7" w:rsidP="00DE6189">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64</w:t>
            </w:r>
          </w:p>
        </w:tc>
        <w:tc>
          <w:tcPr>
            <w:tcW w:w="2268" w:type="dxa"/>
          </w:tcPr>
          <w:p w14:paraId="2714A62A" w14:textId="2E4F37E6" w:rsidR="00FA05F7" w:rsidRPr="00710875" w:rsidRDefault="00DE6189"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One arm study (no </w:t>
            </w:r>
            <w:r w:rsidR="00FA05F7">
              <w:rPr>
                <w:rFonts w:ascii="Arial" w:hAnsi="Arial" w:cs="Arial"/>
                <w:color w:val="1A1718"/>
                <w:sz w:val="20"/>
                <w:szCs w:val="20"/>
              </w:rPr>
              <w:t>control group)</w:t>
            </w:r>
            <w:r w:rsidR="00A9287E">
              <w:rPr>
                <w:rFonts w:ascii="Arial" w:hAnsi="Arial" w:cs="Arial"/>
                <w:color w:val="1A1718"/>
                <w:sz w:val="20"/>
                <w:szCs w:val="20"/>
              </w:rPr>
              <w:t xml:space="preserve">, </w:t>
            </w:r>
            <w:r w:rsidR="00A9287E" w:rsidRPr="00DE6189">
              <w:rPr>
                <w:rFonts w:ascii="Arial" w:hAnsi="Arial" w:cs="Arial"/>
                <w:color w:val="000000"/>
                <w:sz w:val="20"/>
                <w:szCs w:val="20"/>
                <w:lang w:val="en-US"/>
              </w:rPr>
              <w:t>pre-post intervention design</w:t>
            </w:r>
            <w:r w:rsidR="00A9287E">
              <w:rPr>
                <w:rFonts w:ascii="Arial" w:hAnsi="Arial" w:cs="Arial"/>
                <w:color w:val="000000"/>
                <w:sz w:val="20"/>
                <w:szCs w:val="20"/>
                <w:lang w:val="en-US"/>
              </w:rPr>
              <w:t>.</w:t>
            </w:r>
          </w:p>
        </w:tc>
        <w:tc>
          <w:tcPr>
            <w:tcW w:w="2151" w:type="dxa"/>
          </w:tcPr>
          <w:p w14:paraId="5E376EF9" w14:textId="77777777" w:rsidR="00FA05F7" w:rsidRPr="00710875" w:rsidRDefault="00FA05F7" w:rsidP="00DE6189">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Dance as a part of an intensive physical and psychosocial program.</w:t>
            </w:r>
          </w:p>
        </w:tc>
      </w:tr>
      <w:tr w:rsidR="00FA05F7" w14:paraId="0588B4A5" w14:textId="77777777" w:rsidTr="002A2451">
        <w:tc>
          <w:tcPr>
            <w:tcW w:w="1668" w:type="dxa"/>
          </w:tcPr>
          <w:p w14:paraId="6ADDA084" w14:textId="1E7F7D00"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Mercadie L</w:t>
            </w:r>
            <w:r w:rsidR="00071A33">
              <w:rPr>
                <w:rFonts w:ascii="Arial" w:hAnsi="Arial" w:cs="Arial"/>
                <w:color w:val="1A1718"/>
                <w:sz w:val="20"/>
                <w:szCs w:val="20"/>
              </w:rPr>
              <w:t xml:space="preserve"> et al. </w:t>
            </w:r>
            <w:r w:rsidR="009A7458">
              <w:rPr>
                <w:rFonts w:ascii="Arial" w:hAnsi="Arial" w:cs="Arial"/>
                <w:color w:val="1A1718"/>
                <w:sz w:val="20"/>
                <w:szCs w:val="20"/>
              </w:rPr>
              <w:t xml:space="preserve">2015 </w:t>
            </w:r>
            <w:r w:rsidR="00071A33">
              <w:rPr>
                <w:rFonts w:ascii="Arial" w:hAnsi="Arial" w:cs="Arial"/>
                <w:color w:val="1A1718"/>
                <w:sz w:val="20"/>
                <w:szCs w:val="20"/>
              </w:rPr>
              <w:t>(</w:t>
            </w:r>
            <w:r w:rsidR="00802B1A">
              <w:rPr>
                <w:rFonts w:ascii="Arial" w:hAnsi="Arial" w:cs="Arial"/>
                <w:color w:val="1A1718"/>
                <w:sz w:val="20"/>
                <w:szCs w:val="20"/>
              </w:rPr>
              <w:t>56</w:t>
            </w:r>
            <w:r w:rsidR="00071A33">
              <w:rPr>
                <w:rFonts w:ascii="Arial" w:hAnsi="Arial" w:cs="Arial"/>
                <w:color w:val="1A1718"/>
                <w:sz w:val="20"/>
                <w:szCs w:val="20"/>
              </w:rPr>
              <w:t>)</w:t>
            </w:r>
          </w:p>
        </w:tc>
        <w:tc>
          <w:tcPr>
            <w:tcW w:w="1701" w:type="dxa"/>
          </w:tcPr>
          <w:p w14:paraId="5363C7EF"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Fibromyalgia</w:t>
            </w:r>
          </w:p>
        </w:tc>
        <w:tc>
          <w:tcPr>
            <w:tcW w:w="1984" w:type="dxa"/>
          </w:tcPr>
          <w:p w14:paraId="35FA0FE4"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22</w:t>
            </w:r>
          </w:p>
        </w:tc>
        <w:tc>
          <w:tcPr>
            <w:tcW w:w="2268" w:type="dxa"/>
          </w:tcPr>
          <w:p w14:paraId="55405F2A" w14:textId="34893458" w:rsidR="00FA05F7" w:rsidRPr="00913057" w:rsidRDefault="00DE6189" w:rsidP="002A2451">
            <w:pPr>
              <w:widowControl w:val="0"/>
              <w:autoSpaceDE w:val="0"/>
              <w:autoSpaceDN w:val="0"/>
              <w:adjustRightInd w:val="0"/>
              <w:spacing w:after="240"/>
              <w:rPr>
                <w:rFonts w:ascii="Arial" w:hAnsi="Arial" w:cs="Arial"/>
                <w:color w:val="000000"/>
                <w:sz w:val="20"/>
                <w:szCs w:val="20"/>
                <w:lang w:val="en-US"/>
              </w:rPr>
            </w:pPr>
            <w:r>
              <w:rPr>
                <w:rFonts w:ascii="Arial" w:hAnsi="Arial" w:cs="Arial"/>
                <w:color w:val="000000"/>
                <w:sz w:val="20"/>
                <w:szCs w:val="20"/>
                <w:lang w:val="en-US"/>
              </w:rPr>
              <w:t xml:space="preserve">No randomization. </w:t>
            </w:r>
            <w:r w:rsidR="00FA05F7" w:rsidRPr="00913057">
              <w:rPr>
                <w:rFonts w:ascii="Arial" w:hAnsi="Arial" w:cs="Arial"/>
                <w:color w:val="000000"/>
                <w:sz w:val="20"/>
                <w:szCs w:val="20"/>
                <w:lang w:val="en-US"/>
              </w:rPr>
              <w:t>The participants could</w:t>
            </w:r>
            <w:r>
              <w:rPr>
                <w:rFonts w:ascii="Arial" w:hAnsi="Arial" w:cs="Arial"/>
                <w:color w:val="000000"/>
                <w:sz w:val="20"/>
                <w:szCs w:val="20"/>
                <w:lang w:val="en-US"/>
              </w:rPr>
              <w:t xml:space="preserve"> self</w:t>
            </w:r>
            <w:r w:rsidR="00FA05F7" w:rsidRPr="00913057">
              <w:rPr>
                <w:rFonts w:ascii="Arial" w:hAnsi="Arial" w:cs="Arial"/>
                <w:color w:val="000000"/>
                <w:sz w:val="20"/>
                <w:szCs w:val="20"/>
                <w:lang w:val="en-US"/>
              </w:rPr>
              <w:t xml:space="preserve"> choose listening to either music (M) or environmental sounds (S)</w:t>
            </w:r>
            <w:r w:rsidR="00FA05F7">
              <w:rPr>
                <w:rFonts w:ascii="Arial" w:hAnsi="Arial" w:cs="Arial"/>
                <w:color w:val="000000"/>
                <w:sz w:val="20"/>
                <w:szCs w:val="20"/>
                <w:lang w:val="en-US"/>
              </w:rPr>
              <w:t>, as well as they could choose either</w:t>
            </w:r>
            <w:r w:rsidR="00FA05F7" w:rsidRPr="00913057">
              <w:rPr>
                <w:rFonts w:ascii="Arial" w:hAnsi="Arial" w:cs="Arial"/>
                <w:color w:val="000000"/>
                <w:sz w:val="20"/>
                <w:szCs w:val="20"/>
                <w:lang w:val="en-US"/>
              </w:rPr>
              <w:t xml:space="preserve"> passive listening (PL; listening only) or active listening (AL; listening while carrying out </w:t>
            </w:r>
            <w:r w:rsidR="00FA05F7" w:rsidRPr="00913057">
              <w:rPr>
                <w:rFonts w:ascii="Arial" w:hAnsi="Arial" w:cs="Arial"/>
                <w:color w:val="000000"/>
                <w:sz w:val="20"/>
                <w:szCs w:val="20"/>
                <w:lang w:val="en-US"/>
              </w:rPr>
              <w:lastRenderedPageBreak/>
              <w:t>another activity)</w:t>
            </w:r>
            <w:r w:rsidR="00FA05F7">
              <w:rPr>
                <w:rFonts w:ascii="Arial" w:hAnsi="Arial" w:cs="Arial"/>
                <w:color w:val="000000"/>
                <w:sz w:val="20"/>
                <w:szCs w:val="20"/>
                <w:lang w:val="en-US"/>
              </w:rPr>
              <w:t>.</w:t>
            </w:r>
            <w:r w:rsidR="00FA05F7" w:rsidRPr="00913057">
              <w:rPr>
                <w:rFonts w:ascii="Arial" w:hAnsi="Arial" w:cs="Arial"/>
                <w:color w:val="000000"/>
                <w:sz w:val="20"/>
                <w:szCs w:val="20"/>
                <w:lang w:val="en-US"/>
              </w:rPr>
              <w:t xml:space="preserve"> </w:t>
            </w:r>
          </w:p>
          <w:p w14:paraId="218FB716" w14:textId="77777777" w:rsidR="00FA05F7" w:rsidRPr="00913057" w:rsidRDefault="00FA05F7" w:rsidP="002A2451">
            <w:pPr>
              <w:widowControl w:val="0"/>
              <w:autoSpaceDE w:val="0"/>
              <w:autoSpaceDN w:val="0"/>
              <w:adjustRightInd w:val="0"/>
              <w:spacing w:after="240"/>
              <w:rPr>
                <w:rFonts w:ascii="Arial" w:hAnsi="Arial" w:cs="Arial"/>
                <w:color w:val="000000"/>
                <w:sz w:val="20"/>
                <w:szCs w:val="20"/>
                <w:lang w:val="en-US"/>
              </w:rPr>
            </w:pPr>
          </w:p>
          <w:p w14:paraId="216F7EE4"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p>
        </w:tc>
        <w:tc>
          <w:tcPr>
            <w:tcW w:w="2151" w:type="dxa"/>
          </w:tcPr>
          <w:p w14:paraId="4D63B7A3" w14:textId="77777777" w:rsidR="00FA05F7" w:rsidRPr="0047637B" w:rsidRDefault="00FA05F7" w:rsidP="002A2451">
            <w:pPr>
              <w:widowControl w:val="0"/>
              <w:autoSpaceDE w:val="0"/>
              <w:autoSpaceDN w:val="0"/>
              <w:adjustRightInd w:val="0"/>
              <w:spacing w:after="240"/>
              <w:rPr>
                <w:rFonts w:ascii="Times" w:hAnsi="Times" w:cs="Times"/>
                <w:color w:val="000000"/>
                <w:lang w:val="en-US"/>
              </w:rPr>
            </w:pPr>
            <w:r w:rsidRPr="00F477D0">
              <w:rPr>
                <w:rFonts w:ascii="Arial" w:hAnsi="Arial" w:cs="Arial"/>
                <w:color w:val="000000"/>
                <w:sz w:val="20"/>
                <w:szCs w:val="20"/>
                <w:lang w:val="en-US"/>
              </w:rPr>
              <w:lastRenderedPageBreak/>
              <w:t>Instrumental music was selected from</w:t>
            </w:r>
            <w:r>
              <w:rPr>
                <w:rFonts w:ascii="Arial" w:hAnsi="Arial" w:cs="Arial"/>
                <w:color w:val="000000"/>
                <w:sz w:val="20"/>
                <w:szCs w:val="20"/>
                <w:lang w:val="en-US"/>
              </w:rPr>
              <w:t xml:space="preserve"> a list provided by Music </w:t>
            </w:r>
            <w:r w:rsidRPr="0047637B">
              <w:rPr>
                <w:rFonts w:ascii="Arial" w:hAnsi="Arial" w:cs="Arial"/>
                <w:color w:val="000000"/>
                <w:sz w:val="20"/>
                <w:szCs w:val="20"/>
                <w:lang w:val="en-US"/>
              </w:rPr>
              <w:t xml:space="preserve">Care©: 20 pieces, each 20 minutes long, including world music (Andean, African, Indian, Irish, Jamaican, Asian, Oriental), classical music (with piano, violin, clarinet, or </w:t>
            </w:r>
            <w:r w:rsidRPr="0047637B">
              <w:rPr>
                <w:rFonts w:ascii="Arial" w:hAnsi="Arial" w:cs="Arial"/>
                <w:color w:val="000000"/>
                <w:sz w:val="20"/>
                <w:szCs w:val="20"/>
                <w:lang w:val="en-US"/>
              </w:rPr>
              <w:lastRenderedPageBreak/>
              <w:t>harp), or modern music (Jazz, New age, Rock, Lounge, Electro).</w:t>
            </w:r>
            <w:r>
              <w:rPr>
                <w:rFonts w:ascii="Times" w:hAnsi="Times" w:cs="Times"/>
                <w:color w:val="000000"/>
                <w:sz w:val="26"/>
                <w:szCs w:val="26"/>
                <w:lang w:val="en-US"/>
              </w:rPr>
              <w:t xml:space="preserve"> </w:t>
            </w:r>
          </w:p>
        </w:tc>
      </w:tr>
      <w:tr w:rsidR="00FA05F7" w14:paraId="3D9CFFF7" w14:textId="77777777" w:rsidTr="002A2451">
        <w:tc>
          <w:tcPr>
            <w:tcW w:w="1668" w:type="dxa"/>
          </w:tcPr>
          <w:p w14:paraId="6886DBE8" w14:textId="1BEB21B9"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Weber A</w:t>
            </w:r>
            <w:r w:rsidR="00071A33">
              <w:rPr>
                <w:rFonts w:ascii="Arial" w:hAnsi="Arial" w:cs="Arial"/>
                <w:color w:val="1A1718"/>
                <w:sz w:val="20"/>
                <w:szCs w:val="20"/>
              </w:rPr>
              <w:t xml:space="preserve"> et al. </w:t>
            </w:r>
            <w:r w:rsidR="009A7458">
              <w:rPr>
                <w:rFonts w:ascii="Arial" w:hAnsi="Arial" w:cs="Arial"/>
                <w:color w:val="1A1718"/>
                <w:sz w:val="20"/>
                <w:szCs w:val="20"/>
              </w:rPr>
              <w:t xml:space="preserve">2015 </w:t>
            </w:r>
            <w:r w:rsidR="00071A33">
              <w:rPr>
                <w:rFonts w:ascii="Arial" w:hAnsi="Arial" w:cs="Arial"/>
                <w:color w:val="1A1718"/>
                <w:sz w:val="20"/>
                <w:szCs w:val="20"/>
              </w:rPr>
              <w:t>(</w:t>
            </w:r>
            <w:r w:rsidR="00802B1A">
              <w:rPr>
                <w:rFonts w:ascii="Arial" w:hAnsi="Arial" w:cs="Arial"/>
                <w:color w:val="1A1718"/>
                <w:sz w:val="20"/>
                <w:szCs w:val="20"/>
              </w:rPr>
              <w:t>57</w:t>
            </w:r>
            <w:r w:rsidR="00071A33">
              <w:rPr>
                <w:rFonts w:ascii="Arial" w:hAnsi="Arial" w:cs="Arial"/>
                <w:color w:val="1A1718"/>
                <w:sz w:val="20"/>
                <w:szCs w:val="20"/>
              </w:rPr>
              <w:t>)</w:t>
            </w:r>
          </w:p>
        </w:tc>
        <w:tc>
          <w:tcPr>
            <w:tcW w:w="1701" w:type="dxa"/>
          </w:tcPr>
          <w:p w14:paraId="18AF3571"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Fibromyalgia</w:t>
            </w:r>
          </w:p>
        </w:tc>
        <w:tc>
          <w:tcPr>
            <w:tcW w:w="1984" w:type="dxa"/>
          </w:tcPr>
          <w:p w14:paraId="14A1E195" w14:textId="77777777" w:rsidR="00FA05F7" w:rsidRPr="00710875" w:rsidRDefault="00FA05F7" w:rsidP="00DE6189">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120</w:t>
            </w:r>
          </w:p>
        </w:tc>
        <w:tc>
          <w:tcPr>
            <w:tcW w:w="2268" w:type="dxa"/>
          </w:tcPr>
          <w:p w14:paraId="2157C714" w14:textId="77777777" w:rsidR="00FA05F7" w:rsidRPr="00106B55" w:rsidRDefault="00FA05F7" w:rsidP="002A2451">
            <w:pPr>
              <w:widowControl w:val="0"/>
              <w:autoSpaceDE w:val="0"/>
              <w:autoSpaceDN w:val="0"/>
              <w:adjustRightInd w:val="0"/>
              <w:spacing w:after="240"/>
              <w:rPr>
                <w:rFonts w:ascii="Arial" w:hAnsi="Arial" w:cs="Arial"/>
                <w:color w:val="000000"/>
                <w:sz w:val="20"/>
                <w:szCs w:val="20"/>
                <w:lang w:val="en-US"/>
              </w:rPr>
            </w:pPr>
            <w:r w:rsidRPr="00106B55">
              <w:rPr>
                <w:rFonts w:ascii="Arial" w:hAnsi="Arial" w:cs="Arial"/>
                <w:color w:val="1A1718"/>
                <w:sz w:val="20"/>
                <w:szCs w:val="20"/>
              </w:rPr>
              <w:t xml:space="preserve">Randomization to four groups (30 patients each): </w:t>
            </w:r>
            <w:r>
              <w:rPr>
                <w:rFonts w:ascii="Arial" w:hAnsi="Arial" w:cs="Arial"/>
                <w:color w:val="1A1718"/>
                <w:sz w:val="20"/>
                <w:szCs w:val="20"/>
              </w:rPr>
              <w:t xml:space="preserve">(1) </w:t>
            </w:r>
            <w:r>
              <w:rPr>
                <w:rFonts w:ascii="Arial" w:hAnsi="Arial" w:cs="Arial"/>
                <w:color w:val="000000"/>
                <w:sz w:val="20"/>
                <w:szCs w:val="20"/>
                <w:lang w:val="en-US"/>
              </w:rPr>
              <w:t>listening</w:t>
            </w:r>
            <w:r w:rsidRPr="00106B55">
              <w:rPr>
                <w:rFonts w:ascii="Arial" w:hAnsi="Arial" w:cs="Arial"/>
                <w:color w:val="000000"/>
                <w:sz w:val="20"/>
                <w:szCs w:val="20"/>
                <w:lang w:val="en-US"/>
              </w:rPr>
              <w:t xml:space="preserve"> to </w:t>
            </w:r>
            <w:r>
              <w:rPr>
                <w:rFonts w:ascii="Arial" w:hAnsi="Arial" w:cs="Arial"/>
                <w:color w:val="000000"/>
                <w:sz w:val="20"/>
                <w:szCs w:val="20"/>
                <w:lang w:val="en-US"/>
              </w:rPr>
              <w:t xml:space="preserve">music, (2) </w:t>
            </w:r>
            <w:r w:rsidRPr="00106B55">
              <w:rPr>
                <w:rFonts w:ascii="Arial" w:hAnsi="Arial" w:cs="Arial"/>
                <w:color w:val="000000"/>
                <w:sz w:val="20"/>
                <w:szCs w:val="20"/>
                <w:lang w:val="en-US"/>
              </w:rPr>
              <w:t xml:space="preserve">vibratory stimuli on a combination of </w:t>
            </w:r>
            <w:r>
              <w:rPr>
                <w:rFonts w:ascii="Arial" w:hAnsi="Arial" w:cs="Arial"/>
                <w:color w:val="000000"/>
                <w:sz w:val="20"/>
                <w:szCs w:val="20"/>
                <w:lang w:val="en-US"/>
              </w:rPr>
              <w:t xml:space="preserve">acupuncture points on the skin, (3) </w:t>
            </w:r>
            <w:r w:rsidRPr="00106B55">
              <w:rPr>
                <w:rFonts w:ascii="Arial" w:hAnsi="Arial" w:cs="Arial"/>
                <w:color w:val="000000"/>
                <w:sz w:val="20"/>
                <w:szCs w:val="20"/>
                <w:lang w:val="en-US"/>
              </w:rPr>
              <w:t>both procedures in a simultaneous and synchronized manner, w</w:t>
            </w:r>
            <w:r>
              <w:rPr>
                <w:rFonts w:ascii="Arial" w:hAnsi="Arial" w:cs="Arial"/>
                <w:color w:val="000000"/>
                <w:sz w:val="20"/>
                <w:szCs w:val="20"/>
                <w:lang w:val="en-US"/>
              </w:rPr>
              <w:t>ith inclusion of binaural beats, (4) (</w:t>
            </w:r>
            <w:r w:rsidRPr="00106B55">
              <w:rPr>
                <w:rFonts w:ascii="Arial" w:hAnsi="Arial" w:cs="Arial"/>
                <w:color w:val="000000"/>
                <w:sz w:val="20"/>
                <w:szCs w:val="20"/>
                <w:lang w:val="en-US"/>
              </w:rPr>
              <w:t xml:space="preserve">control) received no stimulation </w:t>
            </w:r>
          </w:p>
        </w:tc>
        <w:tc>
          <w:tcPr>
            <w:tcW w:w="2151" w:type="dxa"/>
          </w:tcPr>
          <w:p w14:paraId="3F7D1BB7" w14:textId="0EED1119" w:rsidR="00FA05F7" w:rsidRPr="002D6F23" w:rsidRDefault="00FA05F7" w:rsidP="002A2451">
            <w:pPr>
              <w:widowControl w:val="0"/>
              <w:autoSpaceDE w:val="0"/>
              <w:autoSpaceDN w:val="0"/>
              <w:adjustRightInd w:val="0"/>
              <w:spacing w:after="240"/>
              <w:rPr>
                <w:rFonts w:ascii="Arial" w:hAnsi="Arial" w:cs="Arial"/>
                <w:color w:val="000000"/>
                <w:sz w:val="20"/>
                <w:szCs w:val="20"/>
                <w:lang w:val="en-US"/>
              </w:rPr>
            </w:pPr>
            <w:r w:rsidRPr="002D6F23">
              <w:rPr>
                <w:rFonts w:ascii="Arial" w:hAnsi="Arial" w:cs="Arial"/>
                <w:color w:val="000000"/>
                <w:sz w:val="20"/>
                <w:szCs w:val="20"/>
                <w:lang w:val="en-US"/>
              </w:rPr>
              <w:t>The music program comprised a sequence of classical Bach compositions: (1) Brandenburg concert</w:t>
            </w:r>
            <w:r w:rsidR="00A9287E">
              <w:rPr>
                <w:rFonts w:ascii="Arial" w:hAnsi="Arial" w:cs="Arial"/>
                <w:color w:val="000000"/>
                <w:sz w:val="20"/>
                <w:szCs w:val="20"/>
                <w:lang w:val="en-US"/>
              </w:rPr>
              <w:t>o no. 4 in G major—Presto</w:t>
            </w:r>
            <w:r w:rsidRPr="002D6F23">
              <w:rPr>
                <w:rFonts w:ascii="Arial" w:hAnsi="Arial" w:cs="Arial"/>
                <w:color w:val="000000"/>
                <w:sz w:val="20"/>
                <w:szCs w:val="20"/>
                <w:lang w:val="en-US"/>
              </w:rPr>
              <w:t>; (2) Brandenburg concerto no. 6 in B-fl</w:t>
            </w:r>
            <w:r w:rsidR="00A9287E">
              <w:rPr>
                <w:rFonts w:ascii="Arial" w:hAnsi="Arial" w:cs="Arial"/>
                <w:color w:val="000000"/>
                <w:sz w:val="20"/>
                <w:szCs w:val="20"/>
                <w:lang w:val="en-US"/>
              </w:rPr>
              <w:t>at major—Allegro</w:t>
            </w:r>
            <w:r>
              <w:rPr>
                <w:rFonts w:ascii="Arial" w:hAnsi="Arial" w:cs="Arial"/>
                <w:color w:val="000000"/>
                <w:sz w:val="20"/>
                <w:szCs w:val="20"/>
                <w:lang w:val="en-US"/>
              </w:rPr>
              <w:t>; (3) Jesu, Joy of Man’s De</w:t>
            </w:r>
            <w:r w:rsidR="00A9287E">
              <w:rPr>
                <w:rFonts w:ascii="Arial" w:hAnsi="Arial" w:cs="Arial"/>
                <w:color w:val="000000"/>
                <w:sz w:val="20"/>
                <w:szCs w:val="20"/>
                <w:lang w:val="en-US"/>
              </w:rPr>
              <w:t>siring in G—Moderato</w:t>
            </w:r>
            <w:r>
              <w:rPr>
                <w:rFonts w:ascii="Arial" w:hAnsi="Arial" w:cs="Arial"/>
                <w:color w:val="000000"/>
                <w:sz w:val="20"/>
                <w:szCs w:val="20"/>
                <w:lang w:val="en-US"/>
              </w:rPr>
              <w:t>; (4) Violin concerto in A mi</w:t>
            </w:r>
            <w:r w:rsidR="00A9287E">
              <w:rPr>
                <w:rFonts w:ascii="Arial" w:hAnsi="Arial" w:cs="Arial"/>
                <w:color w:val="000000"/>
                <w:sz w:val="20"/>
                <w:szCs w:val="20"/>
                <w:lang w:val="en-US"/>
              </w:rPr>
              <w:t>nor— Andante</w:t>
            </w:r>
            <w:r w:rsidRPr="002D6F23">
              <w:rPr>
                <w:rFonts w:ascii="Arial" w:hAnsi="Arial" w:cs="Arial"/>
                <w:color w:val="000000"/>
                <w:sz w:val="20"/>
                <w:szCs w:val="20"/>
                <w:lang w:val="en-US"/>
              </w:rPr>
              <w:t>; (5) A</w:t>
            </w:r>
            <w:r w:rsidR="00A9287E">
              <w:rPr>
                <w:rFonts w:ascii="Arial" w:hAnsi="Arial" w:cs="Arial"/>
                <w:color w:val="000000"/>
                <w:sz w:val="20"/>
                <w:szCs w:val="20"/>
                <w:lang w:val="en-US"/>
              </w:rPr>
              <w:t>ir on the G string—Adagio</w:t>
            </w:r>
            <w:r w:rsidRPr="002D6F23">
              <w:rPr>
                <w:rFonts w:ascii="Arial" w:hAnsi="Arial" w:cs="Arial"/>
                <w:color w:val="000000"/>
                <w:sz w:val="20"/>
                <w:szCs w:val="20"/>
                <w:lang w:val="en-US"/>
              </w:rPr>
              <w:t xml:space="preserve">. </w:t>
            </w:r>
          </w:p>
        </w:tc>
      </w:tr>
      <w:tr w:rsidR="00FA05F7" w14:paraId="20F7D49E" w14:textId="77777777" w:rsidTr="002A2451">
        <w:tc>
          <w:tcPr>
            <w:tcW w:w="1668" w:type="dxa"/>
          </w:tcPr>
          <w:p w14:paraId="4B148152" w14:textId="1DBAEF03"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Garza-Villareal</w:t>
            </w:r>
            <w:r w:rsidR="00071A33">
              <w:rPr>
                <w:rFonts w:ascii="Arial" w:hAnsi="Arial" w:cs="Arial"/>
                <w:color w:val="1A1718"/>
                <w:sz w:val="20"/>
                <w:szCs w:val="20"/>
              </w:rPr>
              <w:t xml:space="preserve"> et al.</w:t>
            </w:r>
            <w:r w:rsidR="009A7458">
              <w:rPr>
                <w:rFonts w:ascii="Arial" w:hAnsi="Arial" w:cs="Arial"/>
                <w:color w:val="1A1718"/>
                <w:sz w:val="20"/>
                <w:szCs w:val="20"/>
              </w:rPr>
              <w:t xml:space="preserve"> 2014</w:t>
            </w:r>
            <w:r w:rsidR="00071A33">
              <w:rPr>
                <w:rFonts w:ascii="Arial" w:hAnsi="Arial" w:cs="Arial"/>
                <w:color w:val="1A1718"/>
                <w:sz w:val="20"/>
                <w:szCs w:val="20"/>
              </w:rPr>
              <w:t xml:space="preserve"> (</w:t>
            </w:r>
            <w:r w:rsidR="00802B1A">
              <w:rPr>
                <w:rFonts w:ascii="Arial" w:hAnsi="Arial" w:cs="Arial"/>
                <w:color w:val="1A1718"/>
                <w:sz w:val="20"/>
                <w:szCs w:val="20"/>
              </w:rPr>
              <w:t>59</w:t>
            </w:r>
            <w:r>
              <w:rPr>
                <w:rFonts w:ascii="Arial" w:hAnsi="Arial" w:cs="Arial"/>
                <w:color w:val="1A1718"/>
                <w:sz w:val="20"/>
                <w:szCs w:val="20"/>
              </w:rPr>
              <w:t>)</w:t>
            </w:r>
          </w:p>
        </w:tc>
        <w:tc>
          <w:tcPr>
            <w:tcW w:w="1701" w:type="dxa"/>
          </w:tcPr>
          <w:p w14:paraId="6CB1F16A"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Fibromyalgia</w:t>
            </w:r>
          </w:p>
        </w:tc>
        <w:tc>
          <w:tcPr>
            <w:tcW w:w="1984" w:type="dxa"/>
          </w:tcPr>
          <w:p w14:paraId="01876C6B" w14:textId="77777777" w:rsidR="00FA05F7" w:rsidRPr="00710875" w:rsidRDefault="00FA05F7" w:rsidP="00A9287E">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22</w:t>
            </w:r>
          </w:p>
        </w:tc>
        <w:tc>
          <w:tcPr>
            <w:tcW w:w="2268" w:type="dxa"/>
          </w:tcPr>
          <w:p w14:paraId="4356F08E" w14:textId="70D07EA4" w:rsidR="00FA05F7" w:rsidRPr="00A9287E" w:rsidRDefault="00FA05F7" w:rsidP="00A9287E">
            <w:pPr>
              <w:widowControl w:val="0"/>
              <w:autoSpaceDE w:val="0"/>
              <w:autoSpaceDN w:val="0"/>
              <w:adjustRightInd w:val="0"/>
              <w:spacing w:after="240"/>
              <w:rPr>
                <w:rFonts w:ascii="Arial" w:hAnsi="Arial" w:cs="Arial"/>
                <w:color w:val="000000"/>
                <w:sz w:val="20"/>
                <w:szCs w:val="20"/>
                <w:lang w:val="en-US"/>
              </w:rPr>
            </w:pPr>
            <w:r w:rsidRPr="00A9287E">
              <w:rPr>
                <w:rFonts w:ascii="Arial" w:hAnsi="Arial" w:cs="Arial"/>
                <w:color w:val="000000"/>
                <w:sz w:val="20"/>
                <w:szCs w:val="20"/>
                <w:lang w:val="en-US"/>
              </w:rPr>
              <w:t xml:space="preserve">The participants listened to pink noise, followed by wash-out period and listening to music. </w:t>
            </w:r>
            <w:r w:rsidR="00A9287E">
              <w:rPr>
                <w:rFonts w:ascii="Arial" w:hAnsi="Arial" w:cs="Arial"/>
                <w:color w:val="000000"/>
                <w:sz w:val="20"/>
                <w:szCs w:val="20"/>
                <w:lang w:val="en-US"/>
              </w:rPr>
              <w:t>P</w:t>
            </w:r>
            <w:r w:rsidR="00A9287E" w:rsidRPr="00DE6189">
              <w:rPr>
                <w:rFonts w:ascii="Arial" w:hAnsi="Arial" w:cs="Arial"/>
                <w:color w:val="000000"/>
                <w:sz w:val="20"/>
                <w:szCs w:val="20"/>
                <w:lang w:val="en-US"/>
              </w:rPr>
              <w:t>re-post intervention design</w:t>
            </w:r>
            <w:r w:rsidR="00A9287E">
              <w:rPr>
                <w:rFonts w:ascii="Arial" w:hAnsi="Arial" w:cs="Arial"/>
                <w:color w:val="000000"/>
                <w:sz w:val="20"/>
                <w:szCs w:val="20"/>
                <w:lang w:val="en-US"/>
              </w:rPr>
              <w:t>. No control group.</w:t>
            </w:r>
          </w:p>
          <w:p w14:paraId="79574D74"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p>
        </w:tc>
        <w:tc>
          <w:tcPr>
            <w:tcW w:w="2151" w:type="dxa"/>
          </w:tcPr>
          <w:p w14:paraId="25434697" w14:textId="77777777" w:rsidR="00FA05F7" w:rsidRPr="00AE0DDF" w:rsidRDefault="00FA05F7" w:rsidP="00A9287E">
            <w:pPr>
              <w:widowControl w:val="0"/>
              <w:autoSpaceDE w:val="0"/>
              <w:autoSpaceDN w:val="0"/>
              <w:adjustRightInd w:val="0"/>
              <w:spacing w:after="240"/>
              <w:rPr>
                <w:rFonts w:ascii="Arial" w:hAnsi="Arial" w:cs="Arial"/>
                <w:color w:val="000000"/>
                <w:sz w:val="20"/>
                <w:szCs w:val="20"/>
                <w:lang w:val="en-US"/>
              </w:rPr>
            </w:pPr>
            <w:r w:rsidRPr="00AE0DDF">
              <w:rPr>
                <w:rFonts w:ascii="Arial" w:hAnsi="Arial" w:cs="Arial"/>
                <w:color w:val="000000"/>
                <w:sz w:val="20"/>
                <w:szCs w:val="20"/>
                <w:lang w:val="en-US"/>
              </w:rPr>
              <w:t>Semi self-chosen music: patients</w:t>
            </w:r>
            <w:r>
              <w:rPr>
                <w:rFonts w:ascii="Arial" w:hAnsi="Arial" w:cs="Arial"/>
                <w:color w:val="000000"/>
                <w:sz w:val="20"/>
                <w:szCs w:val="20"/>
                <w:lang w:val="en-US"/>
              </w:rPr>
              <w:t xml:space="preserve"> were asked</w:t>
            </w:r>
            <w:r w:rsidRPr="00AE0DDF">
              <w:rPr>
                <w:rFonts w:ascii="Arial" w:hAnsi="Arial" w:cs="Arial"/>
                <w:color w:val="000000"/>
                <w:sz w:val="20"/>
                <w:szCs w:val="20"/>
                <w:lang w:val="en-US"/>
              </w:rPr>
              <w:t xml:space="preserve"> for their favorite songs, musician, or band, ta</w:t>
            </w:r>
            <w:r>
              <w:rPr>
                <w:rFonts w:ascii="Arial" w:hAnsi="Arial" w:cs="Arial"/>
                <w:color w:val="000000"/>
                <w:sz w:val="20"/>
                <w:szCs w:val="20"/>
                <w:lang w:val="en-US"/>
              </w:rPr>
              <w:t xml:space="preserve">king into consideration that investigators </w:t>
            </w:r>
            <w:r w:rsidRPr="00AE0DDF">
              <w:rPr>
                <w:rFonts w:ascii="Arial" w:hAnsi="Arial" w:cs="Arial"/>
                <w:color w:val="000000"/>
                <w:sz w:val="20"/>
                <w:szCs w:val="20"/>
                <w:lang w:val="en-US"/>
              </w:rPr>
              <w:t xml:space="preserve">wanted the </w:t>
            </w:r>
            <w:r>
              <w:rPr>
                <w:rFonts w:ascii="Arial" w:hAnsi="Arial" w:cs="Arial"/>
                <w:color w:val="000000"/>
                <w:sz w:val="20"/>
                <w:szCs w:val="20"/>
                <w:lang w:val="en-US"/>
              </w:rPr>
              <w:t>songs to be pleasant and relax</w:t>
            </w:r>
            <w:r w:rsidRPr="00AE0DDF">
              <w:rPr>
                <w:rFonts w:ascii="Arial" w:hAnsi="Arial" w:cs="Arial"/>
                <w:color w:val="000000"/>
                <w:sz w:val="20"/>
                <w:szCs w:val="20"/>
                <w:lang w:val="en-US"/>
              </w:rPr>
              <w:t xml:space="preserve">ing. The patients were asked for the names of at least three songs they wanted to listen to. </w:t>
            </w:r>
            <w:r>
              <w:rPr>
                <w:rFonts w:ascii="Arial" w:hAnsi="Arial" w:cs="Arial"/>
                <w:color w:val="000000"/>
                <w:sz w:val="20"/>
                <w:szCs w:val="20"/>
                <w:lang w:val="en-US"/>
              </w:rPr>
              <w:t>The proposed songs were screened by the investigator</w:t>
            </w:r>
            <w:r w:rsidRPr="00AE0DDF">
              <w:rPr>
                <w:rFonts w:ascii="Arial" w:hAnsi="Arial" w:cs="Arial"/>
                <w:color w:val="000000"/>
                <w:sz w:val="20"/>
                <w:szCs w:val="20"/>
                <w:lang w:val="en-US"/>
              </w:rPr>
              <w:t xml:space="preserve">s in order to ensure all songs in the experiment would have low beats-per-minute. </w:t>
            </w:r>
          </w:p>
        </w:tc>
      </w:tr>
      <w:tr w:rsidR="00FA05F7" w14:paraId="55B1EA5C" w14:textId="77777777" w:rsidTr="002A2451">
        <w:tc>
          <w:tcPr>
            <w:tcW w:w="1668" w:type="dxa"/>
          </w:tcPr>
          <w:p w14:paraId="5EA468FE" w14:textId="2770082E"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Picard LM</w:t>
            </w:r>
            <w:r w:rsidR="00071A33">
              <w:rPr>
                <w:rFonts w:ascii="Arial" w:hAnsi="Arial" w:cs="Arial"/>
                <w:color w:val="1A1718"/>
                <w:sz w:val="20"/>
                <w:szCs w:val="20"/>
              </w:rPr>
              <w:t xml:space="preserve"> et al.</w:t>
            </w:r>
            <w:r w:rsidR="009A7458">
              <w:rPr>
                <w:rFonts w:ascii="Arial" w:hAnsi="Arial" w:cs="Arial"/>
                <w:color w:val="1A1718"/>
                <w:sz w:val="20"/>
                <w:szCs w:val="20"/>
              </w:rPr>
              <w:t xml:space="preserve"> 2014</w:t>
            </w:r>
            <w:r w:rsidR="00071A33">
              <w:rPr>
                <w:rFonts w:ascii="Arial" w:hAnsi="Arial" w:cs="Arial"/>
                <w:color w:val="1A1718"/>
                <w:sz w:val="20"/>
                <w:szCs w:val="20"/>
              </w:rPr>
              <w:t xml:space="preserve"> (</w:t>
            </w:r>
            <w:r w:rsidR="00802B1A">
              <w:rPr>
                <w:rFonts w:ascii="Arial" w:hAnsi="Arial" w:cs="Arial"/>
                <w:color w:val="1A1718"/>
                <w:sz w:val="20"/>
                <w:szCs w:val="20"/>
              </w:rPr>
              <w:t>60</w:t>
            </w:r>
            <w:r w:rsidR="00071A33">
              <w:rPr>
                <w:rFonts w:ascii="Arial" w:hAnsi="Arial" w:cs="Arial"/>
                <w:color w:val="1A1718"/>
                <w:sz w:val="20"/>
                <w:szCs w:val="20"/>
              </w:rPr>
              <w:t>)</w:t>
            </w:r>
          </w:p>
        </w:tc>
        <w:tc>
          <w:tcPr>
            <w:tcW w:w="1701" w:type="dxa"/>
          </w:tcPr>
          <w:p w14:paraId="645CCFEF"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Fibromyalgia</w:t>
            </w:r>
          </w:p>
        </w:tc>
        <w:tc>
          <w:tcPr>
            <w:tcW w:w="1984" w:type="dxa"/>
          </w:tcPr>
          <w:p w14:paraId="57A1E0BC" w14:textId="77777777" w:rsidR="00FA05F7" w:rsidRPr="00710875" w:rsidRDefault="00FA05F7" w:rsidP="00A9287E">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24</w:t>
            </w:r>
          </w:p>
        </w:tc>
        <w:tc>
          <w:tcPr>
            <w:tcW w:w="2268" w:type="dxa"/>
          </w:tcPr>
          <w:p w14:paraId="78376F20" w14:textId="25644EAE"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One arm study (no control group)</w:t>
            </w:r>
            <w:r w:rsidR="00A9287E">
              <w:rPr>
                <w:rFonts w:ascii="Arial" w:hAnsi="Arial" w:cs="Arial"/>
                <w:color w:val="1A1718"/>
                <w:sz w:val="20"/>
                <w:szCs w:val="20"/>
              </w:rPr>
              <w:t xml:space="preserve">, </w:t>
            </w:r>
            <w:r w:rsidR="00A9287E" w:rsidRPr="00DE6189">
              <w:rPr>
                <w:rFonts w:ascii="Arial" w:hAnsi="Arial" w:cs="Arial"/>
                <w:color w:val="000000"/>
                <w:sz w:val="20"/>
                <w:szCs w:val="20"/>
                <w:lang w:val="en-US"/>
              </w:rPr>
              <w:t>pre-post intervention design</w:t>
            </w:r>
            <w:r w:rsidR="00A9287E">
              <w:rPr>
                <w:rFonts w:ascii="Arial" w:hAnsi="Arial" w:cs="Arial"/>
                <w:color w:val="000000"/>
                <w:sz w:val="20"/>
                <w:szCs w:val="20"/>
                <w:lang w:val="en-US"/>
              </w:rPr>
              <w:t>.</w:t>
            </w:r>
          </w:p>
        </w:tc>
        <w:tc>
          <w:tcPr>
            <w:tcW w:w="2151" w:type="dxa"/>
          </w:tcPr>
          <w:p w14:paraId="33DA3863" w14:textId="142B2AED" w:rsidR="00FA05F7" w:rsidRPr="00A9287E" w:rsidRDefault="00FA05F7" w:rsidP="00A9287E">
            <w:pPr>
              <w:widowControl w:val="0"/>
              <w:autoSpaceDE w:val="0"/>
              <w:autoSpaceDN w:val="0"/>
              <w:adjustRightInd w:val="0"/>
              <w:spacing w:after="240"/>
              <w:rPr>
                <w:rFonts w:ascii="Arial" w:hAnsi="Arial" w:cs="Times"/>
                <w:color w:val="000000"/>
                <w:sz w:val="20"/>
                <w:szCs w:val="20"/>
                <w:lang w:val="en-US"/>
              </w:rPr>
            </w:pPr>
            <w:r w:rsidRPr="00A9287E">
              <w:rPr>
                <w:rFonts w:ascii="Arial" w:hAnsi="Arial" w:cs="Times"/>
                <w:color w:val="000000"/>
                <w:sz w:val="20"/>
                <w:szCs w:val="20"/>
                <w:lang w:val="en-US"/>
              </w:rPr>
              <w:t xml:space="preserve">Participants were given a music program (‘Music to Promote Sleep’ on the Sonic Aid label by Somerset Entertainment) on an MP3 player. </w:t>
            </w:r>
          </w:p>
        </w:tc>
      </w:tr>
      <w:tr w:rsidR="00FA05F7" w14:paraId="465A6AF0" w14:textId="77777777" w:rsidTr="002A2451">
        <w:tc>
          <w:tcPr>
            <w:tcW w:w="1668" w:type="dxa"/>
          </w:tcPr>
          <w:p w14:paraId="2578A556" w14:textId="0FF68822"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Holden R</w:t>
            </w:r>
            <w:r w:rsidR="00071A33">
              <w:rPr>
                <w:rFonts w:ascii="Arial" w:hAnsi="Arial" w:cs="Arial"/>
                <w:color w:val="1A1718"/>
                <w:sz w:val="20"/>
                <w:szCs w:val="20"/>
              </w:rPr>
              <w:t xml:space="preserve"> et al. </w:t>
            </w:r>
            <w:r w:rsidR="009A7458">
              <w:rPr>
                <w:rFonts w:ascii="Arial" w:hAnsi="Arial" w:cs="Arial"/>
                <w:color w:val="1A1718"/>
                <w:sz w:val="20"/>
                <w:szCs w:val="20"/>
              </w:rPr>
              <w:t xml:space="preserve">2013 </w:t>
            </w:r>
            <w:r w:rsidR="00071A33">
              <w:rPr>
                <w:rFonts w:ascii="Arial" w:hAnsi="Arial" w:cs="Arial"/>
                <w:color w:val="1A1718"/>
                <w:sz w:val="20"/>
                <w:szCs w:val="20"/>
              </w:rPr>
              <w:t>(</w:t>
            </w:r>
            <w:r w:rsidR="00802B1A">
              <w:rPr>
                <w:rFonts w:ascii="Arial" w:hAnsi="Arial" w:cs="Arial"/>
                <w:color w:val="1A1718"/>
                <w:sz w:val="20"/>
                <w:szCs w:val="20"/>
              </w:rPr>
              <w:t>61</w:t>
            </w:r>
            <w:r w:rsidR="00071A33">
              <w:rPr>
                <w:rFonts w:ascii="Arial" w:hAnsi="Arial" w:cs="Arial"/>
                <w:color w:val="1A1718"/>
                <w:sz w:val="20"/>
                <w:szCs w:val="20"/>
              </w:rPr>
              <w:t>)</w:t>
            </w:r>
          </w:p>
        </w:tc>
        <w:tc>
          <w:tcPr>
            <w:tcW w:w="1701" w:type="dxa"/>
          </w:tcPr>
          <w:p w14:paraId="206BACE2" w14:textId="2F6E9A4A" w:rsidR="00FA05F7" w:rsidRPr="00710875" w:rsidRDefault="00FA05F7" w:rsidP="00A9287E">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Chronic pain </w:t>
            </w:r>
            <w:r w:rsidR="00A9287E">
              <w:rPr>
                <w:rFonts w:ascii="Arial" w:hAnsi="Arial" w:cs="Arial"/>
                <w:color w:val="1A1718"/>
                <w:sz w:val="20"/>
                <w:szCs w:val="20"/>
              </w:rPr>
              <w:t xml:space="preserve">non-cancer pain </w:t>
            </w:r>
            <w:r>
              <w:rPr>
                <w:rFonts w:ascii="Arial" w:hAnsi="Arial" w:cs="Arial"/>
                <w:color w:val="1A1718"/>
                <w:sz w:val="20"/>
                <w:szCs w:val="20"/>
              </w:rPr>
              <w:t>(not othervise specified)</w:t>
            </w:r>
          </w:p>
        </w:tc>
        <w:tc>
          <w:tcPr>
            <w:tcW w:w="1984" w:type="dxa"/>
          </w:tcPr>
          <w:p w14:paraId="5DD42F5E" w14:textId="77777777" w:rsidR="00FA05F7" w:rsidRPr="00710875" w:rsidRDefault="00FA05F7" w:rsidP="00A9287E">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318</w:t>
            </w:r>
          </w:p>
        </w:tc>
        <w:tc>
          <w:tcPr>
            <w:tcW w:w="2268" w:type="dxa"/>
          </w:tcPr>
          <w:p w14:paraId="302A1E1D"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Questionnaire send to patients.</w:t>
            </w:r>
          </w:p>
        </w:tc>
        <w:tc>
          <w:tcPr>
            <w:tcW w:w="2151" w:type="dxa"/>
          </w:tcPr>
          <w:p w14:paraId="5AD206C4" w14:textId="571A8509"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Not specified</w:t>
            </w:r>
            <w:r w:rsidR="00A9287E">
              <w:rPr>
                <w:rFonts w:ascii="Arial" w:hAnsi="Arial" w:cs="Arial"/>
                <w:color w:val="1A1718"/>
                <w:sz w:val="20"/>
                <w:szCs w:val="20"/>
              </w:rPr>
              <w:t>.</w:t>
            </w:r>
          </w:p>
        </w:tc>
      </w:tr>
      <w:tr w:rsidR="00FA05F7" w14:paraId="7B1C9059" w14:textId="77777777" w:rsidTr="002A2451">
        <w:tc>
          <w:tcPr>
            <w:tcW w:w="1668" w:type="dxa"/>
          </w:tcPr>
          <w:p w14:paraId="15C55BF2" w14:textId="7FD13566"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Korhan EA et al</w:t>
            </w:r>
            <w:r w:rsidR="00071A33">
              <w:rPr>
                <w:rFonts w:ascii="Arial" w:hAnsi="Arial" w:cs="Arial"/>
                <w:color w:val="1A1718"/>
                <w:sz w:val="20"/>
                <w:szCs w:val="20"/>
              </w:rPr>
              <w:t xml:space="preserve"> </w:t>
            </w:r>
            <w:r w:rsidR="009A7458">
              <w:rPr>
                <w:rFonts w:ascii="Arial" w:hAnsi="Arial" w:cs="Arial"/>
                <w:color w:val="1A1718"/>
                <w:sz w:val="20"/>
                <w:szCs w:val="20"/>
              </w:rPr>
              <w:t xml:space="preserve">2014 </w:t>
            </w:r>
            <w:r w:rsidR="00071A33">
              <w:rPr>
                <w:rFonts w:ascii="Arial" w:hAnsi="Arial" w:cs="Arial"/>
                <w:color w:val="1A1718"/>
                <w:sz w:val="20"/>
                <w:szCs w:val="20"/>
              </w:rPr>
              <w:t>(</w:t>
            </w:r>
            <w:r w:rsidR="00802B1A">
              <w:rPr>
                <w:rFonts w:ascii="Arial" w:hAnsi="Arial" w:cs="Arial"/>
                <w:color w:val="1A1718"/>
                <w:sz w:val="20"/>
                <w:szCs w:val="20"/>
              </w:rPr>
              <w:t>62</w:t>
            </w:r>
            <w:r w:rsidR="00071A33">
              <w:rPr>
                <w:rFonts w:ascii="Arial" w:hAnsi="Arial" w:cs="Arial"/>
                <w:color w:val="1A1718"/>
                <w:sz w:val="20"/>
                <w:szCs w:val="20"/>
              </w:rPr>
              <w:t>)</w:t>
            </w:r>
          </w:p>
        </w:tc>
        <w:tc>
          <w:tcPr>
            <w:tcW w:w="1701" w:type="dxa"/>
          </w:tcPr>
          <w:p w14:paraId="4F6515D3" w14:textId="77777777" w:rsidR="00FA05F7" w:rsidRPr="00710875" w:rsidRDefault="00FA05F7" w:rsidP="00A9287E">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Chronic neutopathic pain (probably no patients wiyh cancer-related pain)</w:t>
            </w:r>
          </w:p>
        </w:tc>
        <w:tc>
          <w:tcPr>
            <w:tcW w:w="1984" w:type="dxa"/>
          </w:tcPr>
          <w:p w14:paraId="7403215B"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30</w:t>
            </w:r>
          </w:p>
        </w:tc>
        <w:tc>
          <w:tcPr>
            <w:tcW w:w="2268" w:type="dxa"/>
          </w:tcPr>
          <w:p w14:paraId="37239ADE" w14:textId="69DDE311" w:rsidR="00FA05F7" w:rsidRPr="004E0CD6" w:rsidRDefault="00A9287E" w:rsidP="002A2451">
            <w:pPr>
              <w:widowControl w:val="0"/>
              <w:autoSpaceDE w:val="0"/>
              <w:autoSpaceDN w:val="0"/>
              <w:adjustRightInd w:val="0"/>
              <w:spacing w:after="240"/>
              <w:rPr>
                <w:rFonts w:ascii="Arial" w:hAnsi="Arial" w:cs="Arial"/>
                <w:color w:val="000000"/>
                <w:sz w:val="20"/>
                <w:szCs w:val="20"/>
                <w:lang w:val="en-US"/>
              </w:rPr>
            </w:pPr>
            <w:r>
              <w:rPr>
                <w:rFonts w:ascii="Arial" w:hAnsi="Arial" w:cs="Arial"/>
                <w:color w:val="000000"/>
                <w:sz w:val="20"/>
                <w:szCs w:val="20"/>
                <w:lang w:val="en-US"/>
              </w:rPr>
              <w:t>No control group, q</w:t>
            </w:r>
            <w:r w:rsidR="00FA05F7" w:rsidRPr="004E0CD6">
              <w:rPr>
                <w:rFonts w:ascii="Arial" w:hAnsi="Arial" w:cs="Arial"/>
                <w:color w:val="000000"/>
                <w:sz w:val="20"/>
                <w:szCs w:val="20"/>
                <w:lang w:val="en-US"/>
              </w:rPr>
              <w:t>uasi-experimental repeated measures within-subject design</w:t>
            </w:r>
            <w:r>
              <w:rPr>
                <w:rFonts w:ascii="Arial" w:hAnsi="Arial" w:cs="Arial"/>
                <w:color w:val="000000"/>
                <w:sz w:val="20"/>
                <w:szCs w:val="20"/>
                <w:lang w:val="en-US"/>
              </w:rPr>
              <w:t>.</w:t>
            </w:r>
            <w:r w:rsidR="00FA05F7" w:rsidRPr="004E0CD6">
              <w:rPr>
                <w:rFonts w:ascii="Arial" w:hAnsi="Arial" w:cs="Arial"/>
                <w:color w:val="000000"/>
                <w:sz w:val="20"/>
                <w:szCs w:val="20"/>
                <w:lang w:val="en-US"/>
              </w:rPr>
              <w:t xml:space="preserve"> </w:t>
            </w:r>
          </w:p>
          <w:p w14:paraId="6BF90565"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p>
        </w:tc>
        <w:tc>
          <w:tcPr>
            <w:tcW w:w="2151" w:type="dxa"/>
          </w:tcPr>
          <w:p w14:paraId="4B50F039" w14:textId="77777777" w:rsidR="00FA05F7" w:rsidRPr="00526D5B" w:rsidRDefault="00FA05F7" w:rsidP="002A2451">
            <w:pPr>
              <w:widowControl w:val="0"/>
              <w:autoSpaceDE w:val="0"/>
              <w:autoSpaceDN w:val="0"/>
              <w:adjustRightInd w:val="0"/>
              <w:spacing w:after="240"/>
              <w:rPr>
                <w:rFonts w:ascii="Times" w:hAnsi="Times" w:cs="Times"/>
                <w:color w:val="000000"/>
                <w:lang w:val="en-US"/>
              </w:rPr>
            </w:pPr>
            <w:r w:rsidRPr="004E0CD6">
              <w:rPr>
                <w:rFonts w:ascii="Arial" w:hAnsi="Arial" w:cs="Arial"/>
                <w:color w:val="000000"/>
                <w:sz w:val="20"/>
                <w:szCs w:val="20"/>
                <w:lang w:val="en-US"/>
              </w:rPr>
              <w:t xml:space="preserve">Classical Turkish music </w:t>
            </w:r>
            <w:r>
              <w:rPr>
                <w:rFonts w:ascii="Arial" w:hAnsi="Arial" w:cs="Arial"/>
                <w:color w:val="000000"/>
                <w:sz w:val="20"/>
                <w:szCs w:val="20"/>
                <w:lang w:val="en-US"/>
              </w:rPr>
              <w:t xml:space="preserve">(probably investigators choice) </w:t>
            </w:r>
            <w:r w:rsidRPr="004E0CD6">
              <w:rPr>
                <w:rFonts w:ascii="Arial" w:hAnsi="Arial" w:cs="Arial"/>
                <w:color w:val="000000"/>
                <w:sz w:val="20"/>
                <w:szCs w:val="20"/>
                <w:lang w:val="en-US"/>
              </w:rPr>
              <w:t>played to patients using a media player (MP3) and</w:t>
            </w:r>
            <w:r>
              <w:rPr>
                <w:rFonts w:ascii="Times" w:hAnsi="Times" w:cs="Times"/>
                <w:color w:val="000000"/>
                <w:sz w:val="26"/>
                <w:szCs w:val="26"/>
                <w:lang w:val="en-US"/>
              </w:rPr>
              <w:t xml:space="preserve"> </w:t>
            </w:r>
            <w:r w:rsidRPr="00526D5B">
              <w:rPr>
                <w:rFonts w:ascii="Arial" w:hAnsi="Arial" w:cs="Arial"/>
                <w:color w:val="000000"/>
                <w:sz w:val="20"/>
                <w:szCs w:val="20"/>
                <w:lang w:val="en-US"/>
              </w:rPr>
              <w:t>headphones</w:t>
            </w:r>
            <w:r>
              <w:rPr>
                <w:rFonts w:ascii="Arial" w:hAnsi="Arial" w:cs="Arial"/>
                <w:color w:val="000000"/>
                <w:sz w:val="20"/>
                <w:szCs w:val="20"/>
                <w:lang w:val="en-US"/>
              </w:rPr>
              <w:t xml:space="preserve"> during single 60 min therapeutic session.</w:t>
            </w:r>
            <w:r w:rsidRPr="00526D5B">
              <w:rPr>
                <w:rFonts w:ascii="Times" w:hAnsi="Times" w:cs="Times"/>
                <w:color w:val="000000"/>
                <w:lang w:val="en-US"/>
              </w:rPr>
              <w:t xml:space="preserve"> </w:t>
            </w:r>
          </w:p>
        </w:tc>
      </w:tr>
      <w:tr w:rsidR="00FA05F7" w14:paraId="1C7E5A01" w14:textId="77777777" w:rsidTr="002A2451">
        <w:tc>
          <w:tcPr>
            <w:tcW w:w="1668" w:type="dxa"/>
          </w:tcPr>
          <w:p w14:paraId="11DA97C7" w14:textId="17FA7AF9"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Guetin S</w:t>
            </w:r>
            <w:r w:rsidR="00071A33">
              <w:rPr>
                <w:rFonts w:ascii="Arial" w:hAnsi="Arial" w:cs="Arial"/>
                <w:color w:val="1A1718"/>
                <w:sz w:val="20"/>
                <w:szCs w:val="20"/>
              </w:rPr>
              <w:t xml:space="preserve"> et al.</w:t>
            </w:r>
            <w:r w:rsidR="009A7458">
              <w:rPr>
                <w:rFonts w:ascii="Arial" w:hAnsi="Arial" w:cs="Arial"/>
                <w:color w:val="1A1718"/>
                <w:sz w:val="20"/>
                <w:szCs w:val="20"/>
              </w:rPr>
              <w:t xml:space="preserve"> 2012</w:t>
            </w:r>
            <w:r w:rsidR="00071A33">
              <w:rPr>
                <w:rFonts w:ascii="Arial" w:hAnsi="Arial" w:cs="Arial"/>
                <w:color w:val="1A1718"/>
                <w:sz w:val="20"/>
                <w:szCs w:val="20"/>
              </w:rPr>
              <w:t xml:space="preserve"> (</w:t>
            </w:r>
            <w:r w:rsidR="00802B1A">
              <w:rPr>
                <w:rFonts w:ascii="Arial" w:hAnsi="Arial" w:cs="Arial"/>
                <w:color w:val="1A1718"/>
                <w:sz w:val="20"/>
                <w:szCs w:val="20"/>
              </w:rPr>
              <w:t>64</w:t>
            </w:r>
            <w:r w:rsidR="00071A33">
              <w:rPr>
                <w:rFonts w:ascii="Arial" w:hAnsi="Arial" w:cs="Arial"/>
                <w:color w:val="1A1718"/>
                <w:sz w:val="20"/>
                <w:szCs w:val="20"/>
              </w:rPr>
              <w:t>)</w:t>
            </w:r>
          </w:p>
        </w:tc>
        <w:tc>
          <w:tcPr>
            <w:tcW w:w="1701" w:type="dxa"/>
          </w:tcPr>
          <w:p w14:paraId="09FD6112" w14:textId="09AE050E" w:rsidR="00FA05F7" w:rsidRPr="00A030C0" w:rsidRDefault="00FA05F7" w:rsidP="002A2451">
            <w:pPr>
              <w:widowControl w:val="0"/>
              <w:autoSpaceDE w:val="0"/>
              <w:autoSpaceDN w:val="0"/>
              <w:adjustRightInd w:val="0"/>
              <w:spacing w:after="240"/>
              <w:rPr>
                <w:rFonts w:ascii="Arial" w:hAnsi="Arial" w:cs="Arial"/>
                <w:color w:val="000000"/>
                <w:sz w:val="20"/>
                <w:szCs w:val="20"/>
                <w:lang w:val="en-US"/>
              </w:rPr>
            </w:pPr>
            <w:r>
              <w:rPr>
                <w:rFonts w:ascii="Arial" w:hAnsi="Arial" w:cs="Arial"/>
                <w:color w:val="000000"/>
                <w:sz w:val="20"/>
                <w:szCs w:val="20"/>
                <w:lang w:val="en-US"/>
              </w:rPr>
              <w:t>M</w:t>
            </w:r>
            <w:r w:rsidRPr="00A030C0">
              <w:rPr>
                <w:rFonts w:ascii="Arial" w:hAnsi="Arial" w:cs="Arial"/>
                <w:color w:val="000000"/>
                <w:sz w:val="20"/>
                <w:szCs w:val="20"/>
                <w:lang w:val="en-US"/>
              </w:rPr>
              <w:t>echanical, inflammatory</w:t>
            </w:r>
            <w:r w:rsidR="00A9287E">
              <w:rPr>
                <w:rFonts w:ascii="Arial" w:hAnsi="Arial" w:cs="Arial"/>
                <w:color w:val="000000"/>
                <w:sz w:val="20"/>
                <w:szCs w:val="20"/>
                <w:lang w:val="en-US"/>
              </w:rPr>
              <w:t xml:space="preserve">, fibromyalgic, or neuropathic </w:t>
            </w:r>
            <w:r>
              <w:rPr>
                <w:rFonts w:ascii="Arial" w:hAnsi="Arial" w:cs="Arial"/>
                <w:color w:val="000000"/>
                <w:sz w:val="20"/>
                <w:szCs w:val="20"/>
                <w:lang w:val="en-US"/>
              </w:rPr>
              <w:t>chronic pain.</w:t>
            </w:r>
          </w:p>
          <w:p w14:paraId="5881B6B8"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p>
        </w:tc>
        <w:tc>
          <w:tcPr>
            <w:tcW w:w="1984" w:type="dxa"/>
          </w:tcPr>
          <w:p w14:paraId="034BA01E"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87</w:t>
            </w:r>
          </w:p>
        </w:tc>
        <w:tc>
          <w:tcPr>
            <w:tcW w:w="2268" w:type="dxa"/>
          </w:tcPr>
          <w:p w14:paraId="074A4843"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Patients randomized to either intervention arm (n=44) or control arm (n=43).</w:t>
            </w:r>
          </w:p>
        </w:tc>
        <w:tc>
          <w:tcPr>
            <w:tcW w:w="2151" w:type="dxa"/>
          </w:tcPr>
          <w:p w14:paraId="47C2F002" w14:textId="77777777" w:rsidR="00FA05F7" w:rsidRPr="00A030C0" w:rsidRDefault="00FA05F7" w:rsidP="002A2451">
            <w:pPr>
              <w:widowControl w:val="0"/>
              <w:autoSpaceDE w:val="0"/>
              <w:autoSpaceDN w:val="0"/>
              <w:adjustRightInd w:val="0"/>
              <w:spacing w:after="240"/>
              <w:rPr>
                <w:rFonts w:ascii="Arial" w:hAnsi="Arial" w:cs="Arial"/>
                <w:color w:val="000000"/>
                <w:sz w:val="20"/>
                <w:szCs w:val="20"/>
                <w:lang w:val="en-US"/>
              </w:rPr>
            </w:pPr>
            <w:r w:rsidRPr="00A030C0">
              <w:rPr>
                <w:rFonts w:ascii="Arial" w:hAnsi="Arial" w:cs="Arial"/>
                <w:color w:val="000000"/>
                <w:sz w:val="20"/>
                <w:szCs w:val="20"/>
                <w:lang w:val="en-US"/>
              </w:rPr>
              <w:t xml:space="preserve">Musical sequences provided by Music Care©  (classical: piano, violin, flute, etc.; jazz: trumpet, saxophone, trom- bone, etc.; world music: India, Andes, Africa, etc.). The patients were asked to note the duration, frequency of listening and type of music chosen. </w:t>
            </w:r>
          </w:p>
        </w:tc>
      </w:tr>
      <w:tr w:rsidR="00FA05F7" w14:paraId="43CB5B17" w14:textId="77777777" w:rsidTr="002A2451">
        <w:tc>
          <w:tcPr>
            <w:tcW w:w="1668" w:type="dxa"/>
          </w:tcPr>
          <w:p w14:paraId="364FA863" w14:textId="7F4C721A"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Onieva-Zafra MD</w:t>
            </w:r>
            <w:r w:rsidR="00071A33">
              <w:rPr>
                <w:rFonts w:ascii="Arial" w:hAnsi="Arial" w:cs="Arial"/>
                <w:color w:val="1A1718"/>
                <w:sz w:val="20"/>
                <w:szCs w:val="20"/>
              </w:rPr>
              <w:t xml:space="preserve"> et al.</w:t>
            </w:r>
            <w:r w:rsidR="009A7458">
              <w:rPr>
                <w:rFonts w:ascii="Arial" w:hAnsi="Arial" w:cs="Arial"/>
                <w:color w:val="1A1718"/>
                <w:sz w:val="20"/>
                <w:szCs w:val="20"/>
              </w:rPr>
              <w:t xml:space="preserve"> 2013 </w:t>
            </w:r>
            <w:r w:rsidR="00071A33">
              <w:rPr>
                <w:rFonts w:ascii="Arial" w:hAnsi="Arial" w:cs="Arial"/>
                <w:color w:val="1A1718"/>
                <w:sz w:val="20"/>
                <w:szCs w:val="20"/>
              </w:rPr>
              <w:t xml:space="preserve"> (</w:t>
            </w:r>
            <w:r w:rsidR="00802B1A">
              <w:rPr>
                <w:rFonts w:ascii="Arial" w:hAnsi="Arial" w:cs="Arial"/>
                <w:color w:val="1A1718"/>
                <w:sz w:val="20"/>
                <w:szCs w:val="20"/>
              </w:rPr>
              <w:t>67</w:t>
            </w:r>
            <w:r w:rsidR="00071A33">
              <w:rPr>
                <w:rFonts w:ascii="Arial" w:hAnsi="Arial" w:cs="Arial"/>
                <w:color w:val="1A1718"/>
                <w:sz w:val="20"/>
                <w:szCs w:val="20"/>
              </w:rPr>
              <w:t>)</w:t>
            </w:r>
          </w:p>
        </w:tc>
        <w:tc>
          <w:tcPr>
            <w:tcW w:w="1701" w:type="dxa"/>
          </w:tcPr>
          <w:p w14:paraId="28FBB782"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Fibromyalgia</w:t>
            </w:r>
          </w:p>
        </w:tc>
        <w:tc>
          <w:tcPr>
            <w:tcW w:w="1984" w:type="dxa"/>
          </w:tcPr>
          <w:p w14:paraId="5BBBAC06"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60</w:t>
            </w:r>
          </w:p>
        </w:tc>
        <w:tc>
          <w:tcPr>
            <w:tcW w:w="2268" w:type="dxa"/>
          </w:tcPr>
          <w:p w14:paraId="644981D0" w14:textId="74049937" w:rsidR="00FA05F7" w:rsidRPr="00A9287E" w:rsidRDefault="00FA05F7" w:rsidP="00A9287E">
            <w:pPr>
              <w:widowControl w:val="0"/>
              <w:autoSpaceDE w:val="0"/>
              <w:autoSpaceDN w:val="0"/>
              <w:adjustRightInd w:val="0"/>
              <w:spacing w:after="240"/>
              <w:rPr>
                <w:rFonts w:ascii="Arial" w:hAnsi="Arial" w:cs="Arial"/>
                <w:color w:val="000000"/>
                <w:sz w:val="20"/>
                <w:szCs w:val="20"/>
                <w:lang w:val="en-US"/>
              </w:rPr>
            </w:pPr>
            <w:r>
              <w:rPr>
                <w:rFonts w:ascii="Arial" w:hAnsi="Arial" w:cs="Arial"/>
                <w:color w:val="000000"/>
                <w:sz w:val="20"/>
                <w:szCs w:val="20"/>
                <w:lang w:val="en-US"/>
              </w:rPr>
              <w:t xml:space="preserve">Randomization </w:t>
            </w:r>
            <w:r w:rsidRPr="0001368A">
              <w:rPr>
                <w:rFonts w:ascii="Arial" w:hAnsi="Arial" w:cs="Arial"/>
                <w:color w:val="000000"/>
                <w:sz w:val="20"/>
                <w:szCs w:val="20"/>
                <w:lang w:val="en-US"/>
              </w:rPr>
              <w:t>to either a music intervention group</w:t>
            </w:r>
            <w:r>
              <w:rPr>
                <w:rFonts w:ascii="Arial" w:hAnsi="Arial" w:cs="Arial"/>
                <w:color w:val="000000"/>
                <w:sz w:val="20"/>
                <w:szCs w:val="20"/>
                <w:lang w:val="en-US"/>
              </w:rPr>
              <w:t xml:space="preserve"> (n=30)</w:t>
            </w:r>
            <w:r w:rsidRPr="0001368A">
              <w:rPr>
                <w:rFonts w:ascii="Arial" w:hAnsi="Arial" w:cs="Arial"/>
                <w:color w:val="000000"/>
                <w:sz w:val="20"/>
                <w:szCs w:val="20"/>
                <w:lang w:val="en-US"/>
              </w:rPr>
              <w:t xml:space="preserve"> or a control group</w:t>
            </w:r>
            <w:r>
              <w:rPr>
                <w:rFonts w:ascii="Arial" w:hAnsi="Arial" w:cs="Arial"/>
                <w:color w:val="000000"/>
                <w:sz w:val="20"/>
                <w:szCs w:val="20"/>
                <w:lang w:val="en-US"/>
              </w:rPr>
              <w:t xml:space="preserve"> (n=30)</w:t>
            </w:r>
            <w:r w:rsidRPr="0001368A">
              <w:rPr>
                <w:rFonts w:ascii="Arial" w:hAnsi="Arial" w:cs="Arial"/>
                <w:color w:val="000000"/>
                <w:sz w:val="20"/>
                <w:szCs w:val="20"/>
                <w:lang w:val="en-US"/>
              </w:rPr>
              <w:t xml:space="preserve">. </w:t>
            </w:r>
          </w:p>
        </w:tc>
        <w:tc>
          <w:tcPr>
            <w:tcW w:w="2151" w:type="dxa"/>
          </w:tcPr>
          <w:p w14:paraId="7305E266" w14:textId="77777777" w:rsidR="00FA05F7" w:rsidRPr="00A67341" w:rsidRDefault="00FA05F7" w:rsidP="00A9287E">
            <w:pPr>
              <w:widowControl w:val="0"/>
              <w:autoSpaceDE w:val="0"/>
              <w:autoSpaceDN w:val="0"/>
              <w:adjustRightInd w:val="0"/>
              <w:spacing w:after="240"/>
              <w:rPr>
                <w:rFonts w:ascii="Arial" w:hAnsi="Arial" w:cs="Arial"/>
                <w:color w:val="000000"/>
                <w:sz w:val="20"/>
                <w:szCs w:val="20"/>
                <w:lang w:val="en-US"/>
              </w:rPr>
            </w:pPr>
            <w:r>
              <w:rPr>
                <w:rFonts w:ascii="Arial" w:hAnsi="Arial" w:cs="Arial"/>
                <w:color w:val="000000"/>
                <w:sz w:val="20"/>
                <w:szCs w:val="20"/>
                <w:lang w:val="en-US"/>
              </w:rPr>
              <w:t>Two compact discs devel</w:t>
            </w:r>
            <w:r w:rsidRPr="0001368A">
              <w:rPr>
                <w:rFonts w:ascii="Arial" w:hAnsi="Arial" w:cs="Arial"/>
                <w:color w:val="000000"/>
                <w:sz w:val="20"/>
                <w:szCs w:val="20"/>
                <w:lang w:val="en-US"/>
              </w:rPr>
              <w:t xml:space="preserve">oped by the investigator. </w:t>
            </w:r>
            <w:r>
              <w:rPr>
                <w:rFonts w:ascii="Arial" w:hAnsi="Arial" w:cs="Arial"/>
                <w:color w:val="000000"/>
                <w:sz w:val="20"/>
                <w:szCs w:val="20"/>
                <w:lang w:val="en-US"/>
              </w:rPr>
              <w:t>A selection of classical music mixed with salsa music. Patients listened to music at home In 8 weeks.</w:t>
            </w:r>
          </w:p>
        </w:tc>
      </w:tr>
      <w:tr w:rsidR="00FA05F7" w14:paraId="64346ED0" w14:textId="77777777" w:rsidTr="002A2451">
        <w:tc>
          <w:tcPr>
            <w:tcW w:w="1668" w:type="dxa"/>
          </w:tcPr>
          <w:p w14:paraId="6B725AE4" w14:textId="32C252DF"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Park H</w:t>
            </w:r>
            <w:r w:rsidR="00071A33">
              <w:rPr>
                <w:rFonts w:ascii="Arial" w:hAnsi="Arial" w:cs="Arial"/>
                <w:color w:val="1A1718"/>
                <w:sz w:val="20"/>
                <w:szCs w:val="20"/>
              </w:rPr>
              <w:t xml:space="preserve"> et al.</w:t>
            </w:r>
            <w:r w:rsidR="009A7458">
              <w:rPr>
                <w:rFonts w:ascii="Arial" w:hAnsi="Arial" w:cs="Arial"/>
                <w:color w:val="1A1718"/>
                <w:sz w:val="20"/>
                <w:szCs w:val="20"/>
              </w:rPr>
              <w:t xml:space="preserve"> 2010</w:t>
            </w:r>
            <w:r w:rsidR="00071A33">
              <w:rPr>
                <w:rFonts w:ascii="Arial" w:hAnsi="Arial" w:cs="Arial"/>
                <w:color w:val="1A1718"/>
                <w:sz w:val="20"/>
                <w:szCs w:val="20"/>
              </w:rPr>
              <w:t xml:space="preserve"> (</w:t>
            </w:r>
            <w:r w:rsidR="00802B1A">
              <w:rPr>
                <w:rFonts w:ascii="Arial" w:hAnsi="Arial" w:cs="Arial"/>
                <w:color w:val="1A1718"/>
                <w:sz w:val="20"/>
                <w:szCs w:val="20"/>
              </w:rPr>
              <w:t>68</w:t>
            </w:r>
            <w:r w:rsidR="00071A33">
              <w:rPr>
                <w:rFonts w:ascii="Arial" w:hAnsi="Arial" w:cs="Arial"/>
                <w:color w:val="1A1718"/>
                <w:sz w:val="20"/>
                <w:szCs w:val="20"/>
              </w:rPr>
              <w:t>)</w:t>
            </w:r>
          </w:p>
        </w:tc>
        <w:tc>
          <w:tcPr>
            <w:tcW w:w="1701" w:type="dxa"/>
          </w:tcPr>
          <w:p w14:paraId="1D15DF5B" w14:textId="77777777" w:rsidR="00FA05F7" w:rsidRPr="00710875" w:rsidRDefault="00FA05F7" w:rsidP="00A9287E">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Dementia</w:t>
            </w:r>
          </w:p>
        </w:tc>
        <w:tc>
          <w:tcPr>
            <w:tcW w:w="1984" w:type="dxa"/>
          </w:tcPr>
          <w:p w14:paraId="6B2669B7"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15</w:t>
            </w:r>
          </w:p>
        </w:tc>
        <w:tc>
          <w:tcPr>
            <w:tcW w:w="2268" w:type="dxa"/>
          </w:tcPr>
          <w:p w14:paraId="3BB29282" w14:textId="3ACDED4A"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Prospective one arm study (no control group)</w:t>
            </w:r>
            <w:r w:rsidR="00A9287E">
              <w:rPr>
                <w:rFonts w:ascii="Arial" w:hAnsi="Arial" w:cs="Arial"/>
                <w:color w:val="1A1718"/>
                <w:sz w:val="20"/>
                <w:szCs w:val="20"/>
              </w:rPr>
              <w:t xml:space="preserve">, </w:t>
            </w:r>
            <w:r w:rsidR="00A9287E" w:rsidRPr="00DE6189">
              <w:rPr>
                <w:rFonts w:ascii="Arial" w:hAnsi="Arial" w:cs="Arial"/>
                <w:color w:val="000000"/>
                <w:sz w:val="20"/>
                <w:szCs w:val="20"/>
                <w:lang w:val="en-US"/>
              </w:rPr>
              <w:t>pre-post intervention design</w:t>
            </w:r>
            <w:r w:rsidR="00A9287E">
              <w:rPr>
                <w:rFonts w:ascii="Arial" w:hAnsi="Arial" w:cs="Arial"/>
                <w:color w:val="000000"/>
                <w:sz w:val="20"/>
                <w:szCs w:val="20"/>
                <w:lang w:val="en-US"/>
              </w:rPr>
              <w:t>.</w:t>
            </w:r>
          </w:p>
        </w:tc>
        <w:tc>
          <w:tcPr>
            <w:tcW w:w="2151" w:type="dxa"/>
          </w:tcPr>
          <w:p w14:paraId="4CAB56F9" w14:textId="77777777" w:rsidR="00FA05F7" w:rsidRPr="00967B24" w:rsidRDefault="00FA05F7" w:rsidP="00A9287E">
            <w:pPr>
              <w:widowControl w:val="0"/>
              <w:autoSpaceDE w:val="0"/>
              <w:autoSpaceDN w:val="0"/>
              <w:adjustRightInd w:val="0"/>
              <w:spacing w:after="240"/>
              <w:rPr>
                <w:rFonts w:ascii="Arial" w:hAnsi="Arial" w:cs="Arial"/>
                <w:color w:val="000000"/>
                <w:sz w:val="20"/>
                <w:szCs w:val="20"/>
                <w:lang w:val="en-US"/>
              </w:rPr>
            </w:pPr>
            <w:r w:rsidRPr="00967B24">
              <w:rPr>
                <w:rFonts w:ascii="Arial" w:hAnsi="Arial" w:cs="Arial"/>
                <w:color w:val="000000"/>
                <w:sz w:val="20"/>
                <w:szCs w:val="20"/>
                <w:lang w:val="en-US"/>
              </w:rPr>
              <w:t xml:space="preserve">Participants listened to their preferred music for 30 minutes before peak agitation time, 2 days a week, for 2 weeks, followed by no music for 2 weeks. This 4-week cycle was repeated once. </w:t>
            </w:r>
          </w:p>
        </w:tc>
      </w:tr>
      <w:tr w:rsidR="00FA05F7" w14:paraId="160C4428" w14:textId="77777777" w:rsidTr="002A2451">
        <w:tc>
          <w:tcPr>
            <w:tcW w:w="1668" w:type="dxa"/>
          </w:tcPr>
          <w:p w14:paraId="4A8C1208" w14:textId="63F1FF90"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Sand-Jecklin K</w:t>
            </w:r>
            <w:r w:rsidR="00071A33">
              <w:rPr>
                <w:rFonts w:ascii="Arial" w:hAnsi="Arial" w:cs="Arial"/>
                <w:color w:val="1A1718"/>
                <w:sz w:val="20"/>
                <w:szCs w:val="20"/>
              </w:rPr>
              <w:t xml:space="preserve"> et al.</w:t>
            </w:r>
            <w:r w:rsidR="009A7458">
              <w:rPr>
                <w:rFonts w:ascii="Arial" w:hAnsi="Arial" w:cs="Arial"/>
                <w:color w:val="1A1718"/>
                <w:sz w:val="20"/>
                <w:szCs w:val="20"/>
              </w:rPr>
              <w:t xml:space="preserve"> 2010</w:t>
            </w:r>
            <w:r w:rsidR="00071A33">
              <w:rPr>
                <w:rFonts w:ascii="Arial" w:hAnsi="Arial" w:cs="Arial"/>
                <w:color w:val="1A1718"/>
                <w:sz w:val="20"/>
                <w:szCs w:val="20"/>
              </w:rPr>
              <w:t xml:space="preserve"> (</w:t>
            </w:r>
            <w:r w:rsidR="00802B1A">
              <w:rPr>
                <w:rFonts w:ascii="Arial" w:hAnsi="Arial" w:cs="Arial"/>
                <w:color w:val="1A1718"/>
                <w:sz w:val="20"/>
                <w:szCs w:val="20"/>
              </w:rPr>
              <w:t>71</w:t>
            </w:r>
            <w:r w:rsidR="00071A33">
              <w:rPr>
                <w:rFonts w:ascii="Arial" w:hAnsi="Arial" w:cs="Arial"/>
                <w:color w:val="1A1718"/>
                <w:sz w:val="20"/>
                <w:szCs w:val="20"/>
              </w:rPr>
              <w:t>)</w:t>
            </w:r>
          </w:p>
        </w:tc>
        <w:tc>
          <w:tcPr>
            <w:tcW w:w="1701" w:type="dxa"/>
          </w:tcPr>
          <w:p w14:paraId="7A9C8908" w14:textId="6238498D" w:rsidR="00FA05F7" w:rsidRPr="00710875" w:rsidRDefault="00FA05F7" w:rsidP="00C1288C">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Acute pain in hospitalized patients</w:t>
            </w:r>
            <w:r w:rsidR="00C1288C">
              <w:rPr>
                <w:rFonts w:ascii="Arial" w:hAnsi="Arial" w:cs="Arial"/>
                <w:color w:val="1A1718"/>
                <w:sz w:val="20"/>
                <w:szCs w:val="20"/>
              </w:rPr>
              <w:t>.</w:t>
            </w:r>
          </w:p>
        </w:tc>
        <w:tc>
          <w:tcPr>
            <w:tcW w:w="1984" w:type="dxa"/>
          </w:tcPr>
          <w:p w14:paraId="6241E6B9" w14:textId="77777777" w:rsidR="00FA05F7" w:rsidRPr="00710875" w:rsidRDefault="00FA05F7" w:rsidP="00A9287E">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31</w:t>
            </w:r>
          </w:p>
        </w:tc>
        <w:tc>
          <w:tcPr>
            <w:tcW w:w="2268" w:type="dxa"/>
          </w:tcPr>
          <w:p w14:paraId="153D39ED" w14:textId="057C42E5" w:rsidR="00FA05F7" w:rsidRPr="00A2010E" w:rsidRDefault="00A9287E" w:rsidP="00A9287E">
            <w:pPr>
              <w:widowControl w:val="0"/>
              <w:autoSpaceDE w:val="0"/>
              <w:autoSpaceDN w:val="0"/>
              <w:adjustRightInd w:val="0"/>
              <w:spacing w:after="240"/>
              <w:rPr>
                <w:rFonts w:ascii="Arial" w:hAnsi="Arial" w:cs="Arial"/>
                <w:color w:val="000000"/>
                <w:sz w:val="20"/>
                <w:szCs w:val="20"/>
                <w:lang w:val="en-US"/>
              </w:rPr>
            </w:pPr>
            <w:r>
              <w:rPr>
                <w:rFonts w:ascii="Arial" w:hAnsi="Arial" w:cs="Arial"/>
                <w:color w:val="000000"/>
                <w:sz w:val="20"/>
                <w:szCs w:val="20"/>
                <w:lang w:val="en-US"/>
              </w:rPr>
              <w:t>A</w:t>
            </w:r>
            <w:r w:rsidR="00FA05F7" w:rsidRPr="00A2010E">
              <w:rPr>
                <w:rFonts w:ascii="Arial" w:hAnsi="Arial" w:cs="Arial"/>
                <w:color w:val="000000"/>
                <w:sz w:val="20"/>
                <w:szCs w:val="20"/>
                <w:lang w:val="en-US"/>
              </w:rPr>
              <w:t xml:space="preserve"> quasi-experimental methodology with a pre-post intervention design </w:t>
            </w:r>
          </w:p>
          <w:p w14:paraId="68E3F018"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p>
        </w:tc>
        <w:tc>
          <w:tcPr>
            <w:tcW w:w="2151" w:type="dxa"/>
          </w:tcPr>
          <w:p w14:paraId="0B7EAF00"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Live music.</w:t>
            </w:r>
          </w:p>
        </w:tc>
      </w:tr>
      <w:tr w:rsidR="009B255B" w14:paraId="4E961352" w14:textId="77777777" w:rsidTr="002A2451">
        <w:tc>
          <w:tcPr>
            <w:tcW w:w="1668" w:type="dxa"/>
          </w:tcPr>
          <w:p w14:paraId="4CBFBE8F" w14:textId="55E62D40" w:rsidR="009B255B" w:rsidRDefault="00071A33"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 xml:space="preserve">Siedliecki SL et al </w:t>
            </w:r>
            <w:r w:rsidR="009A7458">
              <w:rPr>
                <w:rFonts w:ascii="Arial" w:hAnsi="Arial" w:cs="Arial"/>
                <w:color w:val="1A1718"/>
                <w:sz w:val="20"/>
                <w:szCs w:val="20"/>
              </w:rPr>
              <w:t xml:space="preserve">2006 </w:t>
            </w:r>
            <w:r>
              <w:rPr>
                <w:rFonts w:ascii="Arial" w:hAnsi="Arial" w:cs="Arial"/>
                <w:color w:val="1A1718"/>
                <w:sz w:val="20"/>
                <w:szCs w:val="20"/>
              </w:rPr>
              <w:t>(</w:t>
            </w:r>
            <w:r w:rsidR="00802B1A">
              <w:rPr>
                <w:rFonts w:ascii="Arial" w:hAnsi="Arial" w:cs="Arial"/>
                <w:color w:val="1A1718"/>
                <w:sz w:val="20"/>
                <w:szCs w:val="20"/>
              </w:rPr>
              <w:t>78</w:t>
            </w:r>
            <w:r w:rsidR="009B255B">
              <w:rPr>
                <w:rFonts w:ascii="Arial" w:hAnsi="Arial" w:cs="Arial"/>
                <w:color w:val="1A1718"/>
                <w:sz w:val="20"/>
                <w:szCs w:val="20"/>
              </w:rPr>
              <w:t>)</w:t>
            </w:r>
          </w:p>
        </w:tc>
        <w:tc>
          <w:tcPr>
            <w:tcW w:w="1701" w:type="dxa"/>
          </w:tcPr>
          <w:p w14:paraId="5BD202C5" w14:textId="7EF2A8E7" w:rsidR="009B255B" w:rsidRPr="00A51EDD" w:rsidRDefault="009B255B" w:rsidP="009B255B">
            <w:pPr>
              <w:widowControl w:val="0"/>
              <w:autoSpaceDE w:val="0"/>
              <w:autoSpaceDN w:val="0"/>
              <w:adjustRightInd w:val="0"/>
              <w:spacing w:after="240" w:line="260" w:lineRule="atLeast"/>
              <w:rPr>
                <w:rFonts w:ascii="Arial" w:hAnsi="Arial" w:cs="Times"/>
                <w:color w:val="000000"/>
                <w:sz w:val="20"/>
                <w:szCs w:val="20"/>
                <w:lang w:val="en-US"/>
              </w:rPr>
            </w:pPr>
            <w:r w:rsidRPr="00A51EDD">
              <w:rPr>
                <w:rFonts w:ascii="Arial" w:hAnsi="Arial" w:cs="Arial"/>
                <w:color w:val="1A1718"/>
                <w:sz w:val="20"/>
                <w:szCs w:val="20"/>
              </w:rPr>
              <w:t>Chronic non-malignant pain</w:t>
            </w:r>
            <w:r w:rsidRPr="00A51EDD">
              <w:rPr>
                <w:rFonts w:ascii="Arial" w:hAnsi="Arial" w:cs="Times"/>
                <w:color w:val="000000"/>
                <w:sz w:val="20"/>
                <w:szCs w:val="20"/>
                <w:lang w:val="en-US"/>
              </w:rPr>
              <w:t xml:space="preserve"> </w:t>
            </w:r>
            <w:r w:rsidR="00A51EDD">
              <w:rPr>
                <w:rFonts w:ascii="Arial" w:hAnsi="Arial" w:cs="Times"/>
                <w:color w:val="000000"/>
                <w:sz w:val="20"/>
                <w:szCs w:val="20"/>
                <w:lang w:val="en-US"/>
              </w:rPr>
              <w:t>(o</w:t>
            </w:r>
            <w:r w:rsidRPr="00A51EDD">
              <w:rPr>
                <w:rFonts w:ascii="Arial" w:hAnsi="Arial" w:cs="Times"/>
                <w:color w:val="000000"/>
                <w:sz w:val="20"/>
                <w:szCs w:val="20"/>
                <w:lang w:val="en-US"/>
              </w:rPr>
              <w:t>steoarthritis</w:t>
            </w:r>
            <w:r w:rsidR="00A51EDD">
              <w:rPr>
                <w:rFonts w:ascii="Arial" w:hAnsi="Arial" w:cs="Times"/>
                <w:color w:val="000000"/>
                <w:sz w:val="20"/>
                <w:szCs w:val="20"/>
                <w:lang w:val="en-US"/>
              </w:rPr>
              <w:t xml:space="preserve">, </w:t>
            </w:r>
            <w:r w:rsidRPr="00A51EDD">
              <w:rPr>
                <w:rFonts w:ascii="Arial" w:hAnsi="Arial" w:cs="Times"/>
                <w:color w:val="000000"/>
                <w:sz w:val="20"/>
                <w:szCs w:val="20"/>
                <w:lang w:val="en-US"/>
              </w:rPr>
              <w:t> </w:t>
            </w:r>
            <w:r w:rsidR="00A51EDD">
              <w:rPr>
                <w:rFonts w:ascii="Arial" w:hAnsi="Arial" w:cs="Times"/>
                <w:color w:val="000000"/>
                <w:sz w:val="20"/>
                <w:szCs w:val="20"/>
                <w:lang w:val="en-US"/>
              </w:rPr>
              <w:t xml:space="preserve"> herniated disc,   r</w:t>
            </w:r>
            <w:r w:rsidRPr="00A51EDD">
              <w:rPr>
                <w:rFonts w:ascii="Arial" w:hAnsi="Arial" w:cs="Times"/>
                <w:color w:val="000000"/>
                <w:sz w:val="20"/>
                <w:szCs w:val="20"/>
                <w:lang w:val="en-US"/>
              </w:rPr>
              <w:t>heumatoid arthritis</w:t>
            </w:r>
            <w:r w:rsidR="00A51EDD">
              <w:rPr>
                <w:rFonts w:ascii="Arial" w:hAnsi="Arial" w:cs="Times"/>
                <w:color w:val="000000"/>
                <w:sz w:val="20"/>
                <w:szCs w:val="20"/>
                <w:lang w:val="en-US"/>
              </w:rPr>
              <w:t>,  d</w:t>
            </w:r>
            <w:r w:rsidRPr="00A51EDD">
              <w:rPr>
                <w:rFonts w:ascii="Arial" w:hAnsi="Arial" w:cs="Times"/>
                <w:color w:val="000000"/>
                <w:sz w:val="20"/>
                <w:szCs w:val="20"/>
                <w:lang w:val="en-US"/>
              </w:rPr>
              <w:t>egenerative join disease</w:t>
            </w:r>
            <w:r w:rsidR="00A51EDD">
              <w:rPr>
                <w:rFonts w:ascii="Arial" w:hAnsi="Arial" w:cs="Times"/>
                <w:color w:val="000000"/>
                <w:sz w:val="20"/>
                <w:szCs w:val="20"/>
                <w:lang w:val="en-US"/>
              </w:rPr>
              <w:t>, fibromyalgia)</w:t>
            </w:r>
          </w:p>
          <w:p w14:paraId="228307B2" w14:textId="622F4D45" w:rsidR="009B255B" w:rsidRDefault="009B255B"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 xml:space="preserve"> </w:t>
            </w:r>
          </w:p>
          <w:p w14:paraId="72FE57E7" w14:textId="1B6C3D94" w:rsidR="009B255B" w:rsidRDefault="009B255B" w:rsidP="002A2451">
            <w:pPr>
              <w:widowControl w:val="0"/>
              <w:autoSpaceDE w:val="0"/>
              <w:autoSpaceDN w:val="0"/>
              <w:adjustRightInd w:val="0"/>
              <w:spacing w:after="240"/>
              <w:jc w:val="center"/>
              <w:rPr>
                <w:rFonts w:ascii="Arial" w:hAnsi="Arial" w:cs="Arial"/>
                <w:color w:val="1A1718"/>
                <w:sz w:val="20"/>
                <w:szCs w:val="20"/>
              </w:rPr>
            </w:pPr>
          </w:p>
        </w:tc>
        <w:tc>
          <w:tcPr>
            <w:tcW w:w="1984" w:type="dxa"/>
          </w:tcPr>
          <w:p w14:paraId="227F1E99" w14:textId="33C42F1B" w:rsidR="009B255B" w:rsidRDefault="009B255B" w:rsidP="00A9287E">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60</w:t>
            </w:r>
          </w:p>
        </w:tc>
        <w:tc>
          <w:tcPr>
            <w:tcW w:w="2268" w:type="dxa"/>
          </w:tcPr>
          <w:p w14:paraId="0027FCCA" w14:textId="02A72E0C" w:rsidR="009B255B" w:rsidRPr="00A51EDD" w:rsidRDefault="00A51EDD" w:rsidP="00A51EDD">
            <w:pPr>
              <w:widowControl w:val="0"/>
              <w:autoSpaceDE w:val="0"/>
              <w:autoSpaceDN w:val="0"/>
              <w:adjustRightInd w:val="0"/>
              <w:spacing w:after="240"/>
              <w:rPr>
                <w:rFonts w:ascii="Arial" w:hAnsi="Arial" w:cs="Times"/>
                <w:color w:val="000000"/>
                <w:sz w:val="20"/>
                <w:szCs w:val="20"/>
                <w:lang w:val="en-US"/>
              </w:rPr>
            </w:pPr>
            <w:r w:rsidRPr="00A51EDD">
              <w:rPr>
                <w:rFonts w:ascii="Arial" w:hAnsi="Arial" w:cs="Times"/>
                <w:color w:val="000000"/>
                <w:sz w:val="20"/>
                <w:szCs w:val="20"/>
                <w:lang w:val="en-US"/>
              </w:rPr>
              <w:t>Patients</w:t>
            </w:r>
            <w:r w:rsidR="009B255B" w:rsidRPr="00A51EDD">
              <w:rPr>
                <w:rFonts w:ascii="Arial" w:hAnsi="Arial" w:cs="Times"/>
                <w:color w:val="000000"/>
                <w:sz w:val="20"/>
                <w:szCs w:val="20"/>
                <w:lang w:val="en-US"/>
              </w:rPr>
              <w:t xml:space="preserve"> were randomly assigned </w:t>
            </w:r>
            <w:r>
              <w:rPr>
                <w:rFonts w:ascii="Arial" w:hAnsi="Arial" w:cs="Times"/>
                <w:color w:val="000000"/>
                <w:sz w:val="20"/>
                <w:szCs w:val="20"/>
                <w:lang w:val="en-US"/>
              </w:rPr>
              <w:t>to a standard music group (SM, n =</w:t>
            </w:r>
            <w:r w:rsidR="009B255B" w:rsidRPr="00A51EDD">
              <w:rPr>
                <w:rFonts w:ascii="Arial" w:hAnsi="Arial" w:cs="Times"/>
                <w:color w:val="000000"/>
                <w:sz w:val="20"/>
                <w:szCs w:val="20"/>
                <w:lang w:val="en-US"/>
              </w:rPr>
              <w:t xml:space="preserve"> 22)</w:t>
            </w:r>
            <w:r>
              <w:rPr>
                <w:rFonts w:ascii="Arial" w:hAnsi="Arial" w:cs="Times"/>
                <w:color w:val="000000"/>
                <w:sz w:val="20"/>
                <w:szCs w:val="20"/>
                <w:lang w:val="en-US"/>
              </w:rPr>
              <w:t>, patterning music group (PM, n = 18) or control group (n =</w:t>
            </w:r>
            <w:r w:rsidR="009B255B" w:rsidRPr="00A51EDD">
              <w:rPr>
                <w:rFonts w:ascii="Arial" w:hAnsi="Arial" w:cs="Times"/>
                <w:color w:val="000000"/>
                <w:sz w:val="20"/>
                <w:szCs w:val="20"/>
                <w:lang w:val="en-US"/>
              </w:rPr>
              <w:t xml:space="preserve"> 20). </w:t>
            </w:r>
          </w:p>
          <w:p w14:paraId="01C599CB" w14:textId="77777777" w:rsidR="009B255B" w:rsidRPr="00A51EDD" w:rsidRDefault="009B255B" w:rsidP="00A51EDD">
            <w:pPr>
              <w:widowControl w:val="0"/>
              <w:autoSpaceDE w:val="0"/>
              <w:autoSpaceDN w:val="0"/>
              <w:adjustRightInd w:val="0"/>
              <w:spacing w:after="240"/>
              <w:rPr>
                <w:rFonts w:ascii="Arial" w:hAnsi="Arial" w:cs="Arial"/>
                <w:color w:val="000000"/>
                <w:sz w:val="20"/>
                <w:szCs w:val="20"/>
                <w:lang w:val="en-US"/>
              </w:rPr>
            </w:pPr>
          </w:p>
        </w:tc>
        <w:tc>
          <w:tcPr>
            <w:tcW w:w="2151" w:type="dxa"/>
          </w:tcPr>
          <w:p w14:paraId="14A9BBCB" w14:textId="7D9BF895" w:rsidR="009B255B" w:rsidRPr="00A51EDD" w:rsidRDefault="009B255B" w:rsidP="00A51EDD">
            <w:pPr>
              <w:widowControl w:val="0"/>
              <w:autoSpaceDE w:val="0"/>
              <w:autoSpaceDN w:val="0"/>
              <w:adjustRightInd w:val="0"/>
              <w:spacing w:after="240"/>
              <w:rPr>
                <w:rFonts w:ascii="Arial" w:hAnsi="Arial" w:cs="Times"/>
                <w:color w:val="000000"/>
                <w:sz w:val="20"/>
                <w:szCs w:val="20"/>
                <w:lang w:val="en-US"/>
              </w:rPr>
            </w:pPr>
            <w:r w:rsidRPr="00A51EDD">
              <w:rPr>
                <w:rFonts w:ascii="Arial" w:hAnsi="Arial" w:cs="Times"/>
                <w:color w:val="000000"/>
                <w:sz w:val="20"/>
                <w:szCs w:val="20"/>
                <w:lang w:val="en-US"/>
              </w:rPr>
              <w:t xml:space="preserve">PM group were asked to select upbeat, familiar, instrumental or vocal music or </w:t>
            </w:r>
            <w:r w:rsidRPr="00A51EDD">
              <w:rPr>
                <w:rFonts w:ascii="Arial" w:hAnsi="Arial" w:cs="Times"/>
                <w:color w:val="000000"/>
                <w:sz w:val="20"/>
                <w:szCs w:val="20"/>
                <w:u w:val="single"/>
                <w:lang w:val="en-US"/>
              </w:rPr>
              <w:t>sounds of nature</w:t>
            </w:r>
            <w:r w:rsidR="00A51EDD">
              <w:rPr>
                <w:rFonts w:ascii="Arial" w:hAnsi="Arial" w:cs="Times"/>
                <w:color w:val="000000"/>
                <w:sz w:val="20"/>
                <w:szCs w:val="20"/>
                <w:lang w:val="en-US"/>
              </w:rPr>
              <w:t xml:space="preserve">. </w:t>
            </w:r>
            <w:r w:rsidRPr="00A51EDD">
              <w:rPr>
                <w:rFonts w:ascii="Arial" w:hAnsi="Arial" w:cs="Times"/>
                <w:color w:val="000000"/>
                <w:sz w:val="20"/>
                <w:szCs w:val="20"/>
                <w:lang w:val="en-US"/>
              </w:rPr>
              <w:t>Participants in the SM group were offered a choice of one 60-minute relaxing instrumental music tape from a collec- tion of five tapes (piano, jazz, orchestra, harp and synthesizer)</w:t>
            </w:r>
            <w:r w:rsidR="00A51EDD">
              <w:rPr>
                <w:rFonts w:ascii="Arial" w:hAnsi="Arial" w:cs="Times"/>
                <w:color w:val="000000"/>
                <w:sz w:val="20"/>
                <w:szCs w:val="20"/>
                <w:lang w:val="en-US"/>
              </w:rPr>
              <w:t>.</w:t>
            </w:r>
            <w:r w:rsidRPr="00A51EDD">
              <w:rPr>
                <w:rFonts w:ascii="Arial" w:hAnsi="Arial" w:cs="Times"/>
                <w:color w:val="000000"/>
                <w:sz w:val="20"/>
                <w:szCs w:val="20"/>
                <w:lang w:val="en-US"/>
              </w:rPr>
              <w:t xml:space="preserve"> </w:t>
            </w:r>
            <w:r w:rsidR="00A51EDD">
              <w:rPr>
                <w:rFonts w:ascii="Arial" w:hAnsi="Arial" w:cs="Times"/>
                <w:color w:val="000000"/>
                <w:sz w:val="20"/>
                <w:szCs w:val="20"/>
                <w:lang w:val="en-US"/>
              </w:rPr>
              <w:t>A</w:t>
            </w:r>
            <w:r w:rsidRPr="00A51EDD">
              <w:rPr>
                <w:rFonts w:ascii="Arial" w:hAnsi="Arial" w:cs="Times"/>
                <w:color w:val="000000"/>
                <w:sz w:val="20"/>
                <w:szCs w:val="20"/>
                <w:lang w:val="en-US"/>
              </w:rPr>
              <w:t>ll participants kept a diary for 7 days.</w:t>
            </w:r>
            <w:r>
              <w:rPr>
                <w:rFonts w:ascii="Times" w:hAnsi="Times" w:cs="Times"/>
                <w:color w:val="000000"/>
                <w:lang w:val="en-US"/>
              </w:rPr>
              <w:t xml:space="preserve"> </w:t>
            </w:r>
          </w:p>
        </w:tc>
      </w:tr>
      <w:tr w:rsidR="00FA05F7" w14:paraId="73E99387" w14:textId="77777777" w:rsidTr="002A2451">
        <w:tc>
          <w:tcPr>
            <w:tcW w:w="1668" w:type="dxa"/>
          </w:tcPr>
          <w:p w14:paraId="6F9F6C00" w14:textId="7A62C657"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Kenny DT</w:t>
            </w:r>
            <w:r w:rsidR="00071A33">
              <w:rPr>
                <w:rFonts w:ascii="Arial" w:hAnsi="Arial" w:cs="Arial"/>
                <w:color w:val="1A1718"/>
                <w:sz w:val="20"/>
                <w:szCs w:val="20"/>
              </w:rPr>
              <w:t xml:space="preserve"> et al.</w:t>
            </w:r>
            <w:r w:rsidR="009A7458">
              <w:rPr>
                <w:rFonts w:ascii="Arial" w:hAnsi="Arial" w:cs="Arial"/>
                <w:color w:val="1A1718"/>
                <w:sz w:val="20"/>
                <w:szCs w:val="20"/>
              </w:rPr>
              <w:t xml:space="preserve"> 2004</w:t>
            </w:r>
            <w:r w:rsidR="00071A33">
              <w:rPr>
                <w:rFonts w:ascii="Arial" w:hAnsi="Arial" w:cs="Arial"/>
                <w:color w:val="1A1718"/>
                <w:sz w:val="20"/>
                <w:szCs w:val="20"/>
              </w:rPr>
              <w:t xml:space="preserve"> (</w:t>
            </w:r>
            <w:r w:rsidR="00802B1A">
              <w:rPr>
                <w:rFonts w:ascii="Arial" w:hAnsi="Arial" w:cs="Arial"/>
                <w:color w:val="1A1718"/>
                <w:sz w:val="20"/>
                <w:szCs w:val="20"/>
              </w:rPr>
              <w:t>80</w:t>
            </w:r>
            <w:r w:rsidR="00071A33">
              <w:rPr>
                <w:rFonts w:ascii="Arial" w:hAnsi="Arial" w:cs="Arial"/>
                <w:color w:val="1A1718"/>
                <w:sz w:val="20"/>
                <w:szCs w:val="20"/>
              </w:rPr>
              <w:t>)</w:t>
            </w:r>
          </w:p>
        </w:tc>
        <w:tc>
          <w:tcPr>
            <w:tcW w:w="1701" w:type="dxa"/>
          </w:tcPr>
          <w:p w14:paraId="51FF220D" w14:textId="77777777" w:rsidR="00FA05F7" w:rsidRPr="00710875" w:rsidRDefault="00FA05F7" w:rsidP="00A51EDD">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Chronic pain (othervise not specified)</w:t>
            </w:r>
          </w:p>
        </w:tc>
        <w:tc>
          <w:tcPr>
            <w:tcW w:w="1984" w:type="dxa"/>
          </w:tcPr>
          <w:p w14:paraId="43CA35D9"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60</w:t>
            </w:r>
          </w:p>
        </w:tc>
        <w:tc>
          <w:tcPr>
            <w:tcW w:w="2268" w:type="dxa"/>
          </w:tcPr>
          <w:p w14:paraId="439185A2" w14:textId="1C903CB5" w:rsidR="00FA05F7" w:rsidRPr="00A51EDD" w:rsidRDefault="00FA05F7" w:rsidP="002A2451">
            <w:pPr>
              <w:widowControl w:val="0"/>
              <w:autoSpaceDE w:val="0"/>
              <w:autoSpaceDN w:val="0"/>
              <w:adjustRightInd w:val="0"/>
              <w:spacing w:after="240"/>
              <w:rPr>
                <w:rFonts w:ascii="Arial" w:hAnsi="Arial" w:cs="Arial"/>
                <w:color w:val="1A1718"/>
                <w:sz w:val="20"/>
                <w:szCs w:val="20"/>
                <w:lang w:val="en-US"/>
              </w:rPr>
            </w:pPr>
            <w:r>
              <w:rPr>
                <w:rFonts w:ascii="Arial" w:hAnsi="Arial" w:cs="Arial"/>
                <w:color w:val="1A1718"/>
                <w:sz w:val="20"/>
                <w:szCs w:val="20"/>
                <w:lang w:val="en-US"/>
              </w:rPr>
              <w:t>Block randomization  (10 patients per block) to either singing og standard care (n=30) or standard care alone (n=30). P</w:t>
            </w:r>
            <w:r w:rsidRPr="005E166A">
              <w:rPr>
                <w:rFonts w:ascii="Arial" w:hAnsi="Arial" w:cs="Arial"/>
                <w:color w:val="1A1718"/>
                <w:sz w:val="20"/>
                <w:szCs w:val="20"/>
                <w:lang w:val="en-US"/>
              </w:rPr>
              <w:t>articipants who failed to attend their singing sessions were examined as a separate comparison group</w:t>
            </w:r>
            <w:r>
              <w:rPr>
                <w:rFonts w:ascii="Arial" w:hAnsi="Arial" w:cs="Arial"/>
                <w:color w:val="1A1718"/>
                <w:sz w:val="20"/>
                <w:szCs w:val="20"/>
                <w:lang w:val="en-US"/>
              </w:rPr>
              <w:t xml:space="preserve"> (number of those patients is not clearly specified)</w:t>
            </w:r>
            <w:r w:rsidRPr="005E166A">
              <w:rPr>
                <w:rFonts w:ascii="Arial" w:hAnsi="Arial" w:cs="Arial"/>
                <w:color w:val="1A1718"/>
                <w:sz w:val="20"/>
                <w:szCs w:val="20"/>
                <w:lang w:val="en-US"/>
              </w:rPr>
              <w:t xml:space="preserve">. </w:t>
            </w:r>
          </w:p>
        </w:tc>
        <w:tc>
          <w:tcPr>
            <w:tcW w:w="2151" w:type="dxa"/>
          </w:tcPr>
          <w:p w14:paraId="673EEBD1" w14:textId="458864CF" w:rsidR="00FA05F7" w:rsidRPr="00A51EDD" w:rsidRDefault="00FA05F7" w:rsidP="00A51EDD">
            <w:pPr>
              <w:widowControl w:val="0"/>
              <w:autoSpaceDE w:val="0"/>
              <w:autoSpaceDN w:val="0"/>
              <w:adjustRightInd w:val="0"/>
              <w:spacing w:after="240"/>
              <w:rPr>
                <w:rFonts w:ascii="Arial" w:hAnsi="Arial" w:cs="Arial"/>
                <w:color w:val="1A1718"/>
                <w:sz w:val="20"/>
                <w:szCs w:val="20"/>
                <w:lang w:val="en-US"/>
              </w:rPr>
            </w:pPr>
            <w:r>
              <w:rPr>
                <w:rFonts w:ascii="Arial" w:hAnsi="Arial" w:cs="Arial"/>
                <w:color w:val="1A1718"/>
                <w:sz w:val="20"/>
                <w:szCs w:val="20"/>
                <w:lang w:val="en-US"/>
              </w:rPr>
              <w:t>S</w:t>
            </w:r>
            <w:r w:rsidRPr="00C23D57">
              <w:rPr>
                <w:rFonts w:ascii="Arial" w:hAnsi="Arial" w:cs="Arial"/>
                <w:color w:val="1A1718"/>
                <w:sz w:val="20"/>
                <w:szCs w:val="20"/>
                <w:lang w:val="en-US"/>
              </w:rPr>
              <w:t>ongs of lively tempo, syncopated rhythm, pitch range of no more than an octave, and simple structure and words.</w:t>
            </w:r>
            <w:r>
              <w:rPr>
                <w:rFonts w:ascii="Arial" w:hAnsi="Arial" w:cs="Arial"/>
                <w:color w:val="1A1718"/>
                <w:sz w:val="20"/>
                <w:szCs w:val="20"/>
                <w:lang w:val="en-US"/>
              </w:rPr>
              <w:t xml:space="preserve"> </w:t>
            </w:r>
            <w:r w:rsidRPr="00C23D57">
              <w:rPr>
                <w:rFonts w:ascii="Arial" w:hAnsi="Arial" w:cs="Arial"/>
                <w:color w:val="1A1718"/>
                <w:sz w:val="20"/>
                <w:szCs w:val="20"/>
                <w:lang w:val="en-US"/>
              </w:rPr>
              <w:t>A trained singing teacher and a piano accompanist (first author) conducted the singing sessions</w:t>
            </w:r>
            <w:r>
              <w:rPr>
                <w:rFonts w:ascii="Arial" w:hAnsi="Arial" w:cs="Arial"/>
                <w:color w:val="1A1718"/>
                <w:sz w:val="20"/>
                <w:szCs w:val="20"/>
                <w:lang w:val="en-US"/>
              </w:rPr>
              <w:t xml:space="preserve"> of 30 min duration. </w:t>
            </w:r>
          </w:p>
        </w:tc>
      </w:tr>
      <w:tr w:rsidR="00FA05F7" w14:paraId="4A7B5665" w14:textId="77777777" w:rsidTr="002A2451">
        <w:tc>
          <w:tcPr>
            <w:tcW w:w="1668" w:type="dxa"/>
          </w:tcPr>
          <w:p w14:paraId="62CDA3BE" w14:textId="3A5FEC7F"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McCaffrey R</w:t>
            </w:r>
            <w:r w:rsidR="00A51EDD">
              <w:rPr>
                <w:rFonts w:ascii="Arial" w:hAnsi="Arial" w:cs="Arial"/>
                <w:color w:val="1A1718"/>
                <w:sz w:val="20"/>
                <w:szCs w:val="20"/>
              </w:rPr>
              <w:t xml:space="preserve"> et al.</w:t>
            </w:r>
            <w:r w:rsidR="009A7458">
              <w:rPr>
                <w:rFonts w:ascii="Arial" w:hAnsi="Arial" w:cs="Arial"/>
                <w:color w:val="1A1718"/>
                <w:sz w:val="20"/>
                <w:szCs w:val="20"/>
              </w:rPr>
              <w:t xml:space="preserve"> 2003</w:t>
            </w:r>
            <w:r w:rsidR="00A51EDD">
              <w:rPr>
                <w:rFonts w:ascii="Arial" w:hAnsi="Arial" w:cs="Arial"/>
                <w:color w:val="1A1718"/>
                <w:sz w:val="20"/>
                <w:szCs w:val="20"/>
              </w:rPr>
              <w:t xml:space="preserve"> (</w:t>
            </w:r>
            <w:r w:rsidR="00802B1A">
              <w:rPr>
                <w:rFonts w:ascii="Arial" w:hAnsi="Arial" w:cs="Arial"/>
                <w:color w:val="1A1718"/>
                <w:sz w:val="20"/>
                <w:szCs w:val="20"/>
              </w:rPr>
              <w:t>81</w:t>
            </w:r>
            <w:r w:rsidR="00A51EDD">
              <w:rPr>
                <w:rFonts w:ascii="Arial" w:hAnsi="Arial" w:cs="Arial"/>
                <w:color w:val="1A1718"/>
                <w:sz w:val="20"/>
                <w:szCs w:val="20"/>
              </w:rPr>
              <w:t>)</w:t>
            </w:r>
          </w:p>
        </w:tc>
        <w:tc>
          <w:tcPr>
            <w:tcW w:w="1701" w:type="dxa"/>
          </w:tcPr>
          <w:p w14:paraId="060F9A0D" w14:textId="77777777" w:rsidR="00FA05F7" w:rsidRPr="00710875" w:rsidRDefault="00FA05F7" w:rsidP="00E36AA9">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Osteoarthritis</w:t>
            </w:r>
          </w:p>
        </w:tc>
        <w:tc>
          <w:tcPr>
            <w:tcW w:w="1984" w:type="dxa"/>
          </w:tcPr>
          <w:p w14:paraId="1F959906" w14:textId="77777777" w:rsidR="00FA05F7" w:rsidRPr="00710875" w:rsidRDefault="00FA05F7" w:rsidP="00A51EDD">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66</w:t>
            </w:r>
          </w:p>
        </w:tc>
        <w:tc>
          <w:tcPr>
            <w:tcW w:w="2268" w:type="dxa"/>
          </w:tcPr>
          <w:p w14:paraId="491C4CC7"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Randomization (women : men = 2 : 1) to either exeprimental group (listening to music, n=33) or control group (standard care, n=33).</w:t>
            </w:r>
          </w:p>
        </w:tc>
        <w:tc>
          <w:tcPr>
            <w:tcW w:w="2151" w:type="dxa"/>
          </w:tcPr>
          <w:p w14:paraId="4D517ED4" w14:textId="236A964F" w:rsidR="00FA05F7" w:rsidRPr="00E36AA9" w:rsidRDefault="00FA05F7" w:rsidP="00E36AA9">
            <w:pPr>
              <w:widowControl w:val="0"/>
              <w:autoSpaceDE w:val="0"/>
              <w:autoSpaceDN w:val="0"/>
              <w:adjustRightInd w:val="0"/>
              <w:spacing w:after="240"/>
              <w:rPr>
                <w:rFonts w:ascii="Arial" w:hAnsi="Arial" w:cs="Times"/>
                <w:color w:val="000000"/>
                <w:sz w:val="20"/>
                <w:szCs w:val="20"/>
                <w:lang w:val="en-US"/>
              </w:rPr>
            </w:pPr>
            <w:r w:rsidRPr="00A51EDD">
              <w:rPr>
                <w:rFonts w:ascii="Arial" w:hAnsi="Arial" w:cs="Times"/>
                <w:color w:val="000000"/>
                <w:sz w:val="20"/>
                <w:szCs w:val="20"/>
                <w:lang w:val="en-US"/>
              </w:rPr>
              <w:t xml:space="preserve">The experimental group was given a cassette tape player and a cassette prepared by the primary investigator on which 20 minutes of relaxation music were recorded. The tape consisted of three musical selections by Mozart: (1) Andantino from Concerto for Flute, Harp, and Orchestra in C, K.299; (2) </w:t>
            </w:r>
            <w:r w:rsidR="00A51EDD">
              <w:rPr>
                <w:rFonts w:ascii="Arial" w:hAnsi="Arial" w:cs="Times"/>
                <w:color w:val="000000"/>
                <w:sz w:val="20"/>
                <w:szCs w:val="20"/>
                <w:lang w:val="en-US"/>
              </w:rPr>
              <w:t xml:space="preserve">Overture A Le nozze di Figaro, </w:t>
            </w:r>
            <w:r w:rsidRPr="00A51EDD">
              <w:rPr>
                <w:rFonts w:ascii="Arial" w:hAnsi="Arial" w:cs="Times"/>
                <w:color w:val="000000"/>
                <w:sz w:val="20"/>
                <w:szCs w:val="20"/>
                <w:lang w:val="en-US"/>
              </w:rPr>
              <w:t>K</w:t>
            </w:r>
            <w:r w:rsidR="00E36AA9">
              <w:rPr>
                <w:rFonts w:ascii="Arial" w:hAnsi="Arial" w:cs="Times"/>
                <w:color w:val="000000"/>
                <w:sz w:val="20"/>
                <w:szCs w:val="20"/>
                <w:lang w:val="en-US"/>
              </w:rPr>
              <w:t>.</w:t>
            </w:r>
            <w:r w:rsidRPr="00A51EDD">
              <w:rPr>
                <w:rFonts w:ascii="Arial" w:hAnsi="Arial" w:cs="Times"/>
                <w:color w:val="000000"/>
                <w:sz w:val="20"/>
                <w:szCs w:val="20"/>
                <w:lang w:val="en-US"/>
              </w:rPr>
              <w:t xml:space="preserve">492; and (3) Sonata Symphonie No. 40, first movement. </w:t>
            </w:r>
          </w:p>
        </w:tc>
      </w:tr>
      <w:tr w:rsidR="00FA05F7" w14:paraId="52F3F3D2" w14:textId="77777777" w:rsidTr="002A2451">
        <w:tc>
          <w:tcPr>
            <w:tcW w:w="1668" w:type="dxa"/>
          </w:tcPr>
          <w:p w14:paraId="78AE3030" w14:textId="0D008567" w:rsidR="00FA05F7" w:rsidRPr="00071A33" w:rsidRDefault="00FA05F7" w:rsidP="002A2451">
            <w:pPr>
              <w:widowControl w:val="0"/>
              <w:autoSpaceDE w:val="0"/>
              <w:autoSpaceDN w:val="0"/>
              <w:adjustRightInd w:val="0"/>
              <w:spacing w:after="240"/>
              <w:rPr>
                <w:rFonts w:ascii="Arial" w:hAnsi="Arial" w:cs="Arial"/>
                <w:color w:val="1A1718"/>
                <w:sz w:val="20"/>
                <w:szCs w:val="20"/>
              </w:rPr>
            </w:pPr>
            <w:r w:rsidRPr="00071A33">
              <w:rPr>
                <w:rFonts w:ascii="Arial" w:hAnsi="Arial" w:cs="Courier"/>
                <w:color w:val="000000"/>
                <w:sz w:val="20"/>
                <w:szCs w:val="20"/>
              </w:rPr>
              <w:t>Buchhaupt T</w:t>
            </w:r>
            <w:r w:rsidR="009A7458">
              <w:rPr>
                <w:rFonts w:ascii="Arial" w:hAnsi="Arial" w:cs="Courier"/>
                <w:color w:val="000000"/>
                <w:sz w:val="20"/>
                <w:szCs w:val="20"/>
              </w:rPr>
              <w:t xml:space="preserve"> 2000</w:t>
            </w:r>
            <w:r w:rsidR="00071A33">
              <w:rPr>
                <w:rFonts w:ascii="Arial" w:hAnsi="Arial" w:cs="Courier"/>
                <w:color w:val="000000"/>
                <w:sz w:val="20"/>
                <w:szCs w:val="20"/>
              </w:rPr>
              <w:t xml:space="preserve"> (</w:t>
            </w:r>
            <w:r w:rsidR="00802B1A">
              <w:rPr>
                <w:rFonts w:ascii="Arial" w:hAnsi="Arial" w:cs="Courier"/>
                <w:color w:val="000000"/>
                <w:sz w:val="20"/>
                <w:szCs w:val="20"/>
              </w:rPr>
              <w:t>83</w:t>
            </w:r>
            <w:r w:rsidR="00071A33">
              <w:rPr>
                <w:rFonts w:ascii="Arial" w:hAnsi="Arial" w:cs="Courier"/>
                <w:color w:val="000000"/>
                <w:sz w:val="20"/>
                <w:szCs w:val="20"/>
              </w:rPr>
              <w:t>)</w:t>
            </w:r>
          </w:p>
        </w:tc>
        <w:tc>
          <w:tcPr>
            <w:tcW w:w="1701" w:type="dxa"/>
          </w:tcPr>
          <w:p w14:paraId="4D7B96ED" w14:textId="3F4E1B6A" w:rsidR="00FA05F7" w:rsidRPr="00710875" w:rsidRDefault="00E36AA9" w:rsidP="00E36AA9">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Chronic headache</w:t>
            </w:r>
          </w:p>
        </w:tc>
        <w:tc>
          <w:tcPr>
            <w:tcW w:w="1984" w:type="dxa"/>
          </w:tcPr>
          <w:p w14:paraId="1959D4BF" w14:textId="77777777" w:rsidR="00FA05F7" w:rsidRPr="00710875" w:rsidRDefault="00FA05F7" w:rsidP="00E36AA9">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w:t>
            </w:r>
          </w:p>
        </w:tc>
        <w:tc>
          <w:tcPr>
            <w:tcW w:w="2268" w:type="dxa"/>
          </w:tcPr>
          <w:p w14:paraId="26436447" w14:textId="5B73722C"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Case raport</w:t>
            </w:r>
            <w:r w:rsidR="00802B1A">
              <w:rPr>
                <w:rFonts w:ascii="Arial" w:hAnsi="Arial" w:cs="Arial"/>
                <w:color w:val="1A1718"/>
                <w:sz w:val="20"/>
                <w:szCs w:val="20"/>
              </w:rPr>
              <w:t>.</w:t>
            </w:r>
          </w:p>
        </w:tc>
        <w:tc>
          <w:tcPr>
            <w:tcW w:w="2151" w:type="dxa"/>
          </w:tcPr>
          <w:p w14:paraId="026AB6D0" w14:textId="290A91BB"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Activ</w:t>
            </w:r>
            <w:r w:rsidR="00E36AA9">
              <w:rPr>
                <w:rFonts w:ascii="Arial" w:hAnsi="Arial" w:cs="Arial"/>
                <w:color w:val="1A1718"/>
                <w:sz w:val="20"/>
                <w:szCs w:val="20"/>
              </w:rPr>
              <w:t>e</w:t>
            </w:r>
            <w:r>
              <w:rPr>
                <w:rFonts w:ascii="Arial" w:hAnsi="Arial" w:cs="Arial"/>
                <w:color w:val="1A1718"/>
                <w:sz w:val="20"/>
                <w:szCs w:val="20"/>
              </w:rPr>
              <w:t xml:space="preserve"> music</w:t>
            </w:r>
            <w:r w:rsidR="00E36AA9">
              <w:rPr>
                <w:rFonts w:ascii="Arial" w:hAnsi="Arial" w:cs="Arial"/>
                <w:color w:val="1A1718"/>
                <w:sz w:val="20"/>
                <w:szCs w:val="20"/>
              </w:rPr>
              <w:t xml:space="preserve"> </w:t>
            </w:r>
            <w:r>
              <w:rPr>
                <w:rFonts w:ascii="Arial" w:hAnsi="Arial" w:cs="Arial"/>
                <w:color w:val="1A1718"/>
                <w:sz w:val="20"/>
                <w:szCs w:val="20"/>
              </w:rPr>
              <w:t>therapy</w:t>
            </w:r>
            <w:r w:rsidR="00E36AA9">
              <w:rPr>
                <w:rFonts w:ascii="Arial" w:hAnsi="Arial" w:cs="Arial"/>
                <w:color w:val="1A1718"/>
                <w:sz w:val="20"/>
                <w:szCs w:val="20"/>
              </w:rPr>
              <w:t>.</w:t>
            </w:r>
          </w:p>
        </w:tc>
      </w:tr>
      <w:tr w:rsidR="00FA05F7" w14:paraId="44A721B5" w14:textId="77777777" w:rsidTr="002A2451">
        <w:tc>
          <w:tcPr>
            <w:tcW w:w="1668" w:type="dxa"/>
          </w:tcPr>
          <w:p w14:paraId="73DDAA36" w14:textId="680A7BE9"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Muller-Busch HC</w:t>
            </w:r>
            <w:r w:rsidR="00071A33">
              <w:rPr>
                <w:rFonts w:ascii="Arial" w:hAnsi="Arial" w:cs="Arial"/>
                <w:color w:val="1A1718"/>
                <w:sz w:val="20"/>
                <w:szCs w:val="20"/>
              </w:rPr>
              <w:t xml:space="preserve"> et al.</w:t>
            </w:r>
            <w:r w:rsidR="009A7458">
              <w:rPr>
                <w:rFonts w:ascii="Arial" w:hAnsi="Arial" w:cs="Arial"/>
                <w:color w:val="1A1718"/>
                <w:sz w:val="20"/>
                <w:szCs w:val="20"/>
              </w:rPr>
              <w:t xml:space="preserve"> 1997</w:t>
            </w:r>
            <w:r w:rsidR="00071A33">
              <w:rPr>
                <w:rFonts w:ascii="Arial" w:hAnsi="Arial" w:cs="Arial"/>
                <w:color w:val="1A1718"/>
                <w:sz w:val="20"/>
                <w:szCs w:val="20"/>
              </w:rPr>
              <w:t xml:space="preserve"> </w:t>
            </w:r>
            <w:r w:rsidR="00E36AA9">
              <w:rPr>
                <w:rFonts w:ascii="Arial" w:hAnsi="Arial" w:cs="Arial"/>
                <w:color w:val="1A1718"/>
                <w:sz w:val="20"/>
                <w:szCs w:val="20"/>
              </w:rPr>
              <w:t>(</w:t>
            </w:r>
            <w:r w:rsidR="00802B1A">
              <w:rPr>
                <w:rFonts w:ascii="Arial" w:hAnsi="Arial" w:cs="Arial"/>
                <w:color w:val="1A1718"/>
                <w:sz w:val="20"/>
                <w:szCs w:val="20"/>
              </w:rPr>
              <w:t>86</w:t>
            </w:r>
            <w:r w:rsidR="00E36AA9">
              <w:rPr>
                <w:rFonts w:ascii="Arial" w:hAnsi="Arial" w:cs="Arial"/>
                <w:color w:val="1A1718"/>
                <w:sz w:val="20"/>
                <w:szCs w:val="20"/>
              </w:rPr>
              <w:t>)</w:t>
            </w:r>
          </w:p>
        </w:tc>
        <w:tc>
          <w:tcPr>
            <w:tcW w:w="1701" w:type="dxa"/>
          </w:tcPr>
          <w:p w14:paraId="19D7D22E"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Chronic non-malignant pain (fibromyalgia, m</w:t>
            </w:r>
            <w:r w:rsidRPr="002827ED">
              <w:rPr>
                <w:rFonts w:ascii="Arial" w:hAnsi="Arial" w:cs="Arial"/>
                <w:color w:val="1A1718"/>
                <w:sz w:val="20"/>
                <w:szCs w:val="20"/>
              </w:rPr>
              <w:t>sculoskeletal pain</w:t>
            </w:r>
            <w:r>
              <w:rPr>
                <w:rFonts w:ascii="Arial" w:hAnsi="Arial" w:cs="Arial"/>
                <w:color w:val="1A1718"/>
                <w:sz w:val="20"/>
                <w:szCs w:val="20"/>
              </w:rPr>
              <w:t>,p</w:t>
            </w:r>
            <w:r w:rsidRPr="002827ED">
              <w:rPr>
                <w:rFonts w:ascii="Arial" w:hAnsi="Arial" w:cs="Arial"/>
                <w:color w:val="1A1718"/>
                <w:sz w:val="20"/>
                <w:szCs w:val="20"/>
              </w:rPr>
              <w:t>rimary chronic polyarthralgia</w:t>
            </w:r>
            <w:r>
              <w:rPr>
                <w:rFonts w:ascii="Arial" w:hAnsi="Arial" w:cs="Arial"/>
                <w:color w:val="1A1718"/>
                <w:sz w:val="20"/>
                <w:szCs w:val="20"/>
              </w:rPr>
              <w:t>)</w:t>
            </w:r>
          </w:p>
        </w:tc>
        <w:tc>
          <w:tcPr>
            <w:tcW w:w="1984" w:type="dxa"/>
          </w:tcPr>
          <w:p w14:paraId="07A6EC3B"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22</w:t>
            </w:r>
          </w:p>
        </w:tc>
        <w:tc>
          <w:tcPr>
            <w:tcW w:w="2268" w:type="dxa"/>
          </w:tcPr>
          <w:p w14:paraId="29C14BC8"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Non-randomized prospective study. Patients received either musictherapy (intervention group, n=12) or standard care (control group, n=10). Criteria for patients allocation are not clearly defined.</w:t>
            </w:r>
          </w:p>
        </w:tc>
        <w:tc>
          <w:tcPr>
            <w:tcW w:w="2151" w:type="dxa"/>
          </w:tcPr>
          <w:p w14:paraId="778501E8" w14:textId="327E77DE" w:rsidR="00FA05F7" w:rsidRPr="00710875" w:rsidRDefault="00FA05F7" w:rsidP="00E36AA9">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w:t>
            </w:r>
            <w:r w:rsidRPr="003A6EAB">
              <w:rPr>
                <w:rFonts w:ascii="Arial" w:hAnsi="Arial" w:cs="Arial"/>
                <w:color w:val="1A1718"/>
                <w:sz w:val="20"/>
                <w:szCs w:val="20"/>
              </w:rPr>
              <w:t>atients were</w:t>
            </w:r>
            <w:r>
              <w:rPr>
                <w:rFonts w:ascii="Arial" w:hAnsi="Arial" w:cs="Arial"/>
                <w:color w:val="1A1718"/>
                <w:sz w:val="20"/>
                <w:szCs w:val="20"/>
              </w:rPr>
              <w:t xml:space="preserve"> treated with </w:t>
            </w:r>
            <w:r w:rsidR="00E36AA9">
              <w:rPr>
                <w:rFonts w:ascii="Arial" w:hAnsi="Arial" w:cs="Arial"/>
                <w:color w:val="1A1718"/>
                <w:sz w:val="20"/>
                <w:szCs w:val="20"/>
              </w:rPr>
              <w:t>music therapy sessions</w:t>
            </w:r>
            <w:r w:rsidRPr="003A6EAB">
              <w:rPr>
                <w:rFonts w:ascii="Arial" w:hAnsi="Arial" w:cs="Arial"/>
                <w:color w:val="1A1718"/>
                <w:sz w:val="20"/>
                <w:szCs w:val="20"/>
              </w:rPr>
              <w:t xml:space="preserve"> twice a week for 2 to 3 months on an outpatient basis by a music therapist using the Nordoff-Robbins method.</w:t>
            </w:r>
          </w:p>
        </w:tc>
      </w:tr>
    </w:tbl>
    <w:p w14:paraId="38C948A1" w14:textId="77777777" w:rsidR="00E36AA9" w:rsidRDefault="00E36AA9" w:rsidP="00FA05F7">
      <w:pPr>
        <w:widowControl w:val="0"/>
        <w:autoSpaceDE w:val="0"/>
        <w:autoSpaceDN w:val="0"/>
        <w:adjustRightInd w:val="0"/>
        <w:spacing w:after="240" w:line="360" w:lineRule="auto"/>
        <w:jc w:val="both"/>
        <w:rPr>
          <w:rFonts w:ascii="Arial" w:hAnsi="Arial" w:cs="Arial"/>
          <w:color w:val="1A1718"/>
        </w:rPr>
      </w:pPr>
    </w:p>
    <w:p w14:paraId="1CF41F2F" w14:textId="0E37C2FB" w:rsidR="00E36AA9" w:rsidRDefault="00E36AA9" w:rsidP="00FA05F7">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rPr>
        <w:t>The folowing studies were excluded from further anlaysis (reason for exclusion is given in parenthesis):</w:t>
      </w:r>
    </w:p>
    <w:p w14:paraId="6D37BC17" w14:textId="75407C06" w:rsidR="00E36AA9" w:rsidRPr="00E36AA9" w:rsidRDefault="00E36AA9" w:rsidP="00E36AA9">
      <w:pPr>
        <w:pStyle w:val="Listeafsnit"/>
        <w:widowControl w:val="0"/>
        <w:numPr>
          <w:ilvl w:val="0"/>
          <w:numId w:val="20"/>
        </w:numPr>
        <w:autoSpaceDE w:val="0"/>
        <w:autoSpaceDN w:val="0"/>
        <w:adjustRightInd w:val="0"/>
        <w:spacing w:after="240" w:line="360" w:lineRule="auto"/>
        <w:jc w:val="both"/>
        <w:rPr>
          <w:rFonts w:ascii="Arial" w:hAnsi="Arial" w:cs="Arial"/>
          <w:color w:val="1A1718"/>
          <w:sz w:val="20"/>
          <w:szCs w:val="20"/>
        </w:rPr>
      </w:pPr>
      <w:r w:rsidRPr="00E36AA9">
        <w:rPr>
          <w:rFonts w:ascii="Arial" w:hAnsi="Arial" w:cs="Arial"/>
          <w:color w:val="1A1718"/>
          <w:sz w:val="20"/>
          <w:szCs w:val="20"/>
        </w:rPr>
        <w:t>Johnson AJ et al. (</w:t>
      </w:r>
      <w:r w:rsidR="009A7458">
        <w:rPr>
          <w:rFonts w:ascii="Arial" w:hAnsi="Arial" w:cs="Arial"/>
          <w:color w:val="1A1718"/>
          <w:sz w:val="20"/>
          <w:szCs w:val="20"/>
        </w:rPr>
        <w:t>44</w:t>
      </w:r>
      <w:r w:rsidRPr="00E36AA9">
        <w:rPr>
          <w:rFonts w:ascii="Arial" w:hAnsi="Arial" w:cs="Arial"/>
          <w:color w:val="1A1718"/>
          <w:sz w:val="20"/>
          <w:szCs w:val="20"/>
        </w:rPr>
        <w:t>, patients with cancer related pain were included)</w:t>
      </w:r>
    </w:p>
    <w:p w14:paraId="4C1AA4D2" w14:textId="45E2DEFA" w:rsidR="00E36AA9" w:rsidRPr="00C1288C" w:rsidRDefault="00C1288C" w:rsidP="00E36AA9">
      <w:pPr>
        <w:pStyle w:val="Listeafsnit"/>
        <w:widowControl w:val="0"/>
        <w:numPr>
          <w:ilvl w:val="0"/>
          <w:numId w:val="20"/>
        </w:numPr>
        <w:autoSpaceDE w:val="0"/>
        <w:autoSpaceDN w:val="0"/>
        <w:adjustRightInd w:val="0"/>
        <w:spacing w:after="240" w:line="360" w:lineRule="auto"/>
        <w:jc w:val="both"/>
        <w:rPr>
          <w:rFonts w:ascii="Arial" w:hAnsi="Arial" w:cs="Arial"/>
          <w:color w:val="1A1718"/>
        </w:rPr>
      </w:pPr>
      <w:r>
        <w:rPr>
          <w:rFonts w:ascii="Arial" w:hAnsi="Arial" w:cs="Arial"/>
          <w:color w:val="1A1718"/>
          <w:sz w:val="20"/>
          <w:szCs w:val="20"/>
        </w:rPr>
        <w:t>Sand-Jecklin K et al. (</w:t>
      </w:r>
      <w:r w:rsidR="00802B1A">
        <w:rPr>
          <w:rFonts w:ascii="Arial" w:hAnsi="Arial" w:cs="Arial"/>
          <w:color w:val="1A1718"/>
          <w:sz w:val="20"/>
          <w:szCs w:val="20"/>
        </w:rPr>
        <w:t>71</w:t>
      </w:r>
      <w:r>
        <w:rPr>
          <w:rFonts w:ascii="Arial" w:hAnsi="Arial" w:cs="Arial"/>
          <w:color w:val="1A1718"/>
          <w:sz w:val="20"/>
          <w:szCs w:val="20"/>
        </w:rPr>
        <w:t>, acute pain in hospitalized patients)</w:t>
      </w:r>
    </w:p>
    <w:p w14:paraId="0FD9C6DC" w14:textId="2B90ECC5" w:rsidR="00C1288C" w:rsidRPr="00C1288C" w:rsidRDefault="00C1288C" w:rsidP="00E36AA9">
      <w:pPr>
        <w:pStyle w:val="Listeafsnit"/>
        <w:widowControl w:val="0"/>
        <w:numPr>
          <w:ilvl w:val="0"/>
          <w:numId w:val="20"/>
        </w:numPr>
        <w:autoSpaceDE w:val="0"/>
        <w:autoSpaceDN w:val="0"/>
        <w:adjustRightInd w:val="0"/>
        <w:spacing w:after="240" w:line="360" w:lineRule="auto"/>
        <w:jc w:val="both"/>
        <w:rPr>
          <w:rFonts w:ascii="Arial" w:hAnsi="Arial" w:cs="Arial"/>
          <w:color w:val="1A1718"/>
        </w:rPr>
      </w:pPr>
      <w:r>
        <w:rPr>
          <w:rFonts w:ascii="Arial" w:hAnsi="Arial" w:cs="Arial"/>
          <w:color w:val="1A1718"/>
          <w:sz w:val="20"/>
          <w:szCs w:val="20"/>
        </w:rPr>
        <w:t>Siedliecki SL et al (</w:t>
      </w:r>
      <w:r w:rsidR="00802B1A">
        <w:rPr>
          <w:rFonts w:ascii="Arial" w:hAnsi="Arial" w:cs="Arial"/>
          <w:color w:val="1A1718"/>
          <w:sz w:val="20"/>
          <w:szCs w:val="20"/>
        </w:rPr>
        <w:t>78</w:t>
      </w:r>
      <w:r>
        <w:rPr>
          <w:rFonts w:ascii="Arial" w:hAnsi="Arial" w:cs="Arial"/>
          <w:color w:val="1A1718"/>
          <w:sz w:val="20"/>
          <w:szCs w:val="20"/>
        </w:rPr>
        <w:t>, sounds of nature could be chosed by patients</w:t>
      </w:r>
      <w:r w:rsidRPr="006C3CAD">
        <w:rPr>
          <w:rFonts w:ascii="Arial" w:hAnsi="Arial" w:cs="Arial"/>
          <w:color w:val="1A1718"/>
          <w:sz w:val="20"/>
          <w:szCs w:val="20"/>
        </w:rPr>
        <w:t>. This in n</w:t>
      </w:r>
      <w:r>
        <w:rPr>
          <w:rFonts w:ascii="Arial" w:hAnsi="Arial" w:cs="Arial"/>
          <w:color w:val="1A1718"/>
          <w:sz w:val="20"/>
          <w:szCs w:val="20"/>
        </w:rPr>
        <w:t xml:space="preserve">ot in the scope of this rewiev - </w:t>
      </w:r>
      <w:r w:rsidRPr="006C3CAD">
        <w:rPr>
          <w:rFonts w:ascii="Arial" w:hAnsi="Arial" w:cs="Arial"/>
          <w:color w:val="1A1718"/>
          <w:sz w:val="20"/>
          <w:szCs w:val="20"/>
        </w:rPr>
        <w:t xml:space="preserve">see music definition in </w:t>
      </w:r>
      <w:r>
        <w:rPr>
          <w:rFonts w:ascii="Arial" w:hAnsi="Arial" w:cs="Arial"/>
          <w:color w:val="1A1718"/>
          <w:sz w:val="20"/>
          <w:szCs w:val="20"/>
        </w:rPr>
        <w:t>the introduction)</w:t>
      </w:r>
    </w:p>
    <w:p w14:paraId="0E3F5C01" w14:textId="71D81422" w:rsidR="00C1288C" w:rsidRPr="00E36AA9" w:rsidRDefault="00C1288C" w:rsidP="00E36AA9">
      <w:pPr>
        <w:pStyle w:val="Listeafsnit"/>
        <w:widowControl w:val="0"/>
        <w:numPr>
          <w:ilvl w:val="0"/>
          <w:numId w:val="20"/>
        </w:numPr>
        <w:autoSpaceDE w:val="0"/>
        <w:autoSpaceDN w:val="0"/>
        <w:adjustRightInd w:val="0"/>
        <w:spacing w:after="240" w:line="360" w:lineRule="auto"/>
        <w:jc w:val="both"/>
        <w:rPr>
          <w:rFonts w:ascii="Arial" w:hAnsi="Arial" w:cs="Arial"/>
          <w:color w:val="1A1718"/>
        </w:rPr>
      </w:pPr>
      <w:r w:rsidRPr="00071A33">
        <w:rPr>
          <w:rFonts w:ascii="Arial" w:hAnsi="Arial" w:cs="Courier"/>
          <w:color w:val="000000"/>
          <w:sz w:val="20"/>
          <w:szCs w:val="20"/>
        </w:rPr>
        <w:t>Buchhaupt T</w:t>
      </w:r>
      <w:r>
        <w:rPr>
          <w:rFonts w:ascii="Arial" w:hAnsi="Arial" w:cs="Courier"/>
          <w:color w:val="000000"/>
          <w:sz w:val="20"/>
          <w:szCs w:val="20"/>
        </w:rPr>
        <w:t xml:space="preserve"> (</w:t>
      </w:r>
      <w:r w:rsidR="00802B1A">
        <w:rPr>
          <w:rFonts w:ascii="Arial" w:hAnsi="Arial" w:cs="Courier"/>
          <w:color w:val="000000"/>
          <w:sz w:val="20"/>
          <w:szCs w:val="20"/>
        </w:rPr>
        <w:t>83</w:t>
      </w:r>
      <w:r>
        <w:rPr>
          <w:rFonts w:ascii="Arial" w:hAnsi="Arial" w:cs="Courier"/>
          <w:color w:val="000000"/>
          <w:sz w:val="20"/>
          <w:szCs w:val="20"/>
        </w:rPr>
        <w:t xml:space="preserve">, </w:t>
      </w:r>
      <w:r>
        <w:rPr>
          <w:rFonts w:ascii="Arial" w:hAnsi="Arial" w:cs="Arial"/>
          <w:color w:val="1A1718"/>
          <w:sz w:val="20"/>
          <w:szCs w:val="20"/>
        </w:rPr>
        <w:t>chronic headache</w:t>
      </w:r>
      <w:r>
        <w:rPr>
          <w:rFonts w:ascii="Arial" w:hAnsi="Arial" w:cs="Courier"/>
          <w:color w:val="000000"/>
          <w:sz w:val="20"/>
          <w:szCs w:val="20"/>
        </w:rPr>
        <w:t>)</w:t>
      </w:r>
    </w:p>
    <w:p w14:paraId="0580D5EE" w14:textId="3A9BC648" w:rsidR="00167EB4" w:rsidRPr="00C1288C" w:rsidRDefault="00C1288C" w:rsidP="00FA05F7">
      <w:pPr>
        <w:widowControl w:val="0"/>
        <w:autoSpaceDE w:val="0"/>
        <w:autoSpaceDN w:val="0"/>
        <w:adjustRightInd w:val="0"/>
        <w:spacing w:after="240" w:line="360" w:lineRule="auto"/>
        <w:jc w:val="both"/>
        <w:rPr>
          <w:rFonts w:ascii="Arial" w:hAnsi="Arial" w:cs="Arial"/>
          <w:color w:val="1A1718"/>
        </w:rPr>
      </w:pPr>
      <w:r w:rsidRPr="00C1288C">
        <w:rPr>
          <w:rFonts w:ascii="Arial" w:hAnsi="Arial" w:cs="Arial"/>
          <w:color w:val="1A1718"/>
        </w:rPr>
        <w:t>Finally</w:t>
      </w:r>
      <w:r>
        <w:rPr>
          <w:rFonts w:ascii="Arial" w:hAnsi="Arial" w:cs="Arial"/>
          <w:color w:val="1A1718"/>
        </w:rPr>
        <w:t xml:space="preserve">, 19 studies are identified to meet the scope of this project (tab.3). </w:t>
      </w:r>
    </w:p>
    <w:p w14:paraId="133AAF73" w14:textId="61384A8C" w:rsidR="00FA05F7" w:rsidRPr="009014C2" w:rsidRDefault="00C1288C" w:rsidP="00FA05F7">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sz w:val="20"/>
          <w:szCs w:val="20"/>
        </w:rPr>
        <w:t>Tab.3</w:t>
      </w:r>
      <w:r w:rsidR="00FA05F7" w:rsidRPr="00CB3388">
        <w:rPr>
          <w:rFonts w:ascii="Arial" w:hAnsi="Arial" w:cs="Arial"/>
          <w:color w:val="1A1718"/>
          <w:sz w:val="20"/>
          <w:szCs w:val="20"/>
        </w:rPr>
        <w:t xml:space="preserve">. </w:t>
      </w:r>
      <w:r>
        <w:rPr>
          <w:rFonts w:ascii="Arial" w:hAnsi="Arial" w:cs="Arial"/>
          <w:color w:val="1A1718"/>
          <w:sz w:val="20"/>
          <w:szCs w:val="20"/>
        </w:rPr>
        <w:t xml:space="preserve">Studies finally included in synthesis of results. </w:t>
      </w:r>
      <w:r w:rsidR="00FA05F7">
        <w:rPr>
          <w:rFonts w:ascii="Arial" w:hAnsi="Arial" w:cs="Arial"/>
          <w:color w:val="1A1718"/>
          <w:sz w:val="20"/>
          <w:szCs w:val="20"/>
        </w:rPr>
        <w:t xml:space="preserve"> </w:t>
      </w:r>
    </w:p>
    <w:tbl>
      <w:tblPr>
        <w:tblStyle w:val="Tabelgitter"/>
        <w:tblW w:w="0" w:type="auto"/>
        <w:tblLayout w:type="fixed"/>
        <w:tblLook w:val="04A0" w:firstRow="1" w:lastRow="0" w:firstColumn="1" w:lastColumn="0" w:noHBand="0" w:noVBand="1"/>
      </w:tblPr>
      <w:tblGrid>
        <w:gridCol w:w="1668"/>
        <w:gridCol w:w="1701"/>
        <w:gridCol w:w="1984"/>
        <w:gridCol w:w="2268"/>
        <w:gridCol w:w="2151"/>
      </w:tblGrid>
      <w:tr w:rsidR="00FA05F7" w14:paraId="6CEA6D0D" w14:textId="77777777" w:rsidTr="00BE0DC9">
        <w:tc>
          <w:tcPr>
            <w:tcW w:w="1668" w:type="dxa"/>
          </w:tcPr>
          <w:p w14:paraId="4D697C42" w14:textId="2E5B5BEC" w:rsidR="00FA05F7" w:rsidRPr="009014C2" w:rsidRDefault="00901772" w:rsidP="002A2451">
            <w:pPr>
              <w:widowControl w:val="0"/>
              <w:autoSpaceDE w:val="0"/>
              <w:autoSpaceDN w:val="0"/>
              <w:adjustRightInd w:val="0"/>
              <w:spacing w:after="240"/>
              <w:rPr>
                <w:rFonts w:ascii="Arial" w:hAnsi="Arial" w:cs="Arial"/>
                <w:b/>
                <w:color w:val="1A1718"/>
                <w:sz w:val="20"/>
                <w:szCs w:val="20"/>
              </w:rPr>
            </w:pPr>
            <w:r>
              <w:rPr>
                <w:rFonts w:ascii="Arial" w:hAnsi="Arial" w:cs="Arial"/>
                <w:b/>
                <w:color w:val="1A1718"/>
                <w:sz w:val="20"/>
                <w:szCs w:val="20"/>
              </w:rPr>
              <w:t>Study</w:t>
            </w:r>
          </w:p>
        </w:tc>
        <w:tc>
          <w:tcPr>
            <w:tcW w:w="1701" w:type="dxa"/>
          </w:tcPr>
          <w:p w14:paraId="62D0D3A1" w14:textId="5A87EE7D" w:rsidR="00FA05F7" w:rsidRPr="009014C2" w:rsidRDefault="00901772" w:rsidP="00901772">
            <w:pPr>
              <w:widowControl w:val="0"/>
              <w:autoSpaceDE w:val="0"/>
              <w:autoSpaceDN w:val="0"/>
              <w:adjustRightInd w:val="0"/>
              <w:spacing w:after="240"/>
              <w:rPr>
                <w:rFonts w:ascii="Arial" w:hAnsi="Arial" w:cs="Arial"/>
                <w:b/>
                <w:color w:val="1A1718"/>
                <w:sz w:val="20"/>
                <w:szCs w:val="20"/>
              </w:rPr>
            </w:pPr>
            <w:r>
              <w:rPr>
                <w:rFonts w:ascii="Arial" w:hAnsi="Arial" w:cs="Arial"/>
                <w:b/>
                <w:color w:val="1A1718"/>
                <w:sz w:val="20"/>
                <w:szCs w:val="20"/>
              </w:rPr>
              <w:t xml:space="preserve">Level of evidence </w:t>
            </w:r>
            <w:r w:rsidR="00BE0DC9">
              <w:rPr>
                <w:rFonts w:ascii="Arial" w:hAnsi="Arial" w:cs="Arial"/>
                <w:b/>
                <w:color w:val="1A1718"/>
                <w:sz w:val="20"/>
                <w:szCs w:val="20"/>
              </w:rPr>
              <w:t xml:space="preserve">and </w:t>
            </w:r>
            <w:r>
              <w:rPr>
                <w:rFonts w:ascii="Arial" w:hAnsi="Arial" w:cs="Arial"/>
                <w:b/>
                <w:color w:val="1A1718"/>
                <w:sz w:val="20"/>
                <w:szCs w:val="20"/>
              </w:rPr>
              <w:t>grade of recommenda</w:t>
            </w:r>
            <w:r w:rsidR="00BE0DC9">
              <w:rPr>
                <w:rFonts w:ascii="Arial" w:hAnsi="Arial" w:cs="Arial"/>
                <w:b/>
                <w:color w:val="1A1718"/>
                <w:sz w:val="20"/>
                <w:szCs w:val="20"/>
              </w:rPr>
              <w:t>-</w:t>
            </w:r>
            <w:r>
              <w:rPr>
                <w:rFonts w:ascii="Arial" w:hAnsi="Arial" w:cs="Arial"/>
                <w:b/>
                <w:color w:val="1A1718"/>
                <w:sz w:val="20"/>
                <w:szCs w:val="20"/>
              </w:rPr>
              <w:t>tion</w:t>
            </w:r>
          </w:p>
        </w:tc>
        <w:tc>
          <w:tcPr>
            <w:tcW w:w="1984" w:type="dxa"/>
          </w:tcPr>
          <w:p w14:paraId="0053B7A9" w14:textId="2BD52121" w:rsidR="00FA05F7" w:rsidRPr="00710875" w:rsidRDefault="00FA05F7" w:rsidP="002A2451">
            <w:pPr>
              <w:widowControl w:val="0"/>
              <w:autoSpaceDE w:val="0"/>
              <w:autoSpaceDN w:val="0"/>
              <w:adjustRightInd w:val="0"/>
              <w:spacing w:after="240"/>
              <w:rPr>
                <w:rFonts w:ascii="Arial" w:hAnsi="Arial" w:cs="Arial"/>
                <w:color w:val="1A1718"/>
                <w:sz w:val="20"/>
                <w:szCs w:val="20"/>
              </w:rPr>
            </w:pPr>
            <w:r w:rsidRPr="009014C2">
              <w:rPr>
                <w:rFonts w:ascii="Arial" w:hAnsi="Arial" w:cs="Arial"/>
                <w:b/>
                <w:color w:val="1A1718"/>
                <w:sz w:val="20"/>
                <w:szCs w:val="20"/>
              </w:rPr>
              <w:t>IMMPACT output</w:t>
            </w:r>
            <w:r w:rsidR="00BE0DC9">
              <w:rPr>
                <w:rFonts w:ascii="Arial" w:hAnsi="Arial" w:cs="Arial"/>
                <w:b/>
                <w:color w:val="1A1718"/>
                <w:sz w:val="20"/>
                <w:szCs w:val="20"/>
              </w:rPr>
              <w:t>s</w:t>
            </w:r>
          </w:p>
        </w:tc>
        <w:tc>
          <w:tcPr>
            <w:tcW w:w="2268" w:type="dxa"/>
          </w:tcPr>
          <w:p w14:paraId="26B97EA6" w14:textId="77777777" w:rsidR="00FA05F7" w:rsidRPr="009014C2" w:rsidRDefault="00FA05F7" w:rsidP="002A2451">
            <w:pPr>
              <w:widowControl w:val="0"/>
              <w:autoSpaceDE w:val="0"/>
              <w:autoSpaceDN w:val="0"/>
              <w:adjustRightInd w:val="0"/>
              <w:spacing w:after="240"/>
              <w:jc w:val="both"/>
              <w:rPr>
                <w:rFonts w:ascii="Arial" w:hAnsi="Arial" w:cs="Arial"/>
                <w:b/>
                <w:color w:val="1A1718"/>
                <w:sz w:val="20"/>
                <w:szCs w:val="20"/>
              </w:rPr>
            </w:pPr>
            <w:r>
              <w:rPr>
                <w:rFonts w:ascii="Arial" w:hAnsi="Arial" w:cs="Arial"/>
                <w:b/>
                <w:color w:val="1A1718"/>
                <w:sz w:val="20"/>
                <w:szCs w:val="20"/>
              </w:rPr>
              <w:t>Results</w:t>
            </w:r>
          </w:p>
        </w:tc>
        <w:tc>
          <w:tcPr>
            <w:tcW w:w="2151" w:type="dxa"/>
          </w:tcPr>
          <w:p w14:paraId="353C7F3F" w14:textId="77777777" w:rsidR="00FA05F7" w:rsidRPr="009014C2" w:rsidRDefault="00FA05F7" w:rsidP="002A2451">
            <w:pPr>
              <w:widowControl w:val="0"/>
              <w:autoSpaceDE w:val="0"/>
              <w:autoSpaceDN w:val="0"/>
              <w:adjustRightInd w:val="0"/>
              <w:spacing w:after="240"/>
              <w:jc w:val="both"/>
              <w:rPr>
                <w:rFonts w:ascii="Arial" w:hAnsi="Arial" w:cs="Arial"/>
                <w:b/>
                <w:color w:val="1A1718"/>
                <w:sz w:val="20"/>
                <w:szCs w:val="20"/>
              </w:rPr>
            </w:pPr>
            <w:r>
              <w:rPr>
                <w:rFonts w:ascii="Arial" w:hAnsi="Arial" w:cs="Arial"/>
                <w:b/>
                <w:color w:val="1A1718"/>
                <w:sz w:val="20"/>
                <w:szCs w:val="20"/>
              </w:rPr>
              <w:t>Commentary</w:t>
            </w:r>
          </w:p>
        </w:tc>
      </w:tr>
      <w:tr w:rsidR="00FA05F7" w14:paraId="4DEFA548" w14:textId="77777777" w:rsidTr="00BE0DC9">
        <w:tc>
          <w:tcPr>
            <w:tcW w:w="1668" w:type="dxa"/>
          </w:tcPr>
          <w:p w14:paraId="78666B67" w14:textId="09896300"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Pongan E et al.</w:t>
            </w:r>
            <w:r w:rsidR="00167EB4">
              <w:rPr>
                <w:rFonts w:ascii="Arial" w:hAnsi="Arial" w:cs="Arial"/>
                <w:color w:val="1A1718"/>
                <w:sz w:val="20"/>
                <w:szCs w:val="20"/>
              </w:rPr>
              <w:t xml:space="preserve"> </w:t>
            </w:r>
            <w:r w:rsidR="00C4634D">
              <w:rPr>
                <w:rFonts w:ascii="Arial" w:hAnsi="Arial" w:cs="Arial"/>
                <w:color w:val="1A1718"/>
                <w:sz w:val="20"/>
                <w:szCs w:val="20"/>
              </w:rPr>
              <w:t xml:space="preserve">2017 </w:t>
            </w:r>
            <w:r w:rsidR="00167EB4">
              <w:rPr>
                <w:rFonts w:ascii="Arial" w:hAnsi="Arial" w:cs="Arial"/>
                <w:color w:val="1A1718"/>
                <w:sz w:val="20"/>
                <w:szCs w:val="20"/>
              </w:rPr>
              <w:t>(</w:t>
            </w:r>
            <w:r w:rsidR="00C4634D">
              <w:rPr>
                <w:rFonts w:ascii="Arial" w:hAnsi="Arial" w:cs="Arial"/>
                <w:color w:val="1A1718"/>
                <w:sz w:val="20"/>
                <w:szCs w:val="20"/>
              </w:rPr>
              <w:t>43</w:t>
            </w:r>
            <w:r w:rsidR="00167EB4">
              <w:rPr>
                <w:rFonts w:ascii="Arial" w:hAnsi="Arial" w:cs="Arial"/>
                <w:color w:val="1A1718"/>
                <w:sz w:val="20"/>
                <w:szCs w:val="20"/>
              </w:rPr>
              <w:t>)</w:t>
            </w:r>
          </w:p>
        </w:tc>
        <w:tc>
          <w:tcPr>
            <w:tcW w:w="1701" w:type="dxa"/>
          </w:tcPr>
          <w:p w14:paraId="0C334CFA"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1b</w:t>
            </w:r>
          </w:p>
          <w:p w14:paraId="271CBE5B"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A</w:t>
            </w:r>
          </w:p>
        </w:tc>
        <w:tc>
          <w:tcPr>
            <w:tcW w:w="1984" w:type="dxa"/>
          </w:tcPr>
          <w:p w14:paraId="14BF70FE" w14:textId="77777777" w:rsidR="00FA05F7" w:rsidRPr="00710875" w:rsidRDefault="00FA05F7" w:rsidP="00DE6222">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1, 3, 4, 6</w:t>
            </w:r>
          </w:p>
        </w:tc>
        <w:tc>
          <w:tcPr>
            <w:tcW w:w="2268" w:type="dxa"/>
          </w:tcPr>
          <w:p w14:paraId="37B34598" w14:textId="2D28A944" w:rsidR="00FA05F7" w:rsidRPr="00167EB4" w:rsidRDefault="00FA05F7" w:rsidP="00167EB4">
            <w:pPr>
              <w:widowControl w:val="0"/>
              <w:autoSpaceDE w:val="0"/>
              <w:autoSpaceDN w:val="0"/>
              <w:adjustRightInd w:val="0"/>
              <w:spacing w:after="240"/>
              <w:rPr>
                <w:rFonts w:ascii="Arial" w:hAnsi="Arial" w:cs="Times"/>
                <w:color w:val="000000"/>
                <w:sz w:val="20"/>
                <w:szCs w:val="20"/>
                <w:lang w:val="en-US"/>
              </w:rPr>
            </w:pPr>
            <w:r w:rsidRPr="00167EB4">
              <w:rPr>
                <w:rFonts w:ascii="Arial" w:hAnsi="Arial" w:cs="Times"/>
                <w:color w:val="000000"/>
                <w:sz w:val="20"/>
                <w:szCs w:val="20"/>
                <w:lang w:val="en-US"/>
              </w:rPr>
              <w:t>Both singing and painting interventions led to significant pain reduction (</w:t>
            </w:r>
            <w:r w:rsidRPr="00167EB4">
              <w:rPr>
                <w:rFonts w:ascii="Arial" w:hAnsi="Arial" w:cs="Times"/>
                <w:i/>
                <w:iCs/>
                <w:color w:val="000000"/>
                <w:sz w:val="20"/>
                <w:szCs w:val="20"/>
                <w:lang w:val="en-US"/>
              </w:rPr>
              <w:t xml:space="preserve">p </w:t>
            </w:r>
            <w:r w:rsidRPr="00167EB4">
              <w:rPr>
                <w:rFonts w:ascii="Arial" w:hAnsi="Arial" w:cs="Times"/>
                <w:color w:val="000000"/>
                <w:sz w:val="20"/>
                <w:szCs w:val="20"/>
                <w:lang w:val="en-US"/>
              </w:rPr>
              <w:t>= 0</w:t>
            </w:r>
            <w:r w:rsidR="00F46A7A">
              <w:rPr>
                <w:rFonts w:ascii="Arial" w:hAnsi="Arial" w:cs="Times"/>
                <w:color w:val="000000"/>
                <w:sz w:val="20"/>
                <w:szCs w:val="20"/>
                <w:lang w:val="en-US"/>
              </w:rPr>
              <w:t>,</w:t>
            </w:r>
            <w:r w:rsidRPr="00167EB4">
              <w:rPr>
                <w:rFonts w:ascii="Arial" w:hAnsi="Arial" w:cs="Times"/>
                <w:color w:val="000000"/>
                <w:sz w:val="20"/>
                <w:szCs w:val="20"/>
                <w:lang w:val="en-US"/>
              </w:rPr>
              <w:t>01), reduced anxiety (</w:t>
            </w:r>
            <w:r w:rsidRPr="00167EB4">
              <w:rPr>
                <w:rFonts w:ascii="Arial" w:hAnsi="Arial" w:cs="Times"/>
                <w:i/>
                <w:iCs/>
                <w:color w:val="000000"/>
                <w:sz w:val="20"/>
                <w:szCs w:val="20"/>
                <w:lang w:val="en-US"/>
              </w:rPr>
              <w:t xml:space="preserve">p </w:t>
            </w:r>
            <w:r w:rsidRPr="00167EB4">
              <w:rPr>
                <w:rFonts w:ascii="Arial" w:hAnsi="Arial" w:cs="Times"/>
                <w:color w:val="000000"/>
                <w:sz w:val="20"/>
                <w:szCs w:val="20"/>
                <w:lang w:val="en-US"/>
              </w:rPr>
              <w:t>&lt; 0</w:t>
            </w:r>
            <w:r w:rsidR="00F46A7A">
              <w:rPr>
                <w:rFonts w:ascii="Arial" w:hAnsi="Arial" w:cs="Times"/>
                <w:color w:val="000000"/>
                <w:sz w:val="20"/>
                <w:szCs w:val="20"/>
                <w:lang w:val="en-US"/>
              </w:rPr>
              <w:t>,</w:t>
            </w:r>
            <w:r w:rsidRPr="00167EB4">
              <w:rPr>
                <w:rFonts w:ascii="Arial" w:hAnsi="Arial" w:cs="Times"/>
                <w:color w:val="000000"/>
                <w:sz w:val="20"/>
                <w:szCs w:val="20"/>
                <w:lang w:val="en-US"/>
              </w:rPr>
              <w:t>0001), and improved Quality of Life (</w:t>
            </w:r>
            <w:r w:rsidRPr="00167EB4">
              <w:rPr>
                <w:rFonts w:ascii="Arial" w:hAnsi="Arial" w:cs="Times"/>
                <w:i/>
                <w:iCs/>
                <w:color w:val="000000"/>
                <w:sz w:val="20"/>
                <w:szCs w:val="20"/>
                <w:lang w:val="en-US"/>
              </w:rPr>
              <w:t xml:space="preserve">p </w:t>
            </w:r>
            <w:r w:rsidRPr="00167EB4">
              <w:rPr>
                <w:rFonts w:ascii="Arial" w:hAnsi="Arial" w:cs="Times"/>
                <w:color w:val="000000"/>
                <w:sz w:val="20"/>
                <w:szCs w:val="20"/>
                <w:lang w:val="en-US"/>
              </w:rPr>
              <w:t>= 0</w:t>
            </w:r>
            <w:r w:rsidR="00F46A7A">
              <w:rPr>
                <w:rFonts w:ascii="Arial" w:hAnsi="Arial" w:cs="Times"/>
                <w:color w:val="000000"/>
                <w:sz w:val="20"/>
                <w:szCs w:val="20"/>
                <w:lang w:val="en-US"/>
              </w:rPr>
              <w:t>,</w:t>
            </w:r>
            <w:r w:rsidRPr="00167EB4">
              <w:rPr>
                <w:rFonts w:ascii="Arial" w:hAnsi="Arial" w:cs="Times"/>
                <w:color w:val="000000"/>
                <w:sz w:val="20"/>
                <w:szCs w:val="20"/>
                <w:lang w:val="en-US"/>
              </w:rPr>
              <w:t>002). Depression was reduced over time in painting group only (</w:t>
            </w:r>
            <w:r w:rsidRPr="00167EB4">
              <w:rPr>
                <w:rFonts w:ascii="Arial" w:hAnsi="Arial" w:cs="Times"/>
                <w:i/>
                <w:iCs/>
                <w:color w:val="000000"/>
                <w:sz w:val="20"/>
                <w:szCs w:val="20"/>
                <w:lang w:val="en-US"/>
              </w:rPr>
              <w:t xml:space="preserve">p </w:t>
            </w:r>
            <w:r w:rsidRPr="00167EB4">
              <w:rPr>
                <w:rFonts w:ascii="Arial" w:hAnsi="Arial" w:cs="Times"/>
                <w:color w:val="000000"/>
                <w:sz w:val="20"/>
                <w:szCs w:val="20"/>
                <w:lang w:val="en-US"/>
              </w:rPr>
              <w:t>= 0</w:t>
            </w:r>
            <w:r w:rsidR="00F46A7A">
              <w:rPr>
                <w:rFonts w:ascii="Arial" w:hAnsi="Arial" w:cs="Times"/>
                <w:color w:val="000000"/>
                <w:sz w:val="20"/>
                <w:szCs w:val="20"/>
                <w:lang w:val="en-US"/>
              </w:rPr>
              <w:t>,</w:t>
            </w:r>
            <w:r w:rsidRPr="00167EB4">
              <w:rPr>
                <w:rFonts w:ascii="Arial" w:hAnsi="Arial" w:cs="Times"/>
                <w:color w:val="000000"/>
                <w:sz w:val="20"/>
                <w:szCs w:val="20"/>
                <w:lang w:val="en-US"/>
              </w:rPr>
              <w:t xml:space="preserve">01). </w:t>
            </w:r>
          </w:p>
        </w:tc>
        <w:tc>
          <w:tcPr>
            <w:tcW w:w="2151" w:type="dxa"/>
          </w:tcPr>
          <w:p w14:paraId="738199A1" w14:textId="14A4F215" w:rsidR="00FA05F7" w:rsidRPr="00A43004" w:rsidRDefault="00FC6697" w:rsidP="00FC6697">
            <w:pPr>
              <w:keepNext/>
              <w:keepLines/>
              <w:widowControl w:val="0"/>
              <w:autoSpaceDE w:val="0"/>
              <w:autoSpaceDN w:val="0"/>
              <w:adjustRightInd w:val="0"/>
              <w:spacing w:before="200" w:after="240"/>
              <w:outlineLvl w:val="6"/>
              <w:rPr>
                <w:rFonts w:ascii="Arial" w:hAnsi="Arial" w:cs="Arial"/>
                <w:color w:val="000000"/>
                <w:sz w:val="20"/>
                <w:szCs w:val="20"/>
                <w:lang w:val="en-US"/>
              </w:rPr>
            </w:pPr>
            <w:r w:rsidRPr="00FC6697">
              <w:rPr>
                <w:rFonts w:ascii="Arial" w:hAnsi="Arial" w:cs="Arial"/>
                <w:color w:val="000000"/>
                <w:sz w:val="20"/>
                <w:szCs w:val="20"/>
                <w:lang w:val="en-US"/>
              </w:rPr>
              <w:t xml:space="preserve">Numeric Rating Scale (NRS), </w:t>
            </w:r>
            <w:r>
              <w:rPr>
                <w:rFonts w:ascii="Arial" w:hAnsi="Arial" w:cs="Arial"/>
                <w:color w:val="000000"/>
                <w:sz w:val="20"/>
                <w:szCs w:val="20"/>
                <w:lang w:val="en-US"/>
              </w:rPr>
              <w:t>Simple Visual Scale (</w:t>
            </w:r>
            <w:r w:rsidRPr="00FC6697">
              <w:rPr>
                <w:rFonts w:ascii="Arial" w:hAnsi="Arial" w:cs="Arial"/>
                <w:color w:val="000000"/>
                <w:sz w:val="20"/>
                <w:szCs w:val="20"/>
                <w:lang w:val="en-US"/>
              </w:rPr>
              <w:t xml:space="preserve">SVS), and </w:t>
            </w:r>
            <w:r w:rsidRPr="00A43004">
              <w:rPr>
                <w:rFonts w:ascii="Arial" w:hAnsi="Arial" w:cs="Arial"/>
                <w:color w:val="000000"/>
                <w:sz w:val="20"/>
                <w:szCs w:val="20"/>
                <w:lang w:val="en-US"/>
              </w:rPr>
              <w:t xml:space="preserve">Brief Pain Inventory (BPI) </w:t>
            </w:r>
            <w:r>
              <w:rPr>
                <w:rFonts w:ascii="Arial" w:hAnsi="Arial" w:cs="Arial"/>
                <w:color w:val="000000"/>
                <w:sz w:val="20"/>
                <w:szCs w:val="20"/>
                <w:lang w:val="en-US"/>
              </w:rPr>
              <w:t xml:space="preserve">were used for chronic pain assessment. </w:t>
            </w:r>
            <w:r w:rsidR="00FA05F7" w:rsidRPr="00FC6697">
              <w:rPr>
                <w:rFonts w:ascii="Arial" w:hAnsi="Arial" w:cs="Arial"/>
                <w:color w:val="000000"/>
                <w:sz w:val="20"/>
                <w:szCs w:val="20"/>
                <w:lang w:val="en-US"/>
              </w:rPr>
              <w:t>Another outcomes relevant for Altzheime</w:t>
            </w:r>
            <w:r w:rsidR="00167EB4" w:rsidRPr="00FC6697">
              <w:rPr>
                <w:rFonts w:ascii="Arial" w:hAnsi="Arial" w:cs="Arial"/>
                <w:color w:val="000000"/>
                <w:sz w:val="20"/>
                <w:szCs w:val="20"/>
                <w:lang w:val="en-US"/>
              </w:rPr>
              <w:t>r’s paients were analysed. It</w:t>
            </w:r>
            <w:r w:rsidR="00FA05F7" w:rsidRPr="00FC6697">
              <w:rPr>
                <w:rFonts w:ascii="Arial" w:hAnsi="Arial" w:cs="Arial"/>
                <w:color w:val="000000"/>
                <w:sz w:val="20"/>
                <w:szCs w:val="20"/>
                <w:lang w:val="en-US"/>
              </w:rPr>
              <w:t xml:space="preserve"> is out of the scope of </w:t>
            </w:r>
            <w:r w:rsidR="00167EB4" w:rsidRPr="00FC6697">
              <w:rPr>
                <w:rFonts w:ascii="Arial" w:hAnsi="Arial" w:cs="Arial"/>
                <w:color w:val="000000"/>
                <w:sz w:val="20"/>
                <w:szCs w:val="20"/>
                <w:lang w:val="en-US"/>
              </w:rPr>
              <w:t>this</w:t>
            </w:r>
            <w:r w:rsidR="00FA05F7" w:rsidRPr="00FC6697">
              <w:rPr>
                <w:rFonts w:ascii="Arial" w:hAnsi="Arial" w:cs="Arial"/>
                <w:color w:val="000000"/>
                <w:sz w:val="20"/>
                <w:szCs w:val="20"/>
                <w:lang w:val="en-US"/>
              </w:rPr>
              <w:t xml:space="preserve"> review.</w:t>
            </w:r>
            <w:r w:rsidR="00FA05F7" w:rsidRPr="00167EB4">
              <w:rPr>
                <w:rFonts w:ascii="Arial" w:hAnsi="Arial" w:cs="Times"/>
                <w:color w:val="000000"/>
                <w:sz w:val="20"/>
                <w:szCs w:val="20"/>
                <w:lang w:val="en-US"/>
              </w:rPr>
              <w:t xml:space="preserve"> </w:t>
            </w:r>
          </w:p>
        </w:tc>
      </w:tr>
      <w:tr w:rsidR="00FA05F7" w14:paraId="5587B84B" w14:textId="77777777" w:rsidTr="00BE0DC9">
        <w:tc>
          <w:tcPr>
            <w:tcW w:w="1668" w:type="dxa"/>
          </w:tcPr>
          <w:p w14:paraId="7DA4954B" w14:textId="0BF26CB3"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r>
              <w:rPr>
                <w:rFonts w:ascii="Arial" w:hAnsi="Arial" w:cs="Arial"/>
                <w:color w:val="1A1718"/>
                <w:sz w:val="20"/>
                <w:szCs w:val="20"/>
              </w:rPr>
              <w:t>Espi-Lopez GV</w:t>
            </w:r>
            <w:r w:rsidR="00167EB4">
              <w:rPr>
                <w:rFonts w:ascii="Arial" w:hAnsi="Arial" w:cs="Arial"/>
                <w:color w:val="1A1718"/>
                <w:sz w:val="20"/>
                <w:szCs w:val="20"/>
              </w:rPr>
              <w:t xml:space="preserve"> et al.</w:t>
            </w:r>
            <w:r w:rsidR="00C4634D">
              <w:rPr>
                <w:rFonts w:ascii="Arial" w:hAnsi="Arial" w:cs="Arial"/>
                <w:color w:val="1A1718"/>
                <w:sz w:val="20"/>
                <w:szCs w:val="20"/>
              </w:rPr>
              <w:t xml:space="preserve"> 2016</w:t>
            </w:r>
            <w:r w:rsidR="00167EB4">
              <w:rPr>
                <w:rFonts w:ascii="Arial" w:hAnsi="Arial" w:cs="Arial"/>
                <w:color w:val="1A1718"/>
                <w:sz w:val="20"/>
                <w:szCs w:val="20"/>
              </w:rPr>
              <w:t xml:space="preserve"> (4</w:t>
            </w:r>
            <w:r w:rsidR="00440BE3">
              <w:rPr>
                <w:rFonts w:ascii="Arial" w:hAnsi="Arial" w:cs="Arial"/>
                <w:color w:val="1A1718"/>
                <w:sz w:val="20"/>
                <w:szCs w:val="20"/>
              </w:rPr>
              <w:t>7</w:t>
            </w:r>
            <w:r w:rsidR="00167EB4">
              <w:rPr>
                <w:rFonts w:ascii="Arial" w:hAnsi="Arial" w:cs="Arial"/>
                <w:color w:val="1A1718"/>
                <w:sz w:val="20"/>
                <w:szCs w:val="20"/>
              </w:rPr>
              <w:t>)</w:t>
            </w:r>
          </w:p>
        </w:tc>
        <w:tc>
          <w:tcPr>
            <w:tcW w:w="1701" w:type="dxa"/>
          </w:tcPr>
          <w:p w14:paraId="2E004BCB"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1b</w:t>
            </w:r>
          </w:p>
          <w:p w14:paraId="5C6873CD"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A</w:t>
            </w:r>
          </w:p>
        </w:tc>
        <w:tc>
          <w:tcPr>
            <w:tcW w:w="1984" w:type="dxa"/>
          </w:tcPr>
          <w:p w14:paraId="2E2F5D22"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1, 2, 3, 6</w:t>
            </w:r>
          </w:p>
        </w:tc>
        <w:tc>
          <w:tcPr>
            <w:tcW w:w="2268" w:type="dxa"/>
          </w:tcPr>
          <w:p w14:paraId="38A8D51C" w14:textId="6C9938E1" w:rsidR="00FA05F7" w:rsidRPr="00167EB4" w:rsidRDefault="00FA05F7" w:rsidP="00167EB4">
            <w:pPr>
              <w:widowControl w:val="0"/>
              <w:autoSpaceDE w:val="0"/>
              <w:autoSpaceDN w:val="0"/>
              <w:adjustRightInd w:val="0"/>
              <w:spacing w:after="240"/>
              <w:rPr>
                <w:rFonts w:ascii="Arial" w:hAnsi="Arial" w:cs="Times"/>
                <w:color w:val="000000"/>
                <w:sz w:val="20"/>
                <w:szCs w:val="20"/>
                <w:lang w:val="en-US"/>
              </w:rPr>
            </w:pPr>
            <w:r w:rsidRPr="00167EB4">
              <w:rPr>
                <w:rFonts w:ascii="Arial" w:hAnsi="Arial" w:cs="Times"/>
                <w:color w:val="000000"/>
                <w:sz w:val="20"/>
                <w:szCs w:val="20"/>
                <w:lang w:val="en-US"/>
              </w:rPr>
              <w:t>At post-intervention, group G1 improve</w:t>
            </w:r>
            <w:r w:rsidR="00167EB4">
              <w:rPr>
                <w:rFonts w:ascii="Arial" w:hAnsi="Arial" w:cs="Times"/>
                <w:color w:val="000000"/>
                <w:sz w:val="20"/>
                <w:szCs w:val="20"/>
                <w:lang w:val="en-US"/>
              </w:rPr>
              <w:t>d in all variables (depression - p = 0</w:t>
            </w:r>
            <w:r w:rsidR="00F46A7A">
              <w:rPr>
                <w:rFonts w:ascii="Arial" w:hAnsi="Arial" w:cs="Times"/>
                <w:color w:val="000000"/>
                <w:sz w:val="20"/>
                <w:szCs w:val="20"/>
                <w:lang w:val="en-US"/>
              </w:rPr>
              <w:t>,</w:t>
            </w:r>
            <w:r w:rsidR="00167EB4">
              <w:rPr>
                <w:rFonts w:ascii="Arial" w:hAnsi="Arial" w:cs="Times"/>
                <w:color w:val="000000"/>
                <w:sz w:val="20"/>
                <w:szCs w:val="20"/>
                <w:lang w:val="en-US"/>
              </w:rPr>
              <w:t xml:space="preserve">002, quality of life - p </w:t>
            </w:r>
            <w:r w:rsidR="00167EB4">
              <w:rPr>
                <w:rFonts w:ascii="Arial" w:hAnsi="Arial" w:cs="Times"/>
                <w:color w:val="000000"/>
                <w:sz w:val="20"/>
                <w:szCs w:val="20"/>
                <w:lang w:val="en-US"/>
              </w:rPr>
              <w:lastRenderedPageBreak/>
              <w:t>= 0</w:t>
            </w:r>
            <w:r w:rsidR="00F46A7A">
              <w:rPr>
                <w:rFonts w:ascii="Arial" w:hAnsi="Arial" w:cs="Times"/>
                <w:color w:val="000000"/>
                <w:sz w:val="20"/>
                <w:szCs w:val="20"/>
                <w:lang w:val="en-US"/>
              </w:rPr>
              <w:t>,</w:t>
            </w:r>
            <w:r w:rsidR="00167EB4">
              <w:rPr>
                <w:rFonts w:ascii="Arial" w:hAnsi="Arial" w:cs="Times"/>
                <w:color w:val="000000"/>
                <w:sz w:val="20"/>
                <w:szCs w:val="20"/>
                <w:lang w:val="en-US"/>
              </w:rPr>
              <w:t>017, general discomfort - p = 0</w:t>
            </w:r>
            <w:r w:rsidR="00F46A7A">
              <w:rPr>
                <w:rFonts w:ascii="Arial" w:hAnsi="Arial" w:cs="Times"/>
                <w:color w:val="000000"/>
                <w:sz w:val="20"/>
                <w:szCs w:val="20"/>
                <w:lang w:val="en-US"/>
              </w:rPr>
              <w:t>,</w:t>
            </w:r>
            <w:r w:rsidR="00167EB4">
              <w:rPr>
                <w:rFonts w:ascii="Arial" w:hAnsi="Arial" w:cs="Times"/>
                <w:color w:val="000000"/>
                <w:sz w:val="20"/>
                <w:szCs w:val="20"/>
                <w:lang w:val="en-US"/>
              </w:rPr>
              <w:t>001, and balance - p = 0</w:t>
            </w:r>
            <w:r w:rsidR="00F46A7A">
              <w:rPr>
                <w:rFonts w:ascii="Arial" w:hAnsi="Arial" w:cs="Times"/>
                <w:color w:val="000000"/>
                <w:sz w:val="20"/>
                <w:szCs w:val="20"/>
                <w:lang w:val="en-US"/>
              </w:rPr>
              <w:t>,</w:t>
            </w:r>
            <w:r w:rsidR="00167EB4">
              <w:rPr>
                <w:rFonts w:ascii="Arial" w:hAnsi="Arial" w:cs="Times"/>
                <w:color w:val="000000"/>
                <w:sz w:val="20"/>
                <w:szCs w:val="20"/>
                <w:lang w:val="en-US"/>
              </w:rPr>
              <w:t>00</w:t>
            </w:r>
            <w:r w:rsidR="00F46A7A">
              <w:rPr>
                <w:rFonts w:ascii="Arial" w:hAnsi="Arial" w:cs="Times"/>
                <w:color w:val="000000"/>
                <w:sz w:val="20"/>
                <w:szCs w:val="20"/>
                <w:lang w:val="en-US"/>
              </w:rPr>
              <w:t>0</w:t>
            </w:r>
            <w:r w:rsidRPr="00167EB4">
              <w:rPr>
                <w:rFonts w:ascii="Arial" w:hAnsi="Arial" w:cs="Times"/>
                <w:color w:val="000000"/>
                <w:sz w:val="20"/>
                <w:szCs w:val="20"/>
                <w:lang w:val="en-US"/>
              </w:rPr>
              <w:t xml:space="preserve">), </w:t>
            </w:r>
            <w:r w:rsidR="00167EB4">
              <w:rPr>
                <w:rFonts w:ascii="Arial" w:hAnsi="Arial" w:cs="Times"/>
                <w:color w:val="000000"/>
                <w:sz w:val="20"/>
                <w:szCs w:val="20"/>
                <w:lang w:val="en-US"/>
              </w:rPr>
              <w:t>while group G2 improved only in gen</w:t>
            </w:r>
            <w:r w:rsidRPr="00167EB4">
              <w:rPr>
                <w:rFonts w:ascii="Arial" w:hAnsi="Arial" w:cs="Times"/>
                <w:color w:val="000000"/>
                <w:sz w:val="20"/>
                <w:szCs w:val="20"/>
                <w:lang w:val="en-US"/>
              </w:rPr>
              <w:t>eral discomfort (p = 0</w:t>
            </w:r>
            <w:r w:rsidR="00F46A7A">
              <w:rPr>
                <w:rFonts w:ascii="Arial" w:hAnsi="Arial" w:cs="Times"/>
                <w:color w:val="000000"/>
                <w:sz w:val="20"/>
                <w:szCs w:val="20"/>
                <w:lang w:val="en-US"/>
              </w:rPr>
              <w:t>,</w:t>
            </w:r>
            <w:r w:rsidRPr="00167EB4">
              <w:rPr>
                <w:rFonts w:ascii="Arial" w:hAnsi="Arial" w:cs="Times"/>
                <w:color w:val="000000"/>
                <w:sz w:val="20"/>
                <w:szCs w:val="20"/>
                <w:lang w:val="en-US"/>
              </w:rPr>
              <w:t xml:space="preserve">002). </w:t>
            </w:r>
          </w:p>
        </w:tc>
        <w:tc>
          <w:tcPr>
            <w:tcW w:w="2151" w:type="dxa"/>
          </w:tcPr>
          <w:p w14:paraId="40047481" w14:textId="11A86860" w:rsidR="00FA05F7" w:rsidRDefault="00F4100C" w:rsidP="00167EB4">
            <w:pPr>
              <w:widowControl w:val="0"/>
              <w:autoSpaceDE w:val="0"/>
              <w:autoSpaceDN w:val="0"/>
              <w:adjustRightInd w:val="0"/>
              <w:spacing w:after="240"/>
              <w:rPr>
                <w:rFonts w:ascii="Arial" w:hAnsi="Arial" w:cs="Times"/>
                <w:color w:val="000000"/>
                <w:sz w:val="20"/>
                <w:szCs w:val="20"/>
                <w:lang w:val="en-US"/>
              </w:rPr>
            </w:pPr>
            <w:r>
              <w:rPr>
                <w:rFonts w:ascii="Arial" w:hAnsi="Arial" w:cs="Times"/>
                <w:color w:val="000000"/>
                <w:sz w:val="20"/>
                <w:szCs w:val="20"/>
                <w:lang w:val="en-US"/>
              </w:rPr>
              <w:lastRenderedPageBreak/>
              <w:t xml:space="preserve">Faces Pain Scale, </w:t>
            </w:r>
            <w:r w:rsidR="00FA05F7" w:rsidRPr="00167EB4">
              <w:rPr>
                <w:rFonts w:ascii="Arial" w:hAnsi="Arial" w:cs="Times"/>
                <w:color w:val="000000"/>
                <w:sz w:val="20"/>
                <w:szCs w:val="20"/>
                <w:lang w:val="en-US"/>
              </w:rPr>
              <w:t xml:space="preserve">Fibromyalgia impact  </w:t>
            </w:r>
            <w:r>
              <w:rPr>
                <w:rFonts w:ascii="Arial" w:hAnsi="Arial" w:cs="Times"/>
                <w:color w:val="000000"/>
                <w:sz w:val="20"/>
                <w:szCs w:val="20"/>
                <w:lang w:val="en-US"/>
              </w:rPr>
              <w:t>Q</w:t>
            </w:r>
            <w:r w:rsidR="00FA05F7" w:rsidRPr="00167EB4">
              <w:rPr>
                <w:rFonts w:ascii="Arial" w:hAnsi="Arial" w:cs="Times"/>
                <w:color w:val="000000"/>
                <w:sz w:val="20"/>
                <w:szCs w:val="20"/>
                <w:lang w:val="en-US"/>
              </w:rPr>
              <w:t>uestionnaire</w:t>
            </w:r>
            <w:r>
              <w:rPr>
                <w:rFonts w:ascii="Arial" w:hAnsi="Arial" w:cs="Times"/>
                <w:color w:val="000000"/>
                <w:sz w:val="20"/>
                <w:szCs w:val="20"/>
                <w:lang w:val="en-US"/>
              </w:rPr>
              <w:t xml:space="preserve">, Beck Depression Inventory, and Berg </w:t>
            </w:r>
            <w:r>
              <w:rPr>
                <w:rFonts w:ascii="Arial" w:hAnsi="Arial" w:cs="Times"/>
                <w:color w:val="000000"/>
                <w:sz w:val="20"/>
                <w:szCs w:val="20"/>
                <w:lang w:val="en-US"/>
              </w:rPr>
              <w:lastRenderedPageBreak/>
              <w:t>Balance Scale were used</w:t>
            </w:r>
            <w:r w:rsidR="00167EB4">
              <w:rPr>
                <w:rFonts w:ascii="Arial" w:hAnsi="Arial" w:cs="Times"/>
                <w:color w:val="000000"/>
                <w:sz w:val="20"/>
                <w:szCs w:val="20"/>
                <w:lang w:val="en-US"/>
              </w:rPr>
              <w:t>.</w:t>
            </w:r>
          </w:p>
          <w:p w14:paraId="05F650D5" w14:textId="04B8F85B" w:rsidR="00FA05F7" w:rsidRPr="00167EB4" w:rsidRDefault="00182CF0" w:rsidP="00167EB4">
            <w:pPr>
              <w:widowControl w:val="0"/>
              <w:autoSpaceDE w:val="0"/>
              <w:autoSpaceDN w:val="0"/>
              <w:adjustRightInd w:val="0"/>
              <w:spacing w:after="240"/>
              <w:rPr>
                <w:rFonts w:ascii="Arial" w:hAnsi="Arial" w:cs="Arial"/>
                <w:color w:val="000000"/>
                <w:sz w:val="20"/>
                <w:szCs w:val="20"/>
                <w:lang w:val="en-US"/>
              </w:rPr>
            </w:pPr>
            <w:r>
              <w:rPr>
                <w:rFonts w:ascii="Arial" w:hAnsi="Arial" w:cs="Times"/>
                <w:color w:val="000000"/>
                <w:sz w:val="20"/>
                <w:szCs w:val="20"/>
                <w:lang w:val="en-US"/>
              </w:rPr>
              <w:t>Effect of music on pain intensity is not clearly reported.</w:t>
            </w:r>
          </w:p>
        </w:tc>
      </w:tr>
      <w:tr w:rsidR="00FA05F7" w14:paraId="12086184" w14:textId="77777777" w:rsidTr="00BE0DC9">
        <w:tc>
          <w:tcPr>
            <w:tcW w:w="1668" w:type="dxa"/>
          </w:tcPr>
          <w:p w14:paraId="52B608EF" w14:textId="471C677E"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Hopper MJ</w:t>
            </w:r>
            <w:r w:rsidR="00FC7510">
              <w:rPr>
                <w:rFonts w:ascii="Arial" w:hAnsi="Arial" w:cs="Arial"/>
                <w:color w:val="1A1718"/>
                <w:sz w:val="20"/>
                <w:szCs w:val="20"/>
              </w:rPr>
              <w:t xml:space="preserve"> et al. </w:t>
            </w:r>
            <w:r w:rsidR="00C4634D">
              <w:rPr>
                <w:rFonts w:ascii="Arial" w:hAnsi="Arial" w:cs="Arial"/>
                <w:color w:val="1A1718"/>
                <w:sz w:val="20"/>
                <w:szCs w:val="20"/>
              </w:rPr>
              <w:t xml:space="preserve">2016 </w:t>
            </w:r>
            <w:r w:rsidR="00FC7510">
              <w:rPr>
                <w:rFonts w:ascii="Arial" w:hAnsi="Arial" w:cs="Arial"/>
                <w:color w:val="1A1718"/>
                <w:sz w:val="20"/>
                <w:szCs w:val="20"/>
              </w:rPr>
              <w:t>(</w:t>
            </w:r>
            <w:r w:rsidR="00440BE3">
              <w:rPr>
                <w:rFonts w:ascii="Arial" w:hAnsi="Arial" w:cs="Arial"/>
                <w:color w:val="1A1718"/>
                <w:sz w:val="20"/>
                <w:szCs w:val="20"/>
              </w:rPr>
              <w:t>48</w:t>
            </w:r>
            <w:r w:rsidR="00FC7510">
              <w:rPr>
                <w:rFonts w:ascii="Arial" w:hAnsi="Arial" w:cs="Arial"/>
                <w:color w:val="1A1718"/>
                <w:sz w:val="20"/>
                <w:szCs w:val="20"/>
              </w:rPr>
              <w:t>)</w:t>
            </w:r>
          </w:p>
        </w:tc>
        <w:tc>
          <w:tcPr>
            <w:tcW w:w="1701" w:type="dxa"/>
          </w:tcPr>
          <w:p w14:paraId="2C81A40C"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4</w:t>
            </w:r>
          </w:p>
          <w:p w14:paraId="047F376E"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C</w:t>
            </w:r>
          </w:p>
        </w:tc>
        <w:tc>
          <w:tcPr>
            <w:tcW w:w="1984" w:type="dxa"/>
          </w:tcPr>
          <w:p w14:paraId="1F7E2CFD"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Not specified</w:t>
            </w:r>
          </w:p>
        </w:tc>
        <w:tc>
          <w:tcPr>
            <w:tcW w:w="2268" w:type="dxa"/>
          </w:tcPr>
          <w:p w14:paraId="34229F18" w14:textId="0E7A8F1C" w:rsidR="00FA05F7" w:rsidRPr="00FC7510" w:rsidRDefault="00FA05F7" w:rsidP="00FC7510">
            <w:pPr>
              <w:widowControl w:val="0"/>
              <w:autoSpaceDE w:val="0"/>
              <w:autoSpaceDN w:val="0"/>
              <w:adjustRightInd w:val="0"/>
              <w:spacing w:after="240"/>
              <w:rPr>
                <w:rFonts w:ascii="Arial" w:hAnsi="Arial" w:cs="Times"/>
                <w:color w:val="000000"/>
                <w:sz w:val="20"/>
                <w:szCs w:val="20"/>
                <w:lang w:val="en-US"/>
              </w:rPr>
            </w:pPr>
            <w:r w:rsidRPr="00167EB4">
              <w:rPr>
                <w:rFonts w:ascii="Arial" w:hAnsi="Arial" w:cs="Times"/>
                <w:color w:val="000000"/>
                <w:sz w:val="20"/>
                <w:szCs w:val="20"/>
                <w:lang w:val="en-US"/>
              </w:rPr>
              <w:t xml:space="preserve">Participants’ narratives provided support for participation in the choir in enhancing positive affect, self-worth, interpersonal relationships and overall wellbeing. The choir enabled continued progress towards accomplishing key pain management programme aims: self-management, coping and living well with pain. </w:t>
            </w:r>
          </w:p>
        </w:tc>
        <w:tc>
          <w:tcPr>
            <w:tcW w:w="2151" w:type="dxa"/>
          </w:tcPr>
          <w:p w14:paraId="2F3E36AF" w14:textId="4AF75B68" w:rsidR="00FA05F7" w:rsidRPr="00FC7510" w:rsidRDefault="00FA05F7" w:rsidP="00FC7510">
            <w:pPr>
              <w:widowControl w:val="0"/>
              <w:autoSpaceDE w:val="0"/>
              <w:autoSpaceDN w:val="0"/>
              <w:adjustRightInd w:val="0"/>
              <w:spacing w:after="240"/>
              <w:rPr>
                <w:rFonts w:ascii="Arial" w:hAnsi="Arial" w:cs="Times"/>
                <w:color w:val="000000"/>
                <w:sz w:val="20"/>
                <w:szCs w:val="20"/>
                <w:lang w:val="en-US"/>
              </w:rPr>
            </w:pPr>
            <w:r w:rsidRPr="00FC7510">
              <w:rPr>
                <w:rFonts w:ascii="Arial" w:hAnsi="Arial" w:cs="Times"/>
                <w:color w:val="000000"/>
                <w:sz w:val="20"/>
                <w:szCs w:val="20"/>
                <w:lang w:val="en-US"/>
              </w:rPr>
              <w:t xml:space="preserve">Thematic analysis of the data uncovered seven themes: </w:t>
            </w:r>
            <w:r w:rsidR="00FC7510">
              <w:rPr>
                <w:rFonts w:ascii="Arial" w:hAnsi="Arial" w:cs="Times"/>
                <w:iCs/>
                <w:color w:val="000000"/>
                <w:sz w:val="20"/>
                <w:szCs w:val="20"/>
                <w:lang w:val="en-US"/>
              </w:rPr>
              <w:t>physical i</w:t>
            </w:r>
            <w:r w:rsidRPr="00FC7510">
              <w:rPr>
                <w:rFonts w:ascii="Arial" w:hAnsi="Arial" w:cs="Times"/>
                <w:iCs/>
                <w:color w:val="000000"/>
                <w:sz w:val="20"/>
                <w:szCs w:val="20"/>
                <w:lang w:val="en-US"/>
              </w:rPr>
              <w:t>mprovements</w:t>
            </w:r>
            <w:r w:rsidRPr="00FC7510">
              <w:rPr>
                <w:rFonts w:ascii="Arial" w:hAnsi="Arial" w:cs="Times"/>
                <w:color w:val="000000"/>
                <w:sz w:val="20"/>
                <w:szCs w:val="20"/>
                <w:lang w:val="en-US"/>
              </w:rPr>
              <w:t xml:space="preserve">, </w:t>
            </w:r>
            <w:r w:rsidR="00FC7510">
              <w:rPr>
                <w:rFonts w:ascii="Arial" w:hAnsi="Arial" w:cs="Times"/>
                <w:iCs/>
                <w:color w:val="000000"/>
                <w:sz w:val="20"/>
                <w:szCs w:val="20"/>
                <w:lang w:val="en-US"/>
              </w:rPr>
              <w:t>e</w:t>
            </w:r>
            <w:r w:rsidRPr="00FC7510">
              <w:rPr>
                <w:rFonts w:ascii="Arial" w:hAnsi="Arial" w:cs="Times"/>
                <w:iCs/>
                <w:color w:val="000000"/>
                <w:sz w:val="20"/>
                <w:szCs w:val="20"/>
                <w:lang w:val="en-US"/>
              </w:rPr>
              <w:t>motional Impact</w:t>
            </w:r>
            <w:r w:rsidRPr="00FC7510">
              <w:rPr>
                <w:rFonts w:ascii="Arial" w:hAnsi="Arial" w:cs="Times"/>
                <w:color w:val="000000"/>
                <w:sz w:val="20"/>
                <w:szCs w:val="20"/>
                <w:lang w:val="en-US"/>
              </w:rPr>
              <w:t xml:space="preserve">, </w:t>
            </w:r>
            <w:r w:rsidR="00FC7510">
              <w:rPr>
                <w:rFonts w:ascii="Arial" w:hAnsi="Arial" w:cs="Times"/>
                <w:iCs/>
                <w:color w:val="000000"/>
                <w:sz w:val="20"/>
                <w:szCs w:val="20"/>
                <w:lang w:val="en-US"/>
              </w:rPr>
              <w:t>p</w:t>
            </w:r>
            <w:r w:rsidRPr="00FC7510">
              <w:rPr>
                <w:rFonts w:ascii="Arial" w:hAnsi="Arial" w:cs="Times"/>
                <w:iCs/>
                <w:color w:val="000000"/>
                <w:sz w:val="20"/>
                <w:szCs w:val="20"/>
                <w:lang w:val="en-US"/>
              </w:rPr>
              <w:t xml:space="preserve">ersonal </w:t>
            </w:r>
            <w:r w:rsidR="00FC7510">
              <w:rPr>
                <w:rFonts w:ascii="Arial" w:hAnsi="Arial" w:cs="Times"/>
                <w:iCs/>
                <w:color w:val="000000"/>
                <w:sz w:val="20"/>
                <w:szCs w:val="20"/>
                <w:lang w:val="en-US"/>
              </w:rPr>
              <w:t>g</w:t>
            </w:r>
            <w:r w:rsidRPr="00FC7510">
              <w:rPr>
                <w:rFonts w:ascii="Arial" w:hAnsi="Arial" w:cs="Times"/>
                <w:iCs/>
                <w:color w:val="000000"/>
                <w:sz w:val="20"/>
                <w:szCs w:val="20"/>
                <w:lang w:val="en-US"/>
              </w:rPr>
              <w:t>rowth</w:t>
            </w:r>
            <w:r w:rsidRPr="00FC7510">
              <w:rPr>
                <w:rFonts w:ascii="Arial" w:hAnsi="Arial" w:cs="Times"/>
                <w:color w:val="000000"/>
                <w:sz w:val="20"/>
                <w:szCs w:val="20"/>
                <w:lang w:val="en-US"/>
              </w:rPr>
              <w:t xml:space="preserve">, </w:t>
            </w:r>
            <w:r w:rsidR="00FC7510">
              <w:rPr>
                <w:rFonts w:ascii="Arial" w:hAnsi="Arial" w:cs="Times"/>
                <w:iCs/>
                <w:color w:val="000000"/>
                <w:sz w:val="20"/>
                <w:szCs w:val="20"/>
                <w:lang w:val="en-US"/>
              </w:rPr>
              <w:t>interpersonal p</w:t>
            </w:r>
            <w:r w:rsidRPr="00FC7510">
              <w:rPr>
                <w:rFonts w:ascii="Arial" w:hAnsi="Arial" w:cs="Times"/>
                <w:iCs/>
                <w:color w:val="000000"/>
                <w:sz w:val="20"/>
                <w:szCs w:val="20"/>
                <w:lang w:val="en-US"/>
              </w:rPr>
              <w:t>rocesses</w:t>
            </w:r>
            <w:r w:rsidRPr="00FC7510">
              <w:rPr>
                <w:rFonts w:ascii="Arial" w:hAnsi="Arial" w:cs="Times"/>
                <w:color w:val="000000"/>
                <w:sz w:val="20"/>
                <w:szCs w:val="20"/>
                <w:lang w:val="en-US"/>
              </w:rPr>
              <w:t xml:space="preserve">, </w:t>
            </w:r>
            <w:r w:rsidR="00FC7510">
              <w:rPr>
                <w:rFonts w:ascii="Arial" w:hAnsi="Arial" w:cs="Times"/>
                <w:iCs/>
                <w:color w:val="000000"/>
                <w:sz w:val="20"/>
                <w:szCs w:val="20"/>
                <w:lang w:val="en-US"/>
              </w:rPr>
              <w:t>relationship with the ‘s</w:t>
            </w:r>
            <w:r w:rsidRPr="00FC7510">
              <w:rPr>
                <w:rFonts w:ascii="Arial" w:hAnsi="Arial" w:cs="Times"/>
                <w:iCs/>
                <w:color w:val="000000"/>
                <w:sz w:val="20"/>
                <w:szCs w:val="20"/>
                <w:lang w:val="en-US"/>
              </w:rPr>
              <w:t>elf’</w:t>
            </w:r>
            <w:r w:rsidRPr="00FC7510">
              <w:rPr>
                <w:rFonts w:ascii="Arial" w:hAnsi="Arial" w:cs="Times"/>
                <w:color w:val="000000"/>
                <w:sz w:val="20"/>
                <w:szCs w:val="20"/>
                <w:lang w:val="en-US"/>
              </w:rPr>
              <w:t xml:space="preserve">, </w:t>
            </w:r>
            <w:r w:rsidR="00FC7510">
              <w:rPr>
                <w:rFonts w:ascii="Arial" w:hAnsi="Arial" w:cs="Times"/>
                <w:iCs/>
                <w:color w:val="000000"/>
                <w:sz w:val="20"/>
                <w:szCs w:val="20"/>
                <w:lang w:val="en-US"/>
              </w:rPr>
              <w:t>living well with p</w:t>
            </w:r>
            <w:r w:rsidRPr="00FC7510">
              <w:rPr>
                <w:rFonts w:ascii="Arial" w:hAnsi="Arial" w:cs="Times"/>
                <w:iCs/>
                <w:color w:val="000000"/>
                <w:sz w:val="20"/>
                <w:szCs w:val="20"/>
                <w:lang w:val="en-US"/>
              </w:rPr>
              <w:t xml:space="preserve">ain </w:t>
            </w:r>
            <w:r w:rsidRPr="00FC7510">
              <w:rPr>
                <w:rFonts w:ascii="Arial" w:hAnsi="Arial" w:cs="Times"/>
                <w:color w:val="000000"/>
                <w:sz w:val="20"/>
                <w:szCs w:val="20"/>
                <w:lang w:val="en-US"/>
              </w:rPr>
              <w:t xml:space="preserve">and </w:t>
            </w:r>
            <w:r w:rsidR="00FC7510">
              <w:rPr>
                <w:rFonts w:ascii="Arial" w:hAnsi="Arial" w:cs="Times"/>
                <w:iCs/>
                <w:color w:val="000000"/>
                <w:sz w:val="20"/>
                <w:szCs w:val="20"/>
                <w:lang w:val="en-US"/>
              </w:rPr>
              <w:t>sharing the music and spreading the w</w:t>
            </w:r>
            <w:r w:rsidRPr="00FC7510">
              <w:rPr>
                <w:rFonts w:ascii="Arial" w:hAnsi="Arial" w:cs="Times"/>
                <w:iCs/>
                <w:color w:val="000000"/>
                <w:sz w:val="20"/>
                <w:szCs w:val="20"/>
                <w:lang w:val="en-US"/>
              </w:rPr>
              <w:t>ord</w:t>
            </w:r>
            <w:r w:rsidRPr="00FC7510">
              <w:rPr>
                <w:rFonts w:ascii="Arial" w:hAnsi="Arial" w:cs="Times"/>
                <w:color w:val="000000"/>
                <w:sz w:val="20"/>
                <w:szCs w:val="20"/>
                <w:lang w:val="en-US"/>
              </w:rPr>
              <w:t xml:space="preserve">. </w:t>
            </w:r>
          </w:p>
          <w:p w14:paraId="00C49EAF" w14:textId="77777777" w:rsidR="00FA05F7" w:rsidRPr="00710875" w:rsidRDefault="00FA05F7" w:rsidP="00FC7510">
            <w:pPr>
              <w:widowControl w:val="0"/>
              <w:autoSpaceDE w:val="0"/>
              <w:autoSpaceDN w:val="0"/>
              <w:adjustRightInd w:val="0"/>
              <w:spacing w:after="240"/>
              <w:rPr>
                <w:rFonts w:ascii="Arial" w:hAnsi="Arial" w:cs="Arial"/>
                <w:color w:val="1A1718"/>
                <w:sz w:val="20"/>
                <w:szCs w:val="20"/>
              </w:rPr>
            </w:pPr>
          </w:p>
        </w:tc>
      </w:tr>
      <w:tr w:rsidR="00FA05F7" w14:paraId="417731E1" w14:textId="77777777" w:rsidTr="00BE0DC9">
        <w:tc>
          <w:tcPr>
            <w:tcW w:w="1668" w:type="dxa"/>
          </w:tcPr>
          <w:p w14:paraId="6691B26F" w14:textId="501E99B8"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Bradt J</w:t>
            </w:r>
            <w:r w:rsidR="00FC7510">
              <w:rPr>
                <w:rFonts w:ascii="Arial" w:hAnsi="Arial" w:cs="Arial"/>
                <w:color w:val="1A1718"/>
                <w:sz w:val="20"/>
                <w:szCs w:val="20"/>
              </w:rPr>
              <w:t xml:space="preserve"> et al.</w:t>
            </w:r>
            <w:r w:rsidR="00C4634D">
              <w:rPr>
                <w:rFonts w:ascii="Arial" w:hAnsi="Arial" w:cs="Arial"/>
                <w:color w:val="1A1718"/>
                <w:sz w:val="20"/>
                <w:szCs w:val="20"/>
              </w:rPr>
              <w:t xml:space="preserve"> 2016</w:t>
            </w:r>
            <w:r w:rsidR="00FC7510">
              <w:rPr>
                <w:rFonts w:ascii="Arial" w:hAnsi="Arial" w:cs="Arial"/>
                <w:color w:val="1A1718"/>
                <w:sz w:val="20"/>
                <w:szCs w:val="20"/>
              </w:rPr>
              <w:t xml:space="preserve"> (</w:t>
            </w:r>
            <w:r w:rsidR="00C4634D">
              <w:rPr>
                <w:rFonts w:ascii="Arial" w:hAnsi="Arial" w:cs="Arial"/>
                <w:color w:val="1A1718"/>
                <w:sz w:val="20"/>
                <w:szCs w:val="20"/>
              </w:rPr>
              <w:t>5</w:t>
            </w:r>
            <w:r w:rsidR="00440BE3">
              <w:rPr>
                <w:rFonts w:ascii="Arial" w:hAnsi="Arial" w:cs="Arial"/>
                <w:color w:val="1A1718"/>
                <w:sz w:val="20"/>
                <w:szCs w:val="20"/>
              </w:rPr>
              <w:t>0</w:t>
            </w:r>
            <w:r w:rsidR="00FC7510">
              <w:rPr>
                <w:rFonts w:ascii="Arial" w:hAnsi="Arial" w:cs="Arial"/>
                <w:color w:val="1A1718"/>
                <w:sz w:val="20"/>
                <w:szCs w:val="20"/>
              </w:rPr>
              <w:t>)</w:t>
            </w:r>
          </w:p>
        </w:tc>
        <w:tc>
          <w:tcPr>
            <w:tcW w:w="1701" w:type="dxa"/>
          </w:tcPr>
          <w:p w14:paraId="7E773B7A"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1b</w:t>
            </w:r>
          </w:p>
          <w:p w14:paraId="3F31B619"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A</w:t>
            </w:r>
          </w:p>
        </w:tc>
        <w:tc>
          <w:tcPr>
            <w:tcW w:w="1984" w:type="dxa"/>
          </w:tcPr>
          <w:p w14:paraId="7123C3CE" w14:textId="77777777" w:rsidR="00FA05F7" w:rsidRPr="00710875" w:rsidRDefault="00FA05F7" w:rsidP="00DE6222">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1, 2, 3, 4, 5, 6</w:t>
            </w:r>
          </w:p>
        </w:tc>
        <w:tc>
          <w:tcPr>
            <w:tcW w:w="2268" w:type="dxa"/>
          </w:tcPr>
          <w:p w14:paraId="7E97D0D3" w14:textId="02EACD68" w:rsidR="00FA05F7" w:rsidRPr="00D80C01" w:rsidRDefault="00FC7510" w:rsidP="00D80C01">
            <w:pPr>
              <w:widowControl w:val="0"/>
              <w:autoSpaceDE w:val="0"/>
              <w:autoSpaceDN w:val="0"/>
              <w:adjustRightInd w:val="0"/>
              <w:spacing w:after="240"/>
              <w:rPr>
                <w:rFonts w:ascii="Arial" w:hAnsi="Arial" w:cs="Arial"/>
                <w:color w:val="000000"/>
                <w:sz w:val="20"/>
                <w:szCs w:val="20"/>
                <w:lang w:val="en-US"/>
              </w:rPr>
            </w:pPr>
            <w:r w:rsidRPr="00D80C01">
              <w:rPr>
                <w:rFonts w:ascii="Arial" w:hAnsi="Arial" w:cs="Arial"/>
                <w:color w:val="000000"/>
                <w:sz w:val="20"/>
                <w:szCs w:val="20"/>
                <w:lang w:val="en-US"/>
              </w:rPr>
              <w:t>Large effect sizes in vocal</w:t>
            </w:r>
            <w:r w:rsidR="00FA05F7" w:rsidRPr="00D80C01">
              <w:rPr>
                <w:rFonts w:ascii="Arial" w:hAnsi="Arial" w:cs="Arial"/>
                <w:color w:val="000000"/>
                <w:sz w:val="20"/>
                <w:szCs w:val="20"/>
                <w:lang w:val="en-US"/>
              </w:rPr>
              <w:t xml:space="preserve"> therapy group were obtained for self-efficacy at weeks 8 </w:t>
            </w:r>
            <w:r w:rsidR="00F46A7A" w:rsidRPr="00F46A7A">
              <w:rPr>
                <w:rFonts w:ascii="Arial" w:hAnsi="Arial" w:cs="Arial"/>
                <w:color w:val="000000"/>
                <w:sz w:val="20"/>
                <w:szCs w:val="20"/>
                <w:lang w:val="en-US"/>
              </w:rPr>
              <w:t>(SMD = 1,09, 95% CI 0,45 to 1,</w:t>
            </w:r>
            <w:r w:rsidR="00E75711" w:rsidRPr="00A43004">
              <w:rPr>
                <w:rFonts w:ascii="Arial" w:hAnsi="Arial" w:cs="Arial"/>
                <w:color w:val="000000"/>
                <w:sz w:val="20"/>
                <w:szCs w:val="20"/>
                <w:lang w:val="en-US"/>
              </w:rPr>
              <w:t xml:space="preserve">73) </w:t>
            </w:r>
            <w:r w:rsidR="00FA05F7" w:rsidRPr="00D80C01">
              <w:rPr>
                <w:rFonts w:ascii="Arial" w:hAnsi="Arial" w:cs="Arial"/>
                <w:color w:val="000000"/>
                <w:sz w:val="20"/>
                <w:szCs w:val="20"/>
                <w:lang w:val="en-US"/>
              </w:rPr>
              <w:t>and 12</w:t>
            </w:r>
            <w:r w:rsidR="00E75711" w:rsidRPr="00D80C01">
              <w:rPr>
                <w:rFonts w:ascii="Arial" w:hAnsi="Arial" w:cs="Arial"/>
                <w:color w:val="000000"/>
                <w:sz w:val="20"/>
                <w:szCs w:val="20"/>
                <w:lang w:val="en-US"/>
              </w:rPr>
              <w:t xml:space="preserve"> </w:t>
            </w:r>
            <w:r w:rsidR="00F46A7A" w:rsidRPr="00F46A7A">
              <w:rPr>
                <w:rFonts w:ascii="Arial" w:hAnsi="Arial" w:cs="Arial"/>
                <w:color w:val="000000"/>
                <w:sz w:val="20"/>
                <w:szCs w:val="20"/>
                <w:lang w:val="en-US"/>
              </w:rPr>
              <w:t>(SMD = 0,77, 95% CI 0,13 to 1,</w:t>
            </w:r>
            <w:r w:rsidR="00E75711" w:rsidRPr="00A43004">
              <w:rPr>
                <w:rFonts w:ascii="Arial" w:hAnsi="Arial" w:cs="Arial"/>
                <w:color w:val="000000"/>
                <w:sz w:val="20"/>
                <w:szCs w:val="20"/>
                <w:lang w:val="en-US"/>
              </w:rPr>
              <w:t>42)</w:t>
            </w:r>
            <w:r w:rsidR="00D80C01" w:rsidRPr="00D80C01">
              <w:rPr>
                <w:rFonts w:ascii="Arial" w:hAnsi="Arial" w:cs="Arial"/>
                <w:color w:val="000000"/>
                <w:sz w:val="20"/>
                <w:szCs w:val="20"/>
                <w:lang w:val="en-US"/>
              </w:rPr>
              <w:t xml:space="preserve">. </w:t>
            </w:r>
            <w:r w:rsidR="00D80C01">
              <w:rPr>
                <w:rFonts w:ascii="Arial" w:hAnsi="Arial" w:cs="Arial"/>
                <w:color w:val="000000"/>
                <w:sz w:val="20"/>
                <w:szCs w:val="20"/>
                <w:lang w:val="en-US"/>
              </w:rPr>
              <w:t>M</w:t>
            </w:r>
            <w:r w:rsidR="00FA05F7" w:rsidRPr="00D80C01">
              <w:rPr>
                <w:rFonts w:ascii="Arial" w:hAnsi="Arial" w:cs="Arial"/>
                <w:color w:val="000000"/>
                <w:sz w:val="20"/>
                <w:szCs w:val="20"/>
                <w:lang w:val="en-US"/>
              </w:rPr>
              <w:t>oderate effect size was found for pain interference at week 8</w:t>
            </w:r>
            <w:r w:rsidR="00E75711" w:rsidRPr="00D80C01">
              <w:rPr>
                <w:rFonts w:ascii="Arial" w:hAnsi="Arial" w:cs="Arial"/>
                <w:color w:val="000000"/>
                <w:sz w:val="20"/>
                <w:szCs w:val="20"/>
                <w:lang w:val="en-US"/>
              </w:rPr>
              <w:t xml:space="preserve"> </w:t>
            </w:r>
            <w:r w:rsidR="00F46A7A" w:rsidRPr="00F46A7A">
              <w:rPr>
                <w:rFonts w:ascii="Arial" w:hAnsi="Arial" w:cs="Arial"/>
                <w:color w:val="000000"/>
                <w:sz w:val="20"/>
                <w:szCs w:val="20"/>
                <w:lang w:val="en-US"/>
              </w:rPr>
              <w:t>(SMD = 0,6, 95% CI 0,01 to 1,</w:t>
            </w:r>
            <w:r w:rsidR="00E75711" w:rsidRPr="00A43004">
              <w:rPr>
                <w:rFonts w:ascii="Arial" w:hAnsi="Arial" w:cs="Arial"/>
                <w:color w:val="000000"/>
                <w:sz w:val="20"/>
                <w:szCs w:val="20"/>
                <w:lang w:val="en-US"/>
              </w:rPr>
              <w:t>22)</w:t>
            </w:r>
            <w:r w:rsidR="00D80C01">
              <w:rPr>
                <w:rFonts w:ascii="Arial" w:hAnsi="Arial" w:cs="Arial"/>
                <w:color w:val="000000"/>
                <w:sz w:val="20"/>
                <w:szCs w:val="20"/>
                <w:lang w:val="en-US"/>
              </w:rPr>
              <w:t>. N</w:t>
            </w:r>
            <w:r w:rsidR="00FA05F7" w:rsidRPr="00D80C01">
              <w:rPr>
                <w:rFonts w:ascii="Arial" w:hAnsi="Arial" w:cs="Arial"/>
                <w:color w:val="000000"/>
                <w:sz w:val="20"/>
                <w:szCs w:val="20"/>
                <w:lang w:val="en-US"/>
              </w:rPr>
              <w:t xml:space="preserve">o improvements were found for general activities and emotional functioning. Moderate effect sizes were obtained for pain intensity </w:t>
            </w:r>
            <w:r w:rsidR="00F46A7A" w:rsidRPr="00F46A7A">
              <w:rPr>
                <w:rFonts w:ascii="Arial" w:hAnsi="Arial" w:cs="Arial"/>
                <w:color w:val="000000"/>
                <w:sz w:val="20"/>
                <w:szCs w:val="20"/>
                <w:lang w:val="en-US"/>
              </w:rPr>
              <w:t>(SMD = 0,6, 95% CI −0,01 to 1,</w:t>
            </w:r>
            <w:r w:rsidR="00D80C01" w:rsidRPr="00A43004">
              <w:rPr>
                <w:rFonts w:ascii="Arial" w:hAnsi="Arial" w:cs="Arial"/>
                <w:color w:val="000000"/>
                <w:sz w:val="20"/>
                <w:szCs w:val="20"/>
                <w:lang w:val="en-US"/>
              </w:rPr>
              <w:t xml:space="preserve">2) </w:t>
            </w:r>
            <w:r w:rsidR="00FA05F7" w:rsidRPr="00D80C01">
              <w:rPr>
                <w:rFonts w:ascii="Arial" w:hAnsi="Arial" w:cs="Arial"/>
                <w:color w:val="000000"/>
                <w:sz w:val="20"/>
                <w:szCs w:val="20"/>
                <w:lang w:val="en-US"/>
              </w:rPr>
              <w:t xml:space="preserve">and small effect sizes for coping </w:t>
            </w:r>
            <w:r w:rsidR="00F46A7A" w:rsidRPr="00F46A7A">
              <w:rPr>
                <w:rFonts w:ascii="Arial" w:hAnsi="Arial" w:cs="Arial"/>
                <w:color w:val="000000"/>
                <w:sz w:val="20"/>
                <w:szCs w:val="20"/>
                <w:lang w:val="en-US"/>
              </w:rPr>
              <w:t>(SMD = 0,26, 95% CI −0,</w:t>
            </w:r>
            <w:r w:rsidR="00F46A7A" w:rsidRPr="00F3417B">
              <w:rPr>
                <w:rFonts w:ascii="Arial" w:hAnsi="Arial" w:cs="Arial"/>
                <w:color w:val="000000"/>
                <w:sz w:val="20"/>
                <w:szCs w:val="20"/>
                <w:lang w:val="en-US"/>
              </w:rPr>
              <w:t>36 to 0,</w:t>
            </w:r>
            <w:r w:rsidR="00D80C01" w:rsidRPr="00A43004">
              <w:rPr>
                <w:rFonts w:ascii="Arial" w:hAnsi="Arial" w:cs="Arial"/>
                <w:color w:val="000000"/>
                <w:sz w:val="20"/>
                <w:szCs w:val="20"/>
                <w:lang w:val="en-US"/>
              </w:rPr>
              <w:t xml:space="preserve">88), </w:t>
            </w:r>
            <w:r w:rsidR="00FA05F7" w:rsidRPr="00D80C01">
              <w:rPr>
                <w:rFonts w:ascii="Arial" w:hAnsi="Arial" w:cs="Arial"/>
                <w:color w:val="000000"/>
                <w:sz w:val="20"/>
                <w:szCs w:val="20"/>
                <w:lang w:val="en-US"/>
              </w:rPr>
              <w:t xml:space="preserve">albeit not statistically significant. Qualitative findings suggested that the treatment resulted in enhanced self-management, motivation, empowerment, a </w:t>
            </w:r>
            <w:r w:rsidR="00FA05F7" w:rsidRPr="00D80C01">
              <w:rPr>
                <w:rFonts w:ascii="Arial" w:hAnsi="Arial" w:cs="Arial"/>
                <w:color w:val="000000"/>
                <w:sz w:val="20"/>
                <w:szCs w:val="20"/>
                <w:lang w:val="en-US"/>
              </w:rPr>
              <w:lastRenderedPageBreak/>
              <w:t>sense of belonging, and reduced isolation.</w:t>
            </w:r>
            <w:r w:rsidR="00FA05F7" w:rsidRPr="00FC7510">
              <w:rPr>
                <w:rFonts w:ascii="Arial" w:hAnsi="Arial" w:cs="Times"/>
                <w:color w:val="000000"/>
                <w:sz w:val="20"/>
                <w:szCs w:val="20"/>
                <w:lang w:val="en-US"/>
              </w:rPr>
              <w:t xml:space="preserve"> </w:t>
            </w:r>
          </w:p>
        </w:tc>
        <w:tc>
          <w:tcPr>
            <w:tcW w:w="2151" w:type="dxa"/>
          </w:tcPr>
          <w:p w14:paraId="2FFE3B28" w14:textId="77777777" w:rsidR="00E75711" w:rsidRPr="00F4100C" w:rsidRDefault="00E75711" w:rsidP="00F4100C">
            <w:pPr>
              <w:widowControl w:val="0"/>
              <w:autoSpaceDE w:val="0"/>
              <w:autoSpaceDN w:val="0"/>
              <w:adjustRightInd w:val="0"/>
              <w:spacing w:after="240"/>
              <w:rPr>
                <w:rFonts w:ascii="Arial" w:hAnsi="Arial" w:cs="Arial"/>
                <w:color w:val="000000"/>
                <w:sz w:val="20"/>
                <w:szCs w:val="20"/>
                <w:lang w:val="en-US"/>
              </w:rPr>
            </w:pPr>
            <w:r w:rsidRPr="00A43004">
              <w:rPr>
                <w:rFonts w:ascii="Arial" w:hAnsi="Arial" w:cs="Arial"/>
                <w:color w:val="000000"/>
                <w:sz w:val="20"/>
                <w:szCs w:val="20"/>
                <w:u w:val="single"/>
                <w:lang w:val="en-US"/>
              </w:rPr>
              <w:lastRenderedPageBreak/>
              <w:t>Effect sizes</w:t>
            </w:r>
            <w:r w:rsidRPr="00F4100C">
              <w:rPr>
                <w:rFonts w:ascii="Arial" w:hAnsi="Arial" w:cs="Arial"/>
                <w:color w:val="000000"/>
                <w:sz w:val="20"/>
                <w:szCs w:val="20"/>
                <w:lang w:val="en-US"/>
              </w:rPr>
              <w:t>: standardized mean difference (SMD)</w:t>
            </w:r>
            <w:r w:rsidRPr="00A43004">
              <w:rPr>
                <w:rFonts w:ascii="Arial" w:hAnsi="Arial" w:cs="Arial"/>
                <w:color w:val="000000"/>
                <w:sz w:val="20"/>
                <w:szCs w:val="20"/>
                <w:lang w:val="en-US"/>
              </w:rPr>
              <w:t xml:space="preserve"> also known as Cohen’s </w:t>
            </w:r>
            <w:r w:rsidRPr="00A43004">
              <w:rPr>
                <w:rFonts w:ascii="Arial" w:hAnsi="Arial" w:cs="Arial"/>
                <w:i/>
                <w:color w:val="000000"/>
                <w:sz w:val="20"/>
                <w:szCs w:val="20"/>
                <w:lang w:val="en-US"/>
              </w:rPr>
              <w:t>d</w:t>
            </w:r>
            <w:r w:rsidRPr="00F4100C">
              <w:rPr>
                <w:rFonts w:ascii="Arial" w:hAnsi="Arial" w:cs="Arial"/>
                <w:color w:val="000000"/>
                <w:sz w:val="20"/>
                <w:szCs w:val="20"/>
                <w:lang w:val="en-US"/>
              </w:rPr>
              <w:t xml:space="preserve">. Reported with </w:t>
            </w:r>
            <w:r w:rsidRPr="00A43004">
              <w:rPr>
                <w:rFonts w:ascii="Arial" w:hAnsi="Arial" w:cs="Arial"/>
                <w:color w:val="000000"/>
                <w:sz w:val="20"/>
                <w:szCs w:val="20"/>
                <w:lang w:val="en-US"/>
              </w:rPr>
              <w:t>and associated 95% confidence intervals (CI)</w:t>
            </w:r>
            <w:r w:rsidRPr="00F4100C">
              <w:rPr>
                <w:rFonts w:ascii="Arial" w:hAnsi="Arial" w:cs="Arial"/>
                <w:color w:val="000000"/>
                <w:sz w:val="20"/>
                <w:szCs w:val="20"/>
                <w:lang w:val="en-US"/>
              </w:rPr>
              <w:t>.</w:t>
            </w:r>
          </w:p>
          <w:p w14:paraId="47BCC8F0" w14:textId="77777777" w:rsidR="00FA05F7" w:rsidRPr="0089528F" w:rsidRDefault="00FC7510" w:rsidP="00F4100C">
            <w:pPr>
              <w:widowControl w:val="0"/>
              <w:autoSpaceDE w:val="0"/>
              <w:autoSpaceDN w:val="0"/>
              <w:adjustRightInd w:val="0"/>
              <w:spacing w:after="240"/>
              <w:rPr>
                <w:rFonts w:ascii="Arial" w:hAnsi="Arial" w:cs="Arial"/>
                <w:color w:val="1A1718"/>
                <w:sz w:val="20"/>
                <w:szCs w:val="20"/>
              </w:rPr>
            </w:pPr>
            <w:r w:rsidRPr="00B72FBC">
              <w:rPr>
                <w:rFonts w:ascii="Arial" w:hAnsi="Arial" w:cs="Arial"/>
                <w:color w:val="1A1718"/>
                <w:sz w:val="20"/>
                <w:szCs w:val="20"/>
              </w:rPr>
              <w:t>After end of the study, v</w:t>
            </w:r>
            <w:r w:rsidR="00FA05F7" w:rsidRPr="00B31E8B">
              <w:rPr>
                <w:rFonts w:ascii="Arial" w:hAnsi="Arial" w:cs="Arial"/>
                <w:color w:val="1A1718"/>
                <w:sz w:val="20"/>
                <w:szCs w:val="20"/>
              </w:rPr>
              <w:t>ocal therapy was offered to patints from wait list</w:t>
            </w:r>
            <w:r w:rsidRPr="00BD25F0">
              <w:rPr>
                <w:rFonts w:ascii="Arial" w:hAnsi="Arial" w:cs="Arial"/>
                <w:color w:val="1A1718"/>
                <w:sz w:val="20"/>
                <w:szCs w:val="20"/>
              </w:rPr>
              <w:t>.</w:t>
            </w:r>
          </w:p>
          <w:p w14:paraId="2133209F" w14:textId="17C0570D" w:rsidR="001B5B38" w:rsidRPr="00A43004" w:rsidRDefault="001B5B38" w:rsidP="00FC7510">
            <w:pPr>
              <w:keepNext/>
              <w:keepLines/>
              <w:widowControl w:val="0"/>
              <w:autoSpaceDE w:val="0"/>
              <w:autoSpaceDN w:val="0"/>
              <w:adjustRightInd w:val="0"/>
              <w:spacing w:before="200" w:after="240"/>
              <w:outlineLvl w:val="1"/>
              <w:rPr>
                <w:rFonts w:ascii="Times" w:hAnsi="Times" w:cs="Times"/>
                <w:color w:val="000000"/>
                <w:lang w:val="en-US"/>
              </w:rPr>
            </w:pPr>
            <w:r w:rsidRPr="00063D05">
              <w:rPr>
                <w:rFonts w:ascii="Arial" w:hAnsi="Arial" w:cs="Arial"/>
                <w:color w:val="1A1718"/>
                <w:sz w:val="20"/>
                <w:szCs w:val="20"/>
              </w:rPr>
              <w:t xml:space="preserve">The following instruments were used: </w:t>
            </w:r>
            <w:r w:rsidRPr="00A43004">
              <w:rPr>
                <w:rFonts w:ascii="Arial" w:hAnsi="Arial" w:cs="Arial"/>
                <w:color w:val="000000"/>
                <w:sz w:val="20"/>
                <w:szCs w:val="20"/>
                <w:lang w:val="en-US"/>
              </w:rPr>
              <w:t xml:space="preserve">Westhaven-Yale Multidimensional Pain Inventory,  </w:t>
            </w:r>
            <w:r w:rsidR="00F4100C" w:rsidRPr="00A43004">
              <w:rPr>
                <w:rFonts w:ascii="Arial" w:hAnsi="Arial" w:cs="Arial"/>
                <w:color w:val="000000"/>
                <w:sz w:val="20"/>
                <w:szCs w:val="20"/>
                <w:lang w:val="en-US"/>
              </w:rPr>
              <w:t xml:space="preserve">Interference Scale,  Pain Self-Efficacy Questionnaire,  Hospital Anxiety and Depression Scale,  Patient Global Impression of Change Scale. In addition, participants rated their average pain intensity as well as average pain coping during the </w:t>
            </w:r>
            <w:r w:rsidR="00F4100C" w:rsidRPr="00A43004">
              <w:rPr>
                <w:rFonts w:ascii="Arial" w:hAnsi="Arial" w:cs="Arial"/>
                <w:color w:val="000000"/>
                <w:sz w:val="20"/>
                <w:szCs w:val="20"/>
                <w:lang w:val="en-US"/>
              </w:rPr>
              <w:lastRenderedPageBreak/>
              <w:t xml:space="preserve">past week using an 11-point (0–10) numeric rating scale. </w:t>
            </w:r>
          </w:p>
        </w:tc>
      </w:tr>
      <w:tr w:rsidR="00FA05F7" w14:paraId="0404237F" w14:textId="77777777" w:rsidTr="00BE0DC9">
        <w:tc>
          <w:tcPr>
            <w:tcW w:w="1668" w:type="dxa"/>
          </w:tcPr>
          <w:p w14:paraId="14C14E78" w14:textId="04D6CF00"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Owens JE</w:t>
            </w:r>
            <w:r w:rsidR="00FC7510">
              <w:rPr>
                <w:rFonts w:ascii="Arial" w:hAnsi="Arial" w:cs="Arial"/>
                <w:color w:val="1A1718"/>
                <w:sz w:val="20"/>
                <w:szCs w:val="20"/>
              </w:rPr>
              <w:t xml:space="preserve"> et al.</w:t>
            </w:r>
            <w:r w:rsidR="00C4634D">
              <w:rPr>
                <w:rFonts w:ascii="Arial" w:hAnsi="Arial" w:cs="Arial"/>
                <w:color w:val="1A1718"/>
                <w:sz w:val="20"/>
                <w:szCs w:val="20"/>
              </w:rPr>
              <w:t xml:space="preserve"> 2016</w:t>
            </w:r>
            <w:r w:rsidR="00FC7510">
              <w:rPr>
                <w:rFonts w:ascii="Arial" w:hAnsi="Arial" w:cs="Arial"/>
                <w:color w:val="1A1718"/>
                <w:sz w:val="20"/>
                <w:szCs w:val="20"/>
              </w:rPr>
              <w:t xml:space="preserve"> (</w:t>
            </w:r>
            <w:r w:rsidR="00440BE3">
              <w:rPr>
                <w:rFonts w:ascii="Arial" w:hAnsi="Arial" w:cs="Arial"/>
                <w:color w:val="1A1718"/>
                <w:sz w:val="20"/>
                <w:szCs w:val="20"/>
              </w:rPr>
              <w:t>51</w:t>
            </w:r>
            <w:r w:rsidR="00FC7510">
              <w:rPr>
                <w:rFonts w:ascii="Arial" w:hAnsi="Arial" w:cs="Arial"/>
                <w:color w:val="1A1718"/>
                <w:sz w:val="20"/>
                <w:szCs w:val="20"/>
              </w:rPr>
              <w:t>)</w:t>
            </w:r>
          </w:p>
        </w:tc>
        <w:tc>
          <w:tcPr>
            <w:tcW w:w="1701" w:type="dxa"/>
          </w:tcPr>
          <w:p w14:paraId="56EC213E"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3b</w:t>
            </w:r>
          </w:p>
          <w:p w14:paraId="3BC42496"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B</w:t>
            </w:r>
          </w:p>
        </w:tc>
        <w:tc>
          <w:tcPr>
            <w:tcW w:w="1984" w:type="dxa"/>
          </w:tcPr>
          <w:p w14:paraId="6EBC58E5"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Not specified</w:t>
            </w:r>
          </w:p>
        </w:tc>
        <w:tc>
          <w:tcPr>
            <w:tcW w:w="2268" w:type="dxa"/>
          </w:tcPr>
          <w:p w14:paraId="4AAB3131" w14:textId="766AF1DA" w:rsidR="00FA05F7" w:rsidRPr="00710875" w:rsidRDefault="00FA05F7" w:rsidP="00FC7510">
            <w:pPr>
              <w:widowControl w:val="0"/>
              <w:autoSpaceDE w:val="0"/>
              <w:autoSpaceDN w:val="0"/>
              <w:adjustRightInd w:val="0"/>
              <w:spacing w:after="240"/>
              <w:rPr>
                <w:rFonts w:ascii="Arial" w:hAnsi="Arial" w:cs="Arial"/>
                <w:color w:val="1A1718"/>
                <w:sz w:val="20"/>
                <w:szCs w:val="20"/>
              </w:rPr>
            </w:pPr>
            <w:r>
              <w:rPr>
                <w:rFonts w:ascii="Arial" w:hAnsi="Arial" w:cs="Arial"/>
                <w:color w:val="000000"/>
                <w:sz w:val="20"/>
                <w:szCs w:val="20"/>
                <w:lang w:val="en-US"/>
              </w:rPr>
              <w:t>Some patients living well with pain use music for pain relief</w:t>
            </w:r>
            <w:r w:rsidR="00F46A7A">
              <w:rPr>
                <w:rFonts w:ascii="Arial" w:hAnsi="Arial" w:cs="Arial"/>
                <w:color w:val="000000"/>
                <w:sz w:val="20"/>
                <w:szCs w:val="20"/>
                <w:lang w:val="en-US"/>
              </w:rPr>
              <w:t>.</w:t>
            </w:r>
          </w:p>
        </w:tc>
        <w:tc>
          <w:tcPr>
            <w:tcW w:w="2151" w:type="dxa"/>
          </w:tcPr>
          <w:p w14:paraId="248B0323" w14:textId="77777777" w:rsidR="00FA05F7" w:rsidRPr="00710875" w:rsidRDefault="00FA05F7" w:rsidP="00FC7510">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Study was not aimed to evaluate music as a therapeutic intervention.</w:t>
            </w:r>
          </w:p>
        </w:tc>
      </w:tr>
      <w:tr w:rsidR="00FA05F7" w14:paraId="3B3F961E" w14:textId="77777777" w:rsidTr="00BE0DC9">
        <w:tc>
          <w:tcPr>
            <w:tcW w:w="1668" w:type="dxa"/>
          </w:tcPr>
          <w:p w14:paraId="2DD26115" w14:textId="3FCFD9AA"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Linnemann</w:t>
            </w:r>
            <w:r w:rsidR="00FC7510">
              <w:rPr>
                <w:rFonts w:ascii="Arial" w:hAnsi="Arial" w:cs="Arial"/>
                <w:color w:val="1A1718"/>
                <w:sz w:val="20"/>
                <w:szCs w:val="20"/>
              </w:rPr>
              <w:t xml:space="preserve"> et al. </w:t>
            </w:r>
            <w:r w:rsidR="00C4634D">
              <w:rPr>
                <w:rFonts w:ascii="Arial" w:hAnsi="Arial" w:cs="Arial"/>
                <w:color w:val="1A1718"/>
                <w:sz w:val="20"/>
                <w:szCs w:val="20"/>
              </w:rPr>
              <w:t xml:space="preserve">2015 </w:t>
            </w:r>
            <w:r w:rsidR="00FC7510">
              <w:rPr>
                <w:rFonts w:ascii="Arial" w:hAnsi="Arial" w:cs="Arial"/>
                <w:color w:val="1A1718"/>
                <w:sz w:val="20"/>
                <w:szCs w:val="20"/>
              </w:rPr>
              <w:t>(</w:t>
            </w:r>
            <w:r w:rsidR="00440BE3">
              <w:rPr>
                <w:rFonts w:ascii="Arial" w:hAnsi="Arial" w:cs="Arial"/>
                <w:color w:val="1A1718"/>
                <w:sz w:val="20"/>
                <w:szCs w:val="20"/>
              </w:rPr>
              <w:t>52</w:t>
            </w:r>
            <w:r w:rsidR="00FC7510">
              <w:rPr>
                <w:rFonts w:ascii="Arial" w:hAnsi="Arial" w:cs="Arial"/>
                <w:color w:val="1A1718"/>
                <w:sz w:val="20"/>
                <w:szCs w:val="20"/>
              </w:rPr>
              <w:t>)</w:t>
            </w:r>
          </w:p>
        </w:tc>
        <w:tc>
          <w:tcPr>
            <w:tcW w:w="1701" w:type="dxa"/>
          </w:tcPr>
          <w:p w14:paraId="7AE320F7"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2b</w:t>
            </w:r>
          </w:p>
          <w:p w14:paraId="7674A8BA"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B</w:t>
            </w:r>
          </w:p>
        </w:tc>
        <w:tc>
          <w:tcPr>
            <w:tcW w:w="1984" w:type="dxa"/>
          </w:tcPr>
          <w:p w14:paraId="7479D14B" w14:textId="77777777" w:rsidR="00FA05F7" w:rsidRPr="00710875" w:rsidRDefault="00FA05F7" w:rsidP="00DE6222">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1, 3</w:t>
            </w:r>
          </w:p>
        </w:tc>
        <w:tc>
          <w:tcPr>
            <w:tcW w:w="2268" w:type="dxa"/>
          </w:tcPr>
          <w:p w14:paraId="5432274F" w14:textId="2C87948F" w:rsidR="00143210" w:rsidRDefault="00FC7510" w:rsidP="00A43004">
            <w:pPr>
              <w:widowControl w:val="0"/>
              <w:autoSpaceDE w:val="0"/>
              <w:autoSpaceDN w:val="0"/>
              <w:adjustRightInd w:val="0"/>
              <w:spacing w:after="240"/>
              <w:rPr>
                <w:rFonts w:ascii="Times" w:eastAsiaTheme="majorEastAsia" w:hAnsi="Times" w:cs="Times"/>
                <w:b/>
                <w:bCs/>
                <w:color w:val="000000"/>
                <w:sz w:val="26"/>
                <w:szCs w:val="26"/>
                <w:lang w:val="en-US"/>
              </w:rPr>
            </w:pPr>
            <w:r>
              <w:rPr>
                <w:rFonts w:ascii="Arial" w:hAnsi="Arial" w:cs="Times"/>
                <w:color w:val="000000"/>
                <w:sz w:val="20"/>
                <w:szCs w:val="20"/>
                <w:lang w:val="en-US"/>
              </w:rPr>
              <w:t>L</w:t>
            </w:r>
            <w:r w:rsidR="00FA05F7" w:rsidRPr="00FC7510">
              <w:rPr>
                <w:rFonts w:ascii="Arial" w:hAnsi="Arial" w:cs="Times"/>
                <w:color w:val="000000"/>
                <w:sz w:val="20"/>
                <w:szCs w:val="20"/>
                <w:lang w:val="en-US"/>
              </w:rPr>
              <w:t>istening</w:t>
            </w:r>
            <w:r>
              <w:rPr>
                <w:rFonts w:ascii="Arial" w:hAnsi="Arial" w:cs="Times"/>
                <w:color w:val="000000"/>
                <w:sz w:val="20"/>
                <w:szCs w:val="20"/>
                <w:lang w:val="en-US"/>
              </w:rPr>
              <w:t xml:space="preserve"> to the music</w:t>
            </w:r>
            <w:r w:rsidR="00FA05F7" w:rsidRPr="00FC7510">
              <w:rPr>
                <w:rFonts w:ascii="Arial" w:hAnsi="Arial" w:cs="Times"/>
                <w:color w:val="000000"/>
                <w:sz w:val="20"/>
                <w:szCs w:val="20"/>
                <w:lang w:val="en-US"/>
              </w:rPr>
              <w:t xml:space="preserve"> </w:t>
            </w:r>
            <w:r w:rsidR="00FA05F7" w:rsidRPr="00FC7510">
              <w:rPr>
                <w:rFonts w:ascii="Arial" w:hAnsi="Arial" w:cs="Times"/>
                <w:color w:val="000000"/>
                <w:sz w:val="20"/>
                <w:szCs w:val="20"/>
                <w:u w:val="single"/>
                <w:lang w:val="en-US"/>
              </w:rPr>
              <w:t>increased perceived control over pain</w:t>
            </w:r>
            <w:r w:rsidR="00143210">
              <w:rPr>
                <w:rFonts w:ascii="Arial" w:hAnsi="Arial" w:cs="Times"/>
                <w:color w:val="000000"/>
                <w:sz w:val="20"/>
                <w:szCs w:val="20"/>
                <w:u w:val="single"/>
                <w:lang w:val="en-US"/>
              </w:rPr>
              <w:t xml:space="preserve"> (</w:t>
            </w:r>
            <w:r w:rsidR="00143210" w:rsidRPr="00A43004">
              <w:rPr>
                <w:rFonts w:ascii="Arial" w:hAnsi="Arial" w:cs="Arial"/>
                <w:iCs/>
                <w:color w:val="000000"/>
                <w:sz w:val="20"/>
                <w:szCs w:val="20"/>
                <w:lang w:val="en-US"/>
              </w:rPr>
              <w:t>p</w:t>
            </w:r>
            <w:r w:rsidR="00143210" w:rsidRPr="00A43004">
              <w:rPr>
                <w:rFonts w:ascii="Arial" w:hAnsi="Arial" w:cs="Arial"/>
                <w:i/>
                <w:iCs/>
                <w:color w:val="000000"/>
                <w:sz w:val="20"/>
                <w:szCs w:val="20"/>
                <w:lang w:val="en-US"/>
              </w:rPr>
              <w:t xml:space="preserve"> </w:t>
            </w:r>
            <w:r w:rsidR="00F46A7A" w:rsidRPr="00F46A7A">
              <w:rPr>
                <w:rFonts w:ascii="Arial" w:hAnsi="Arial" w:cs="Arial"/>
                <w:color w:val="000000"/>
                <w:sz w:val="20"/>
                <w:szCs w:val="20"/>
                <w:lang w:val="en-US"/>
              </w:rPr>
              <w:t>&lt; 0,</w:t>
            </w:r>
            <w:r w:rsidR="00143210" w:rsidRPr="00A43004">
              <w:rPr>
                <w:rFonts w:ascii="Arial" w:hAnsi="Arial" w:cs="Arial"/>
                <w:color w:val="000000"/>
                <w:sz w:val="20"/>
                <w:szCs w:val="20"/>
                <w:lang w:val="en-US"/>
              </w:rPr>
              <w:t>001</w:t>
            </w:r>
            <w:r w:rsidR="00143210">
              <w:rPr>
                <w:rFonts w:ascii="Arial" w:hAnsi="Arial" w:cs="Arial"/>
                <w:color w:val="000000"/>
                <w:sz w:val="20"/>
                <w:szCs w:val="20"/>
                <w:lang w:val="en-US"/>
              </w:rPr>
              <w:t>)</w:t>
            </w:r>
            <w:r w:rsidR="00FA05F7" w:rsidRPr="00143210">
              <w:rPr>
                <w:rFonts w:ascii="Arial" w:hAnsi="Arial" w:cs="Arial"/>
                <w:color w:val="000000"/>
                <w:sz w:val="20"/>
                <w:szCs w:val="20"/>
                <w:lang w:val="en-US"/>
              </w:rPr>
              <w:t xml:space="preserve">, especially when the </w:t>
            </w:r>
            <w:r w:rsidR="00FA05F7" w:rsidRPr="00FC7510">
              <w:rPr>
                <w:rFonts w:ascii="Arial" w:hAnsi="Arial" w:cs="Times"/>
                <w:color w:val="000000"/>
                <w:sz w:val="20"/>
                <w:szCs w:val="20"/>
                <w:lang w:val="en-US"/>
              </w:rPr>
              <w:t xml:space="preserve">music was positive in valence and when it was listened to for the reason of ‘activation’ or ‘relaxation’. In contrast, </w:t>
            </w:r>
            <w:r w:rsidR="00FA05F7" w:rsidRPr="00FC7510">
              <w:rPr>
                <w:rFonts w:ascii="Arial" w:hAnsi="Arial" w:cs="Times"/>
                <w:color w:val="000000"/>
                <w:sz w:val="20"/>
                <w:szCs w:val="20"/>
                <w:u w:val="single"/>
                <w:lang w:val="en-US"/>
              </w:rPr>
              <w:t xml:space="preserve">no effects on perceived pain intensity were </w:t>
            </w:r>
            <w:r w:rsidR="00143210" w:rsidRPr="00FC7510">
              <w:rPr>
                <w:rFonts w:ascii="Arial" w:hAnsi="Arial" w:cs="Times"/>
                <w:color w:val="000000"/>
                <w:sz w:val="20"/>
                <w:szCs w:val="20"/>
                <w:u w:val="single"/>
                <w:lang w:val="en-US"/>
              </w:rPr>
              <w:t>observed</w:t>
            </w:r>
            <w:r w:rsidR="00143210">
              <w:rPr>
                <w:rFonts w:ascii="Arial" w:hAnsi="Arial" w:cs="Times"/>
                <w:color w:val="000000"/>
                <w:sz w:val="20"/>
                <w:szCs w:val="20"/>
                <w:u w:val="single"/>
                <w:lang w:val="en-US"/>
              </w:rPr>
              <w:t xml:space="preserve"> (</w:t>
            </w:r>
            <w:r w:rsidR="00143210" w:rsidRPr="00A43004">
              <w:rPr>
                <w:rFonts w:ascii="Arial" w:hAnsi="Arial" w:cs="Arial"/>
                <w:iCs/>
                <w:color w:val="000000"/>
                <w:sz w:val="20"/>
                <w:szCs w:val="20"/>
                <w:lang w:val="en-US"/>
              </w:rPr>
              <w:t>p</w:t>
            </w:r>
            <w:r w:rsidR="00143210" w:rsidRPr="00A43004">
              <w:rPr>
                <w:rFonts w:ascii="Arial" w:hAnsi="Arial" w:cs="Arial"/>
                <w:i/>
                <w:iCs/>
                <w:color w:val="000000"/>
                <w:sz w:val="20"/>
                <w:szCs w:val="20"/>
                <w:lang w:val="en-US"/>
              </w:rPr>
              <w:t xml:space="preserve"> </w:t>
            </w:r>
            <w:r w:rsidR="00F46A7A" w:rsidRPr="00F46A7A">
              <w:rPr>
                <w:rFonts w:ascii="Arial" w:hAnsi="Arial" w:cs="Arial"/>
                <w:color w:val="000000"/>
                <w:sz w:val="20"/>
                <w:szCs w:val="20"/>
                <w:lang w:val="en-US"/>
              </w:rPr>
              <w:t>= 0,</w:t>
            </w:r>
            <w:r w:rsidR="00143210" w:rsidRPr="00A43004">
              <w:rPr>
                <w:rFonts w:ascii="Arial" w:hAnsi="Arial" w:cs="Arial"/>
                <w:color w:val="000000"/>
                <w:sz w:val="20"/>
                <w:szCs w:val="20"/>
                <w:lang w:val="en-US"/>
              </w:rPr>
              <w:t>317</w:t>
            </w:r>
            <w:r w:rsidR="00143210">
              <w:rPr>
                <w:rFonts w:ascii="Arial" w:hAnsi="Arial" w:cs="Arial"/>
                <w:color w:val="000000"/>
                <w:sz w:val="20"/>
                <w:szCs w:val="20"/>
                <w:lang w:val="en-US"/>
              </w:rPr>
              <w:t>).</w:t>
            </w:r>
            <w:r w:rsidR="00143210">
              <w:rPr>
                <w:rFonts w:ascii="Times" w:hAnsi="Times" w:cs="Times"/>
                <w:color w:val="000000"/>
                <w:sz w:val="26"/>
                <w:szCs w:val="26"/>
                <w:lang w:val="en-US"/>
              </w:rPr>
              <w:t xml:space="preserve"> </w:t>
            </w:r>
          </w:p>
          <w:p w14:paraId="59E17E15" w14:textId="6417118E" w:rsidR="00FA05F7" w:rsidRPr="00143210" w:rsidRDefault="00143210" w:rsidP="00A43004">
            <w:pPr>
              <w:widowControl w:val="0"/>
              <w:autoSpaceDE w:val="0"/>
              <w:autoSpaceDN w:val="0"/>
              <w:adjustRightInd w:val="0"/>
              <w:spacing w:after="240" w:line="300" w:lineRule="atLeast"/>
              <w:rPr>
                <w:rFonts w:ascii="Arial" w:hAnsi="Arial" w:cs="Arial"/>
                <w:color w:val="000000"/>
                <w:sz w:val="20"/>
                <w:szCs w:val="20"/>
                <w:lang w:val="en-US"/>
              </w:rPr>
            </w:pPr>
            <w:r>
              <w:rPr>
                <w:rFonts w:ascii="Arial" w:hAnsi="Arial" w:cs="Times"/>
                <w:color w:val="000000"/>
                <w:sz w:val="20"/>
                <w:szCs w:val="20"/>
                <w:u w:val="single"/>
                <w:lang w:val="en-US"/>
              </w:rPr>
              <w:t xml:space="preserve"> </w:t>
            </w:r>
          </w:p>
        </w:tc>
        <w:tc>
          <w:tcPr>
            <w:tcW w:w="2151" w:type="dxa"/>
          </w:tcPr>
          <w:p w14:paraId="5CF19720" w14:textId="30FEB7E0" w:rsidR="00FA05F7" w:rsidRPr="00710875" w:rsidRDefault="00EE3444" w:rsidP="00B03EA0">
            <w:pPr>
              <w:widowControl w:val="0"/>
              <w:autoSpaceDE w:val="0"/>
              <w:autoSpaceDN w:val="0"/>
              <w:adjustRightInd w:val="0"/>
              <w:spacing w:after="240"/>
              <w:rPr>
                <w:rFonts w:ascii="Arial" w:hAnsi="Arial" w:cs="Arial"/>
                <w:color w:val="1A1718"/>
                <w:sz w:val="20"/>
                <w:szCs w:val="20"/>
              </w:rPr>
            </w:pPr>
            <w:r w:rsidRPr="00A43004">
              <w:rPr>
                <w:rFonts w:ascii="Arial" w:hAnsi="Arial" w:cs="Arial"/>
                <w:color w:val="000000"/>
                <w:sz w:val="20"/>
                <w:szCs w:val="20"/>
                <w:u w:val="single"/>
                <w:lang w:val="en-US"/>
              </w:rPr>
              <w:t xml:space="preserve">Perceived control over pain </w:t>
            </w:r>
            <w:r w:rsidR="00FA05F7" w:rsidRPr="00EE3444">
              <w:rPr>
                <w:rFonts w:ascii="Arial" w:hAnsi="Arial" w:cs="Arial"/>
                <w:color w:val="000000"/>
                <w:sz w:val="20"/>
                <w:szCs w:val="20"/>
                <w:lang w:val="en-US"/>
              </w:rPr>
              <w:t xml:space="preserve">was measured using the item </w:t>
            </w:r>
            <w:r w:rsidRPr="00A43004">
              <w:rPr>
                <w:rFonts w:ascii="Arial" w:hAnsi="Arial" w:cs="Arial"/>
                <w:color w:val="000000"/>
                <w:sz w:val="20"/>
                <w:szCs w:val="20"/>
                <w:lang w:val="en-US"/>
              </w:rPr>
              <w:t xml:space="preserve">‘I had the feeling that I was in control of the pain,’ which was rated on a 6-point Likert scale ranging from 0 to 5, with low values indicating low control over pain and high values indicating high control. </w:t>
            </w:r>
            <w:r w:rsidRPr="00EE3444">
              <w:rPr>
                <w:rFonts w:ascii="Arial" w:hAnsi="Arial" w:cs="Arial"/>
                <w:color w:val="000000"/>
                <w:sz w:val="20"/>
                <w:szCs w:val="20"/>
                <w:lang w:val="en-US"/>
              </w:rPr>
              <w:t xml:space="preserve"> </w:t>
            </w:r>
            <w:r w:rsidRPr="00A43004">
              <w:rPr>
                <w:rFonts w:ascii="Arial" w:hAnsi="Arial" w:cs="Arial"/>
                <w:color w:val="000000"/>
                <w:sz w:val="20"/>
                <w:szCs w:val="20"/>
                <w:u w:val="single"/>
                <w:lang w:val="en-US"/>
              </w:rPr>
              <w:t xml:space="preserve">Perceived pain intensity </w:t>
            </w:r>
            <w:r w:rsidRPr="00A43004">
              <w:rPr>
                <w:rFonts w:ascii="Arial" w:hAnsi="Arial" w:cs="Arial"/>
                <w:color w:val="000000"/>
                <w:sz w:val="20"/>
                <w:szCs w:val="20"/>
                <w:lang w:val="en-US"/>
              </w:rPr>
              <w:t xml:space="preserve">was measured using a VAS ranging from 0 (‘At the moment, I am in no pain’) to 100 (‘At the moment, I am in the most intense pain possible’). </w:t>
            </w:r>
          </w:p>
        </w:tc>
      </w:tr>
      <w:tr w:rsidR="00FA05F7" w14:paraId="2C31DC61" w14:textId="77777777" w:rsidTr="00BE0DC9">
        <w:tc>
          <w:tcPr>
            <w:tcW w:w="1668" w:type="dxa"/>
          </w:tcPr>
          <w:p w14:paraId="116EE188" w14:textId="36E0C971"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Sherry DD</w:t>
            </w:r>
            <w:r w:rsidR="00FC7510">
              <w:rPr>
                <w:rFonts w:ascii="Arial" w:hAnsi="Arial" w:cs="Arial"/>
                <w:color w:val="1A1718"/>
                <w:sz w:val="20"/>
                <w:szCs w:val="20"/>
              </w:rPr>
              <w:t xml:space="preserve"> et al. </w:t>
            </w:r>
            <w:r w:rsidR="00C4634D">
              <w:rPr>
                <w:rFonts w:ascii="Arial" w:hAnsi="Arial" w:cs="Arial"/>
                <w:color w:val="1A1718"/>
                <w:sz w:val="20"/>
                <w:szCs w:val="20"/>
              </w:rPr>
              <w:t xml:space="preserve">2015 </w:t>
            </w:r>
            <w:r w:rsidR="00FC7510">
              <w:rPr>
                <w:rFonts w:ascii="Arial" w:hAnsi="Arial" w:cs="Arial"/>
                <w:color w:val="1A1718"/>
                <w:sz w:val="20"/>
                <w:szCs w:val="20"/>
              </w:rPr>
              <w:t>(</w:t>
            </w:r>
            <w:r w:rsidR="00592DC5">
              <w:rPr>
                <w:rFonts w:ascii="Arial" w:hAnsi="Arial" w:cs="Arial"/>
                <w:color w:val="1A1718"/>
                <w:sz w:val="20"/>
                <w:szCs w:val="20"/>
              </w:rPr>
              <w:t>55</w:t>
            </w:r>
            <w:r w:rsidR="00FC7510">
              <w:rPr>
                <w:rFonts w:ascii="Arial" w:hAnsi="Arial" w:cs="Arial"/>
                <w:color w:val="1A1718"/>
                <w:sz w:val="20"/>
                <w:szCs w:val="20"/>
              </w:rPr>
              <w:t>)</w:t>
            </w:r>
          </w:p>
        </w:tc>
        <w:tc>
          <w:tcPr>
            <w:tcW w:w="1701" w:type="dxa"/>
          </w:tcPr>
          <w:p w14:paraId="65CECFB5"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2b</w:t>
            </w:r>
          </w:p>
          <w:p w14:paraId="4A034086"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B</w:t>
            </w:r>
          </w:p>
        </w:tc>
        <w:tc>
          <w:tcPr>
            <w:tcW w:w="1984" w:type="dxa"/>
          </w:tcPr>
          <w:p w14:paraId="79CF327D" w14:textId="77777777" w:rsidR="00FA05F7" w:rsidRPr="00710875" w:rsidRDefault="00FA05F7" w:rsidP="00DE6222">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1, 2, 3</w:t>
            </w:r>
          </w:p>
        </w:tc>
        <w:tc>
          <w:tcPr>
            <w:tcW w:w="2268" w:type="dxa"/>
          </w:tcPr>
          <w:p w14:paraId="11A73095" w14:textId="689CCF50" w:rsidR="00FA05F7" w:rsidRPr="00B03EA0" w:rsidRDefault="00FA05F7" w:rsidP="002A2451">
            <w:pPr>
              <w:widowControl w:val="0"/>
              <w:autoSpaceDE w:val="0"/>
              <w:autoSpaceDN w:val="0"/>
              <w:adjustRightInd w:val="0"/>
              <w:spacing w:after="240"/>
              <w:rPr>
                <w:rFonts w:ascii="Arial" w:hAnsi="Arial" w:cs="Times"/>
                <w:color w:val="000000"/>
                <w:sz w:val="20"/>
                <w:szCs w:val="20"/>
                <w:lang w:val="en-US"/>
              </w:rPr>
            </w:pPr>
            <w:r w:rsidRPr="00B03EA0">
              <w:rPr>
                <w:rFonts w:ascii="Arial" w:hAnsi="Arial" w:cs="Times"/>
                <w:color w:val="000000"/>
                <w:sz w:val="20"/>
                <w:szCs w:val="20"/>
                <w:lang w:val="en-US"/>
              </w:rPr>
              <w:t xml:space="preserve">The mean pain score decreased significantly from program entry to the end of the pro- gram (from 66 of 100 to 25 of 100; </w:t>
            </w:r>
            <w:r w:rsidRPr="00B03EA0">
              <w:rPr>
                <w:rFonts w:ascii="Arial" w:hAnsi="Arial" w:cs="Times"/>
                <w:i/>
                <w:iCs/>
                <w:color w:val="000000"/>
                <w:sz w:val="20"/>
                <w:szCs w:val="20"/>
                <w:lang w:val="en-US"/>
              </w:rPr>
              <w:t xml:space="preserve">P </w:t>
            </w:r>
            <w:r w:rsidRPr="00B03EA0">
              <w:rPr>
                <w:rFonts w:ascii="Arial" w:hAnsi="Arial" w:cs="Times"/>
                <w:color w:val="000000"/>
                <w:sz w:val="20"/>
                <w:szCs w:val="20"/>
                <w:lang w:val="en-US"/>
              </w:rPr>
              <w:t xml:space="preserve">= </w:t>
            </w:r>
            <w:r w:rsidR="00F46A7A">
              <w:rPr>
                <w:rFonts w:ascii="Arial" w:hAnsi="Arial" w:cs="Times"/>
                <w:color w:val="000000"/>
                <w:sz w:val="20"/>
                <w:szCs w:val="20"/>
                <w:lang w:val="en-US"/>
              </w:rPr>
              <w:t>0,</w:t>
            </w:r>
            <w:r w:rsidRPr="00B03EA0">
              <w:rPr>
                <w:rFonts w:ascii="Arial" w:hAnsi="Arial" w:cs="Times"/>
                <w:color w:val="000000"/>
                <w:sz w:val="20"/>
                <w:szCs w:val="20"/>
                <w:lang w:val="en-US"/>
              </w:rPr>
              <w:t xml:space="preserve">001). At the 1-year follow-up, 33% reported no pain. All measures of function improved significantly and remained at that level or continued to improve over the subsequent year. All Pain Stages of Change Questionnaire, adolescent version subset scores improved significantly initially and were stable or improved at 1 year, as did the Pediatric Quality of Life Inventory, Teen </w:t>
            </w:r>
            <w:r w:rsidRPr="00B03EA0">
              <w:rPr>
                <w:rFonts w:ascii="Arial" w:hAnsi="Arial" w:cs="Times"/>
                <w:color w:val="000000"/>
                <w:sz w:val="20"/>
                <w:szCs w:val="20"/>
                <w:lang w:val="en-US"/>
              </w:rPr>
              <w:lastRenderedPageBreak/>
              <w:t xml:space="preserve">Report total score. </w:t>
            </w:r>
          </w:p>
        </w:tc>
        <w:tc>
          <w:tcPr>
            <w:tcW w:w="2151" w:type="dxa"/>
          </w:tcPr>
          <w:p w14:paraId="55FF86D0" w14:textId="77777777" w:rsidR="00FA05F7" w:rsidRDefault="00FA05F7" w:rsidP="00B03EA0">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Study was not aimed to evaluate dance as a therapeutic intervention.</w:t>
            </w:r>
          </w:p>
          <w:p w14:paraId="46E3CCBA" w14:textId="77777777" w:rsidR="00FA05F7" w:rsidRPr="00710875" w:rsidRDefault="00FA05F7" w:rsidP="00B03EA0">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Only children (15-17 years old, median 16 years) were inrolled in the study. They received no medication agains pain.</w:t>
            </w:r>
          </w:p>
        </w:tc>
      </w:tr>
      <w:tr w:rsidR="00FA05F7" w14:paraId="7B462928" w14:textId="77777777" w:rsidTr="00BE0DC9">
        <w:tc>
          <w:tcPr>
            <w:tcW w:w="1668" w:type="dxa"/>
          </w:tcPr>
          <w:p w14:paraId="0FE042CB" w14:textId="62CA130A"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Mercadie L</w:t>
            </w:r>
            <w:r w:rsidR="00B03EA0">
              <w:rPr>
                <w:rFonts w:ascii="Arial" w:hAnsi="Arial" w:cs="Arial"/>
                <w:color w:val="1A1718"/>
                <w:sz w:val="20"/>
                <w:szCs w:val="20"/>
              </w:rPr>
              <w:t xml:space="preserve"> et al.</w:t>
            </w:r>
            <w:r w:rsidR="00C4634D">
              <w:rPr>
                <w:rFonts w:ascii="Arial" w:hAnsi="Arial" w:cs="Arial"/>
                <w:color w:val="1A1718"/>
                <w:sz w:val="20"/>
                <w:szCs w:val="20"/>
              </w:rPr>
              <w:t xml:space="preserve"> 2015</w:t>
            </w:r>
            <w:r w:rsidR="00B03EA0">
              <w:rPr>
                <w:rFonts w:ascii="Arial" w:hAnsi="Arial" w:cs="Arial"/>
                <w:color w:val="1A1718"/>
                <w:sz w:val="20"/>
                <w:szCs w:val="20"/>
              </w:rPr>
              <w:t xml:space="preserve"> (</w:t>
            </w:r>
            <w:r w:rsidR="00592DC5">
              <w:rPr>
                <w:rFonts w:ascii="Arial" w:hAnsi="Arial" w:cs="Arial"/>
                <w:color w:val="1A1718"/>
                <w:sz w:val="20"/>
                <w:szCs w:val="20"/>
              </w:rPr>
              <w:t>56</w:t>
            </w:r>
            <w:r w:rsidR="00B03EA0">
              <w:rPr>
                <w:rFonts w:ascii="Arial" w:hAnsi="Arial" w:cs="Arial"/>
                <w:color w:val="1A1718"/>
                <w:sz w:val="20"/>
                <w:szCs w:val="20"/>
              </w:rPr>
              <w:t>)</w:t>
            </w:r>
          </w:p>
        </w:tc>
        <w:tc>
          <w:tcPr>
            <w:tcW w:w="1701" w:type="dxa"/>
          </w:tcPr>
          <w:p w14:paraId="296F1926"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2b</w:t>
            </w:r>
          </w:p>
          <w:p w14:paraId="26249183"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B</w:t>
            </w:r>
          </w:p>
        </w:tc>
        <w:tc>
          <w:tcPr>
            <w:tcW w:w="1984" w:type="dxa"/>
          </w:tcPr>
          <w:p w14:paraId="63EF05BC"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1, 2</w:t>
            </w:r>
          </w:p>
        </w:tc>
        <w:tc>
          <w:tcPr>
            <w:tcW w:w="2268" w:type="dxa"/>
          </w:tcPr>
          <w:p w14:paraId="2513E7DF" w14:textId="23DE752B" w:rsidR="00FA05F7" w:rsidRPr="00A43004" w:rsidRDefault="00FA05F7" w:rsidP="001B5B38">
            <w:pPr>
              <w:widowControl w:val="0"/>
              <w:autoSpaceDE w:val="0"/>
              <w:autoSpaceDN w:val="0"/>
              <w:adjustRightInd w:val="0"/>
              <w:spacing w:after="240"/>
              <w:rPr>
                <w:rFonts w:ascii="Times" w:hAnsi="Times" w:cs="Times"/>
                <w:color w:val="000000"/>
                <w:lang w:val="en-US"/>
              </w:rPr>
            </w:pPr>
            <w:r w:rsidRPr="00B03EA0">
              <w:rPr>
                <w:rFonts w:ascii="Arial" w:hAnsi="Arial" w:cs="Times"/>
                <w:color w:val="000000"/>
                <w:sz w:val="20"/>
                <w:szCs w:val="20"/>
                <w:lang w:val="en-US"/>
              </w:rPr>
              <w:t>When patients listened to music or environmental sounds at rest, pain and fatigue levels were significantly reduced after 20 minutes of listening</w:t>
            </w:r>
            <w:r w:rsidR="00143210">
              <w:rPr>
                <w:rFonts w:ascii="Arial" w:hAnsi="Arial" w:cs="Times"/>
                <w:color w:val="000000"/>
                <w:sz w:val="20"/>
                <w:szCs w:val="20"/>
                <w:lang w:val="en-US"/>
              </w:rPr>
              <w:t xml:space="preserve"> </w:t>
            </w:r>
            <w:r w:rsidR="00143210" w:rsidRPr="00143210">
              <w:rPr>
                <w:rFonts w:ascii="Arial" w:hAnsi="Arial" w:cs="Arial"/>
                <w:color w:val="000000"/>
                <w:sz w:val="20"/>
                <w:szCs w:val="20"/>
                <w:lang w:val="en-US"/>
              </w:rPr>
              <w:t>(</w:t>
            </w:r>
            <w:r w:rsidR="00143210" w:rsidRPr="00A43004">
              <w:rPr>
                <w:rFonts w:ascii="Arial" w:hAnsi="Arial" w:cs="Arial"/>
                <w:color w:val="000000"/>
                <w:sz w:val="20"/>
                <w:szCs w:val="20"/>
                <w:lang w:val="en-US"/>
              </w:rPr>
              <w:t xml:space="preserve">p &lt; </w:t>
            </w:r>
            <w:r w:rsidR="00F46A7A">
              <w:rPr>
                <w:rFonts w:ascii="Arial" w:hAnsi="Arial" w:cs="Arial"/>
                <w:color w:val="000000"/>
                <w:sz w:val="20"/>
                <w:szCs w:val="20"/>
                <w:lang w:val="en-US"/>
              </w:rPr>
              <w:t>0,</w:t>
            </w:r>
            <w:r w:rsidR="00143210" w:rsidRPr="00A43004">
              <w:rPr>
                <w:rFonts w:ascii="Arial" w:hAnsi="Arial" w:cs="Arial"/>
                <w:color w:val="000000"/>
                <w:sz w:val="20"/>
                <w:szCs w:val="20"/>
                <w:lang w:val="en-US"/>
              </w:rPr>
              <w:t>001)</w:t>
            </w:r>
            <w:r w:rsidRPr="00B03EA0">
              <w:rPr>
                <w:rFonts w:ascii="Arial" w:hAnsi="Arial" w:cs="Times"/>
                <w:color w:val="000000"/>
                <w:sz w:val="20"/>
                <w:szCs w:val="20"/>
                <w:lang w:val="en-US"/>
              </w:rPr>
              <w:t xml:space="preserve">, with </w:t>
            </w:r>
            <w:r w:rsidRPr="00B03EA0">
              <w:rPr>
                <w:rFonts w:ascii="Arial" w:hAnsi="Arial" w:cs="Times"/>
                <w:color w:val="000000"/>
                <w:sz w:val="20"/>
                <w:szCs w:val="20"/>
                <w:u w:val="single"/>
                <w:lang w:val="en-US"/>
              </w:rPr>
              <w:t>no difference of effect magnitude between the two stimuli</w:t>
            </w:r>
            <w:r w:rsidRPr="00B03EA0">
              <w:rPr>
                <w:rFonts w:ascii="Arial" w:hAnsi="Arial" w:cs="Times"/>
                <w:color w:val="000000"/>
                <w:sz w:val="20"/>
                <w:szCs w:val="20"/>
                <w:lang w:val="en-US"/>
              </w:rPr>
              <w:t>. This improvement persisted 10 minutes afte</w:t>
            </w:r>
            <w:r w:rsidR="00B03EA0">
              <w:rPr>
                <w:rFonts w:ascii="Arial" w:hAnsi="Arial" w:cs="Times"/>
                <w:color w:val="000000"/>
                <w:sz w:val="20"/>
                <w:szCs w:val="20"/>
                <w:lang w:val="en-US"/>
              </w:rPr>
              <w:t>r the end of the listening ses</w:t>
            </w:r>
            <w:r w:rsidRPr="00B03EA0">
              <w:rPr>
                <w:rFonts w:ascii="Arial" w:hAnsi="Arial" w:cs="Times"/>
                <w:color w:val="000000"/>
                <w:sz w:val="20"/>
                <w:szCs w:val="20"/>
                <w:lang w:val="en-US"/>
              </w:rPr>
              <w:t>sion. In active situations, pain did not increase in presence of t</w:t>
            </w:r>
            <w:r w:rsidR="00B03EA0">
              <w:rPr>
                <w:rFonts w:ascii="Arial" w:hAnsi="Arial" w:cs="Times"/>
                <w:color w:val="000000"/>
                <w:sz w:val="20"/>
                <w:szCs w:val="20"/>
                <w:lang w:val="en-US"/>
              </w:rPr>
              <w:t xml:space="preserve">he two stimuli. </w:t>
            </w:r>
            <w:r w:rsidR="00B03EA0" w:rsidRPr="00B03EA0">
              <w:rPr>
                <w:rFonts w:ascii="Arial" w:hAnsi="Arial" w:cs="Times"/>
                <w:color w:val="000000"/>
                <w:sz w:val="20"/>
                <w:szCs w:val="20"/>
                <w:u w:val="single"/>
                <w:lang w:val="en-US"/>
              </w:rPr>
              <w:t xml:space="preserve">Contrary to authors’ </w:t>
            </w:r>
            <w:r w:rsidRPr="00B03EA0">
              <w:rPr>
                <w:rFonts w:ascii="Arial" w:hAnsi="Arial" w:cs="Times"/>
                <w:color w:val="000000"/>
                <w:sz w:val="20"/>
                <w:szCs w:val="20"/>
                <w:u w:val="single"/>
                <w:lang w:val="en-US"/>
              </w:rPr>
              <w:t>expectations, music and environmental sounds produced a similar relieving effect on pain and fatigue, with no benefit gained by listening to pleasant music over environmental sounds.</w:t>
            </w:r>
            <w:r w:rsidRPr="00B03EA0">
              <w:rPr>
                <w:rFonts w:ascii="Arial" w:hAnsi="Arial" w:cs="Times"/>
                <w:color w:val="000000"/>
                <w:sz w:val="20"/>
                <w:szCs w:val="20"/>
                <w:lang w:val="en-US"/>
              </w:rPr>
              <w:t xml:space="preserve"> </w:t>
            </w:r>
          </w:p>
        </w:tc>
        <w:tc>
          <w:tcPr>
            <w:tcW w:w="2151" w:type="dxa"/>
          </w:tcPr>
          <w:p w14:paraId="07B30EA9" w14:textId="6A1139BA" w:rsidR="00FA05F7" w:rsidRPr="0047637B" w:rsidRDefault="00FA05F7" w:rsidP="00B03EA0">
            <w:pPr>
              <w:widowControl w:val="0"/>
              <w:autoSpaceDE w:val="0"/>
              <w:autoSpaceDN w:val="0"/>
              <w:adjustRightInd w:val="0"/>
              <w:spacing w:after="240"/>
              <w:rPr>
                <w:rFonts w:ascii="Times" w:hAnsi="Times" w:cs="Times"/>
                <w:color w:val="000000"/>
                <w:lang w:val="en-US"/>
              </w:rPr>
            </w:pPr>
            <w:r w:rsidRPr="00AC5556">
              <w:rPr>
                <w:rFonts w:ascii="Arial" w:hAnsi="Arial" w:cs="Arial"/>
                <w:color w:val="000000"/>
                <w:sz w:val="20"/>
                <w:szCs w:val="20"/>
                <w:lang w:val="en-US"/>
              </w:rPr>
              <w:t xml:space="preserve">Pain and fatigiue evaluated on the </w:t>
            </w:r>
            <w:r w:rsidR="00AC5556" w:rsidRPr="00AC5556">
              <w:rPr>
                <w:rFonts w:ascii="Arial" w:hAnsi="Arial" w:cs="Times"/>
                <w:color w:val="000000"/>
                <w:sz w:val="20"/>
                <w:szCs w:val="20"/>
                <w:lang w:val="en-US"/>
              </w:rPr>
              <w:t xml:space="preserve">Visual Analogue Scale </w:t>
            </w:r>
            <w:r w:rsidR="00AC5556">
              <w:rPr>
                <w:rFonts w:ascii="Arial" w:hAnsi="Arial" w:cs="Arial"/>
                <w:color w:val="000000"/>
                <w:sz w:val="20"/>
                <w:szCs w:val="20"/>
                <w:lang w:val="en-US"/>
              </w:rPr>
              <w:t>(</w:t>
            </w:r>
            <w:r>
              <w:rPr>
                <w:rFonts w:ascii="Arial" w:hAnsi="Arial" w:cs="Arial"/>
                <w:color w:val="000000"/>
                <w:sz w:val="20"/>
                <w:szCs w:val="20"/>
                <w:lang w:val="en-US"/>
              </w:rPr>
              <w:t>VAS</w:t>
            </w:r>
            <w:r w:rsidR="00AC5556">
              <w:rPr>
                <w:rFonts w:ascii="Arial" w:hAnsi="Arial" w:cs="Arial"/>
                <w:color w:val="000000"/>
                <w:sz w:val="20"/>
                <w:szCs w:val="20"/>
                <w:lang w:val="en-US"/>
              </w:rPr>
              <w:t>)</w:t>
            </w:r>
            <w:r w:rsidR="00B03EA0">
              <w:rPr>
                <w:rFonts w:ascii="Arial" w:hAnsi="Arial" w:cs="Arial"/>
                <w:color w:val="000000"/>
                <w:sz w:val="20"/>
                <w:szCs w:val="20"/>
                <w:lang w:val="en-US"/>
              </w:rPr>
              <w:t>.</w:t>
            </w:r>
          </w:p>
        </w:tc>
      </w:tr>
      <w:tr w:rsidR="00FA05F7" w14:paraId="6D894A4E" w14:textId="77777777" w:rsidTr="00BE0DC9">
        <w:tc>
          <w:tcPr>
            <w:tcW w:w="1668" w:type="dxa"/>
          </w:tcPr>
          <w:p w14:paraId="4DA5D379" w14:textId="7D4964CF"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Weber A</w:t>
            </w:r>
            <w:r w:rsidR="00B03EA0">
              <w:rPr>
                <w:rFonts w:ascii="Arial" w:hAnsi="Arial" w:cs="Arial"/>
                <w:color w:val="1A1718"/>
                <w:sz w:val="20"/>
                <w:szCs w:val="20"/>
              </w:rPr>
              <w:t xml:space="preserve"> et al. </w:t>
            </w:r>
            <w:r w:rsidR="00C4634D">
              <w:rPr>
                <w:rFonts w:ascii="Arial" w:hAnsi="Arial" w:cs="Arial"/>
                <w:color w:val="1A1718"/>
                <w:sz w:val="20"/>
                <w:szCs w:val="20"/>
              </w:rPr>
              <w:t xml:space="preserve">2015 </w:t>
            </w:r>
            <w:r w:rsidR="00B03EA0">
              <w:rPr>
                <w:rFonts w:ascii="Arial" w:hAnsi="Arial" w:cs="Arial"/>
                <w:color w:val="1A1718"/>
                <w:sz w:val="20"/>
                <w:szCs w:val="20"/>
              </w:rPr>
              <w:t>(</w:t>
            </w:r>
            <w:r w:rsidR="00592DC5">
              <w:rPr>
                <w:rFonts w:ascii="Arial" w:hAnsi="Arial" w:cs="Arial"/>
                <w:color w:val="1A1718"/>
                <w:sz w:val="20"/>
                <w:szCs w:val="20"/>
              </w:rPr>
              <w:t>57</w:t>
            </w:r>
            <w:r w:rsidR="00B03EA0">
              <w:rPr>
                <w:rFonts w:ascii="Arial" w:hAnsi="Arial" w:cs="Arial"/>
                <w:color w:val="1A1718"/>
                <w:sz w:val="20"/>
                <w:szCs w:val="20"/>
              </w:rPr>
              <w:t>)</w:t>
            </w:r>
          </w:p>
        </w:tc>
        <w:tc>
          <w:tcPr>
            <w:tcW w:w="1701" w:type="dxa"/>
          </w:tcPr>
          <w:p w14:paraId="6DAEB12E"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1b</w:t>
            </w:r>
          </w:p>
          <w:p w14:paraId="61D024F3"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A</w:t>
            </w:r>
          </w:p>
        </w:tc>
        <w:tc>
          <w:tcPr>
            <w:tcW w:w="1984" w:type="dxa"/>
          </w:tcPr>
          <w:p w14:paraId="09266635"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2, 3</w:t>
            </w:r>
          </w:p>
        </w:tc>
        <w:tc>
          <w:tcPr>
            <w:tcW w:w="2268" w:type="dxa"/>
          </w:tcPr>
          <w:p w14:paraId="212BB042" w14:textId="124BD82E" w:rsidR="00FA05F7" w:rsidRPr="00106B55" w:rsidRDefault="00FA05F7" w:rsidP="002A2451">
            <w:pPr>
              <w:widowControl w:val="0"/>
              <w:autoSpaceDE w:val="0"/>
              <w:autoSpaceDN w:val="0"/>
              <w:adjustRightInd w:val="0"/>
              <w:spacing w:after="240"/>
              <w:rPr>
                <w:rFonts w:ascii="Arial" w:hAnsi="Arial" w:cs="Arial"/>
                <w:color w:val="000000"/>
                <w:sz w:val="20"/>
                <w:szCs w:val="20"/>
                <w:lang w:val="en-US"/>
              </w:rPr>
            </w:pPr>
            <w:r>
              <w:rPr>
                <w:rFonts w:ascii="Arial" w:hAnsi="Arial" w:cs="Arial"/>
                <w:color w:val="1A1718"/>
                <w:sz w:val="20"/>
                <w:szCs w:val="20"/>
              </w:rPr>
              <w:t>Significant improvement in all groups. Group wit</w:t>
            </w:r>
            <w:r w:rsidR="00067216">
              <w:rPr>
                <w:rFonts w:ascii="Arial" w:hAnsi="Arial" w:cs="Arial"/>
                <w:color w:val="000000"/>
                <w:sz w:val="20"/>
                <w:szCs w:val="20"/>
                <w:lang w:val="en-US"/>
              </w:rPr>
              <w:t xml:space="preserve">h </w:t>
            </w:r>
            <w:r w:rsidRPr="00106B55">
              <w:rPr>
                <w:rFonts w:ascii="Arial" w:hAnsi="Arial" w:cs="Arial"/>
                <w:color w:val="000000"/>
                <w:sz w:val="20"/>
                <w:szCs w:val="20"/>
                <w:lang w:val="en-US"/>
              </w:rPr>
              <w:t>both procedures</w:t>
            </w:r>
            <w:r>
              <w:rPr>
                <w:rFonts w:ascii="Arial" w:hAnsi="Arial" w:cs="Arial"/>
                <w:color w:val="000000"/>
                <w:sz w:val="20"/>
                <w:szCs w:val="20"/>
                <w:lang w:val="en-US"/>
              </w:rPr>
              <w:t xml:space="preserve"> (vibration and music) delivered </w:t>
            </w:r>
            <w:r w:rsidRPr="00106B55">
              <w:rPr>
                <w:rFonts w:ascii="Arial" w:hAnsi="Arial" w:cs="Arial"/>
                <w:color w:val="000000"/>
                <w:sz w:val="20"/>
                <w:szCs w:val="20"/>
                <w:lang w:val="en-US"/>
              </w:rPr>
              <w:t>in a simultaneous and synchronized manner</w:t>
            </w:r>
            <w:r>
              <w:rPr>
                <w:rFonts w:ascii="Arial" w:hAnsi="Arial" w:cs="Arial"/>
                <w:color w:val="000000"/>
                <w:sz w:val="20"/>
                <w:szCs w:val="20"/>
                <w:lang w:val="en-US"/>
              </w:rPr>
              <w:t xml:space="preserve"> achieved largest improvement (p&lt;0,001)</w:t>
            </w:r>
            <w:r w:rsidR="00F46A7A">
              <w:rPr>
                <w:rFonts w:ascii="Arial" w:hAnsi="Arial" w:cs="Arial"/>
                <w:color w:val="000000"/>
                <w:sz w:val="20"/>
                <w:szCs w:val="20"/>
                <w:lang w:val="en-US"/>
              </w:rPr>
              <w:t>.</w:t>
            </w:r>
          </w:p>
        </w:tc>
        <w:tc>
          <w:tcPr>
            <w:tcW w:w="2151" w:type="dxa"/>
          </w:tcPr>
          <w:p w14:paraId="2415A5E0" w14:textId="7A817D14" w:rsidR="00FA05F7" w:rsidRPr="007A274D" w:rsidRDefault="00FA05F7" w:rsidP="00B72FBC">
            <w:pPr>
              <w:widowControl w:val="0"/>
              <w:autoSpaceDE w:val="0"/>
              <w:autoSpaceDN w:val="0"/>
              <w:adjustRightInd w:val="0"/>
              <w:spacing w:after="240"/>
              <w:rPr>
                <w:rFonts w:ascii="Arial" w:hAnsi="Arial" w:cs="Arial"/>
                <w:color w:val="000000"/>
                <w:sz w:val="20"/>
                <w:szCs w:val="20"/>
                <w:lang w:val="en-US"/>
              </w:rPr>
            </w:pPr>
            <w:r w:rsidRPr="00B72FBC">
              <w:rPr>
                <w:rFonts w:ascii="Arial" w:hAnsi="Arial" w:cs="Arial"/>
                <w:color w:val="000000"/>
                <w:sz w:val="20"/>
                <w:szCs w:val="20"/>
                <w:lang w:val="en-US"/>
              </w:rPr>
              <w:t>The assessment was performed both before and after treatment by usin</w:t>
            </w:r>
            <w:r w:rsidR="00B03EA0" w:rsidRPr="00B31E8B">
              <w:rPr>
                <w:rFonts w:ascii="Arial" w:hAnsi="Arial" w:cs="Arial"/>
                <w:color w:val="000000"/>
                <w:sz w:val="20"/>
                <w:szCs w:val="20"/>
                <w:lang w:val="en-US"/>
              </w:rPr>
              <w:t xml:space="preserve">g following questionnaires: </w:t>
            </w:r>
            <w:r w:rsidRPr="00BD25F0">
              <w:rPr>
                <w:rFonts w:ascii="Arial" w:hAnsi="Arial" w:cs="Arial"/>
                <w:color w:val="000000"/>
                <w:sz w:val="20"/>
                <w:szCs w:val="20"/>
                <w:lang w:val="en-US"/>
              </w:rPr>
              <w:t>The Fibromyalgia Impa</w:t>
            </w:r>
            <w:r w:rsidR="00B03EA0" w:rsidRPr="0089528F">
              <w:rPr>
                <w:rFonts w:ascii="Arial" w:hAnsi="Arial" w:cs="Arial"/>
                <w:color w:val="000000"/>
                <w:sz w:val="20"/>
                <w:szCs w:val="20"/>
                <w:lang w:val="en-US"/>
              </w:rPr>
              <w:t xml:space="preserve">ct Questionnaire (FIQ), and </w:t>
            </w:r>
            <w:r w:rsidRPr="00063D05">
              <w:rPr>
                <w:rFonts w:ascii="Arial" w:hAnsi="Arial" w:cs="Arial"/>
                <w:color w:val="000000"/>
                <w:sz w:val="20"/>
                <w:szCs w:val="20"/>
                <w:lang w:val="en-US"/>
              </w:rPr>
              <w:t>The Health Assessment Questionnaire (H</w:t>
            </w:r>
            <w:r w:rsidRPr="007D58A2">
              <w:rPr>
                <w:rFonts w:ascii="Arial" w:hAnsi="Arial" w:cs="Arial"/>
                <w:color w:val="000000"/>
                <w:sz w:val="20"/>
                <w:szCs w:val="20"/>
                <w:lang w:val="en-US"/>
              </w:rPr>
              <w:t>AQ)</w:t>
            </w:r>
            <w:r w:rsidR="00B03EA0" w:rsidRPr="00542995">
              <w:rPr>
                <w:rFonts w:ascii="Arial" w:hAnsi="Arial" w:cs="Arial"/>
                <w:color w:val="000000"/>
                <w:sz w:val="20"/>
                <w:szCs w:val="20"/>
                <w:lang w:val="en-US"/>
              </w:rPr>
              <w:t>.</w:t>
            </w:r>
            <w:r w:rsidRPr="00D64BB7">
              <w:rPr>
                <w:rFonts w:ascii="Arial" w:hAnsi="Arial" w:cs="Arial"/>
                <w:color w:val="000000"/>
                <w:sz w:val="20"/>
                <w:szCs w:val="20"/>
                <w:lang w:val="en-US"/>
              </w:rPr>
              <w:t xml:space="preserve"> </w:t>
            </w:r>
          </w:p>
        </w:tc>
      </w:tr>
      <w:tr w:rsidR="00FA05F7" w14:paraId="2BB5617D" w14:textId="77777777" w:rsidTr="00BE0DC9">
        <w:tc>
          <w:tcPr>
            <w:tcW w:w="1668" w:type="dxa"/>
          </w:tcPr>
          <w:p w14:paraId="46F47A90" w14:textId="02B11057" w:rsidR="00FA05F7" w:rsidRDefault="00790B1E"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 xml:space="preserve">Garza-Villareal et al. </w:t>
            </w:r>
            <w:r w:rsidR="00C4634D">
              <w:rPr>
                <w:rFonts w:ascii="Arial" w:hAnsi="Arial" w:cs="Arial"/>
                <w:color w:val="1A1718"/>
                <w:sz w:val="20"/>
                <w:szCs w:val="20"/>
              </w:rPr>
              <w:t xml:space="preserve">2014 </w:t>
            </w:r>
            <w:r>
              <w:rPr>
                <w:rFonts w:ascii="Arial" w:hAnsi="Arial" w:cs="Arial"/>
                <w:color w:val="1A1718"/>
                <w:sz w:val="20"/>
                <w:szCs w:val="20"/>
              </w:rPr>
              <w:t>(</w:t>
            </w:r>
            <w:r w:rsidR="00592DC5">
              <w:rPr>
                <w:rFonts w:ascii="Arial" w:hAnsi="Arial" w:cs="Arial"/>
                <w:color w:val="1A1718"/>
                <w:sz w:val="20"/>
                <w:szCs w:val="20"/>
              </w:rPr>
              <w:t>59</w:t>
            </w:r>
            <w:r>
              <w:rPr>
                <w:rFonts w:ascii="Arial" w:hAnsi="Arial" w:cs="Arial"/>
                <w:color w:val="1A1718"/>
                <w:sz w:val="20"/>
                <w:szCs w:val="20"/>
              </w:rPr>
              <w:t>)</w:t>
            </w:r>
          </w:p>
        </w:tc>
        <w:tc>
          <w:tcPr>
            <w:tcW w:w="1701" w:type="dxa"/>
          </w:tcPr>
          <w:p w14:paraId="2C0EB344"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2b</w:t>
            </w:r>
          </w:p>
          <w:p w14:paraId="4B000015"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B</w:t>
            </w:r>
          </w:p>
        </w:tc>
        <w:tc>
          <w:tcPr>
            <w:tcW w:w="1984" w:type="dxa"/>
          </w:tcPr>
          <w:p w14:paraId="5A10114D"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1, 2</w:t>
            </w:r>
          </w:p>
        </w:tc>
        <w:tc>
          <w:tcPr>
            <w:tcW w:w="2268" w:type="dxa"/>
          </w:tcPr>
          <w:p w14:paraId="53FE2C12" w14:textId="5670C3F2" w:rsidR="00FA05F7" w:rsidRPr="00A43004" w:rsidRDefault="00FA05F7" w:rsidP="00A43004">
            <w:pPr>
              <w:widowControl w:val="0"/>
              <w:autoSpaceDE w:val="0"/>
              <w:autoSpaceDN w:val="0"/>
              <w:adjustRightInd w:val="0"/>
              <w:spacing w:after="240" w:line="200" w:lineRule="atLeast"/>
              <w:rPr>
                <w:rFonts w:ascii="Times" w:hAnsi="Times" w:cs="Times"/>
                <w:color w:val="000000"/>
                <w:lang w:val="en-US"/>
              </w:rPr>
            </w:pPr>
            <w:r w:rsidRPr="00B03EA0">
              <w:rPr>
                <w:rFonts w:ascii="Arial" w:hAnsi="Arial" w:cs="Times"/>
                <w:color w:val="000000"/>
                <w:sz w:val="20"/>
                <w:szCs w:val="20"/>
                <w:lang w:val="en-US"/>
              </w:rPr>
              <w:t xml:space="preserve">Listening to relaxing, pleasant, self-chosen music reduced </w:t>
            </w:r>
            <w:r w:rsidR="00067216">
              <w:rPr>
                <w:rFonts w:ascii="Arial" w:hAnsi="Arial" w:cs="Times"/>
                <w:color w:val="000000"/>
                <w:sz w:val="20"/>
                <w:szCs w:val="20"/>
                <w:lang w:val="en-US"/>
              </w:rPr>
              <w:t>(</w:t>
            </w:r>
            <w:r w:rsidR="00A0532F" w:rsidRPr="00B03EA0">
              <w:rPr>
                <w:rFonts w:ascii="Arial" w:hAnsi="Arial" w:cs="Times"/>
                <w:color w:val="000000"/>
                <w:sz w:val="20"/>
                <w:szCs w:val="20"/>
                <w:lang w:val="en-US"/>
              </w:rPr>
              <w:t>pain</w:t>
            </w:r>
            <w:r w:rsidR="00A0532F">
              <w:rPr>
                <w:rFonts w:ascii="Arial" w:hAnsi="Arial" w:cs="Times"/>
                <w:color w:val="000000"/>
                <w:sz w:val="20"/>
                <w:szCs w:val="20"/>
                <w:lang w:val="en-US"/>
              </w:rPr>
              <w:t xml:space="preserve"> </w:t>
            </w:r>
            <w:r w:rsidR="00A0532F" w:rsidRPr="00A43004">
              <w:rPr>
                <w:rFonts w:ascii="Arial" w:hAnsi="Arial" w:cs="Arial"/>
                <w:iCs/>
                <w:color w:val="000000"/>
                <w:sz w:val="20"/>
                <w:szCs w:val="20"/>
                <w:lang w:val="en-US"/>
              </w:rPr>
              <w:t>p</w:t>
            </w:r>
            <w:r w:rsidR="00A0532F" w:rsidRPr="00A43004">
              <w:rPr>
                <w:rFonts w:ascii="Arial" w:hAnsi="Arial" w:cs="Arial"/>
                <w:i/>
                <w:iCs/>
                <w:color w:val="000000"/>
                <w:sz w:val="20"/>
                <w:szCs w:val="20"/>
                <w:lang w:val="en-US"/>
              </w:rPr>
              <w:t xml:space="preserve"> </w:t>
            </w:r>
            <w:r w:rsidR="00F46A7A" w:rsidRPr="00F46A7A">
              <w:rPr>
                <w:rFonts w:ascii="Arial" w:hAnsi="Arial" w:cs="Arial"/>
                <w:color w:val="000000"/>
                <w:sz w:val="20"/>
                <w:szCs w:val="20"/>
                <w:lang w:val="en-US"/>
              </w:rPr>
              <w:t>= 0,</w:t>
            </w:r>
            <w:r w:rsidR="00A0532F" w:rsidRPr="00A43004">
              <w:rPr>
                <w:rFonts w:ascii="Arial" w:hAnsi="Arial" w:cs="Arial"/>
                <w:color w:val="000000"/>
                <w:sz w:val="20"/>
                <w:szCs w:val="20"/>
                <w:lang w:val="en-US"/>
              </w:rPr>
              <w:t>04</w:t>
            </w:r>
            <w:r w:rsidR="00A0532F">
              <w:rPr>
                <w:rFonts w:ascii="Arial" w:hAnsi="Arial" w:cs="Arial"/>
                <w:color w:val="000000"/>
                <w:sz w:val="20"/>
                <w:szCs w:val="20"/>
                <w:lang w:val="en-US"/>
              </w:rPr>
              <w:t xml:space="preserve"> for pain intensity</w:t>
            </w:r>
            <w:r w:rsidR="00A0532F" w:rsidRPr="00A0532F">
              <w:rPr>
                <w:rFonts w:ascii="Arial" w:hAnsi="Arial" w:cs="Arial"/>
                <w:color w:val="000000"/>
                <w:sz w:val="20"/>
                <w:szCs w:val="20"/>
                <w:lang w:val="en-US"/>
              </w:rPr>
              <w:t xml:space="preserve"> </w:t>
            </w:r>
            <w:r w:rsidR="00A0532F" w:rsidRPr="00A43004">
              <w:rPr>
                <w:rFonts w:ascii="Arial" w:hAnsi="Arial" w:cs="Arial"/>
                <w:color w:val="000000"/>
                <w:sz w:val="20"/>
                <w:szCs w:val="20"/>
                <w:lang w:val="en-US"/>
              </w:rPr>
              <w:t xml:space="preserve">and </w:t>
            </w:r>
            <w:r w:rsidR="00A0532F" w:rsidRPr="00A43004">
              <w:rPr>
                <w:rFonts w:ascii="Arial" w:hAnsi="Arial" w:cs="Arial"/>
                <w:iCs/>
                <w:color w:val="000000"/>
                <w:sz w:val="20"/>
                <w:szCs w:val="20"/>
                <w:lang w:val="en-US"/>
              </w:rPr>
              <w:t>p</w:t>
            </w:r>
            <w:r w:rsidR="00A0532F" w:rsidRPr="00A43004">
              <w:rPr>
                <w:rFonts w:ascii="Arial" w:hAnsi="Arial" w:cs="Arial"/>
                <w:i/>
                <w:iCs/>
                <w:color w:val="000000"/>
                <w:sz w:val="20"/>
                <w:szCs w:val="20"/>
                <w:lang w:val="en-US"/>
              </w:rPr>
              <w:t xml:space="preserve"> </w:t>
            </w:r>
            <w:r w:rsidR="00F46A7A" w:rsidRPr="00F46A7A">
              <w:rPr>
                <w:rFonts w:ascii="Arial" w:hAnsi="Arial" w:cs="Arial"/>
                <w:color w:val="000000"/>
                <w:sz w:val="20"/>
                <w:szCs w:val="20"/>
                <w:lang w:val="en-US"/>
              </w:rPr>
              <w:t>= 0,</w:t>
            </w:r>
            <w:r w:rsidR="00A0532F" w:rsidRPr="00A43004">
              <w:rPr>
                <w:rFonts w:ascii="Arial" w:hAnsi="Arial" w:cs="Arial"/>
                <w:color w:val="000000"/>
                <w:sz w:val="20"/>
                <w:szCs w:val="20"/>
                <w:lang w:val="en-US"/>
              </w:rPr>
              <w:t>006</w:t>
            </w:r>
            <w:r w:rsidR="00A0532F">
              <w:rPr>
                <w:rFonts w:ascii="Arial" w:hAnsi="Arial" w:cs="Arial"/>
                <w:color w:val="000000"/>
                <w:sz w:val="20"/>
                <w:szCs w:val="20"/>
                <w:lang w:val="en-US"/>
              </w:rPr>
              <w:t xml:space="preserve"> for pain unpleasantless</w:t>
            </w:r>
            <w:r w:rsidR="00A0532F" w:rsidRPr="00A43004">
              <w:rPr>
                <w:rFonts w:ascii="Arial" w:hAnsi="Arial" w:cs="Arial"/>
                <w:color w:val="000000"/>
                <w:sz w:val="20"/>
                <w:szCs w:val="20"/>
                <w:lang w:val="en-US"/>
              </w:rPr>
              <w:t>)</w:t>
            </w:r>
            <w:r w:rsidR="00A0532F">
              <w:rPr>
                <w:rFonts w:ascii="Arial" w:hAnsi="Arial" w:cs="Arial"/>
                <w:color w:val="000000"/>
                <w:sz w:val="20"/>
                <w:szCs w:val="20"/>
                <w:lang w:val="en-US"/>
              </w:rPr>
              <w:t xml:space="preserve">, </w:t>
            </w:r>
            <w:r w:rsidR="00A0532F" w:rsidRPr="00A0532F">
              <w:rPr>
                <w:rFonts w:ascii="Arial" w:hAnsi="Arial" w:cs="Arial"/>
                <w:color w:val="000000"/>
                <w:sz w:val="20"/>
                <w:szCs w:val="20"/>
                <w:lang w:val="en-US"/>
              </w:rPr>
              <w:t>and</w:t>
            </w:r>
            <w:r w:rsidRPr="00A0532F">
              <w:rPr>
                <w:rFonts w:ascii="Arial" w:hAnsi="Arial" w:cs="Arial"/>
                <w:color w:val="000000"/>
                <w:sz w:val="20"/>
                <w:szCs w:val="20"/>
                <w:lang w:val="en-US"/>
              </w:rPr>
              <w:t xml:space="preserve"> increased </w:t>
            </w:r>
            <w:r w:rsidRPr="00B03EA0">
              <w:rPr>
                <w:rFonts w:ascii="Arial" w:hAnsi="Arial" w:cs="Times"/>
                <w:color w:val="000000"/>
                <w:sz w:val="20"/>
                <w:szCs w:val="20"/>
                <w:lang w:val="en-US"/>
              </w:rPr>
              <w:t xml:space="preserve">functional </w:t>
            </w:r>
            <w:r w:rsidRPr="00A0532F">
              <w:rPr>
                <w:rFonts w:ascii="Arial" w:hAnsi="Arial" w:cs="Arial"/>
                <w:color w:val="000000"/>
                <w:sz w:val="20"/>
                <w:szCs w:val="20"/>
                <w:lang w:val="en-US"/>
              </w:rPr>
              <w:t xml:space="preserve">mobility </w:t>
            </w:r>
            <w:r w:rsidR="00A0532F">
              <w:rPr>
                <w:rFonts w:ascii="Arial" w:hAnsi="Arial" w:cs="Arial"/>
                <w:color w:val="000000"/>
                <w:sz w:val="20"/>
                <w:szCs w:val="20"/>
                <w:lang w:val="en-US"/>
              </w:rPr>
              <w:t>(</w:t>
            </w:r>
            <w:r w:rsidR="00A0532F" w:rsidRPr="00A43004">
              <w:rPr>
                <w:rFonts w:ascii="Arial" w:hAnsi="Arial" w:cs="Arial"/>
                <w:iCs/>
                <w:color w:val="000000"/>
                <w:sz w:val="20"/>
                <w:szCs w:val="20"/>
                <w:lang w:val="en-US"/>
              </w:rPr>
              <w:t>p</w:t>
            </w:r>
            <w:r w:rsidR="00A0532F" w:rsidRPr="00A43004">
              <w:rPr>
                <w:rFonts w:ascii="Arial" w:hAnsi="Arial" w:cs="Arial"/>
                <w:i/>
                <w:iCs/>
                <w:color w:val="000000"/>
                <w:sz w:val="20"/>
                <w:szCs w:val="20"/>
                <w:lang w:val="en-US"/>
              </w:rPr>
              <w:t xml:space="preserve"> </w:t>
            </w:r>
            <w:r w:rsidR="00F46A7A" w:rsidRPr="00F46A7A">
              <w:rPr>
                <w:rFonts w:ascii="Arial" w:hAnsi="Arial" w:cs="Arial"/>
                <w:color w:val="000000"/>
                <w:sz w:val="20"/>
                <w:szCs w:val="20"/>
                <w:lang w:val="en-US"/>
              </w:rPr>
              <w:t>&lt; 0,</w:t>
            </w:r>
            <w:r w:rsidR="00A0532F" w:rsidRPr="00A43004">
              <w:rPr>
                <w:rFonts w:ascii="Arial" w:hAnsi="Arial" w:cs="Arial"/>
                <w:color w:val="000000"/>
                <w:sz w:val="20"/>
                <w:szCs w:val="20"/>
                <w:lang w:val="en-US"/>
              </w:rPr>
              <w:t>006</w:t>
            </w:r>
            <w:r w:rsidR="00A0532F">
              <w:rPr>
                <w:rFonts w:ascii="Arial" w:hAnsi="Arial" w:cs="Arial"/>
                <w:color w:val="000000"/>
                <w:sz w:val="20"/>
                <w:szCs w:val="20"/>
                <w:lang w:val="en-US"/>
              </w:rPr>
              <w:t>)</w:t>
            </w:r>
            <w:r w:rsidR="00A0532F">
              <w:rPr>
                <w:rFonts w:ascii="Times" w:hAnsi="Times" w:cs="Times"/>
                <w:color w:val="000000"/>
                <w:sz w:val="18"/>
                <w:szCs w:val="18"/>
                <w:lang w:val="en-US"/>
              </w:rPr>
              <w:t>.</w:t>
            </w:r>
            <w:r w:rsidRPr="00B03EA0">
              <w:rPr>
                <w:rFonts w:ascii="Arial" w:hAnsi="Arial" w:cs="Times"/>
                <w:color w:val="000000"/>
                <w:sz w:val="20"/>
                <w:szCs w:val="20"/>
                <w:lang w:val="en-US"/>
              </w:rPr>
              <w:t xml:space="preserve"> The music-induced analgesia was significantly</w:t>
            </w:r>
            <w:r w:rsidR="00B03EA0">
              <w:rPr>
                <w:rFonts w:ascii="Arial" w:hAnsi="Arial" w:cs="Times"/>
                <w:color w:val="000000"/>
                <w:sz w:val="20"/>
                <w:szCs w:val="20"/>
                <w:lang w:val="en-US"/>
              </w:rPr>
              <w:t xml:space="preserve"> correlated with the TUG scores,</w:t>
            </w:r>
            <w:r w:rsidRPr="00B03EA0">
              <w:rPr>
                <w:rFonts w:ascii="Arial" w:hAnsi="Arial" w:cs="Times"/>
                <w:color w:val="000000"/>
                <w:sz w:val="20"/>
                <w:szCs w:val="20"/>
                <w:lang w:val="en-US"/>
              </w:rPr>
              <w:t xml:space="preserve"> thereby suggesting </w:t>
            </w:r>
            <w:r w:rsidRPr="00B03EA0">
              <w:rPr>
                <w:rFonts w:ascii="Arial" w:hAnsi="Arial" w:cs="Times"/>
                <w:color w:val="000000"/>
                <w:sz w:val="20"/>
                <w:szCs w:val="20"/>
                <w:lang w:val="en-US"/>
              </w:rPr>
              <w:lastRenderedPageBreak/>
              <w:t xml:space="preserve">that the reduction in pain unpleasantness increased functional mobility. </w:t>
            </w:r>
          </w:p>
        </w:tc>
        <w:tc>
          <w:tcPr>
            <w:tcW w:w="2151" w:type="dxa"/>
          </w:tcPr>
          <w:p w14:paraId="58ED8933" w14:textId="021019A2" w:rsidR="00FA05F7" w:rsidRPr="00B72FBC" w:rsidRDefault="00B03EA0" w:rsidP="00B72FBC">
            <w:pPr>
              <w:widowControl w:val="0"/>
              <w:autoSpaceDE w:val="0"/>
              <w:autoSpaceDN w:val="0"/>
              <w:adjustRightInd w:val="0"/>
              <w:spacing w:after="240"/>
              <w:rPr>
                <w:rFonts w:ascii="Arial" w:hAnsi="Arial" w:cs="Arial"/>
                <w:color w:val="000000"/>
                <w:sz w:val="20"/>
                <w:szCs w:val="20"/>
                <w:lang w:val="en-US"/>
              </w:rPr>
            </w:pPr>
            <w:r w:rsidRPr="00B72FBC">
              <w:rPr>
                <w:rFonts w:ascii="Arial" w:hAnsi="Arial" w:cs="Arial"/>
                <w:color w:val="000000"/>
                <w:sz w:val="20"/>
                <w:szCs w:val="20"/>
                <w:lang w:val="en-US"/>
              </w:rPr>
              <w:lastRenderedPageBreak/>
              <w:t>TUG (“timed-up &amp; go task”) was used to measure functional mobility after each auditory</w:t>
            </w:r>
            <w:r w:rsidR="00790B1E" w:rsidRPr="00B31E8B">
              <w:rPr>
                <w:rFonts w:ascii="Arial" w:hAnsi="Arial" w:cs="Arial"/>
                <w:color w:val="000000"/>
                <w:sz w:val="20"/>
                <w:szCs w:val="20"/>
                <w:lang w:val="en-US"/>
              </w:rPr>
              <w:t>.</w:t>
            </w:r>
            <w:r w:rsidRPr="00B31E8B">
              <w:rPr>
                <w:rFonts w:ascii="Arial" w:hAnsi="Arial" w:cs="Arial"/>
                <w:color w:val="000000"/>
                <w:sz w:val="20"/>
                <w:szCs w:val="20"/>
                <w:lang w:val="en-US"/>
              </w:rPr>
              <w:t xml:space="preserve"> </w:t>
            </w:r>
            <w:r w:rsidR="00790B1E" w:rsidRPr="00B31E8B">
              <w:rPr>
                <w:rFonts w:ascii="Arial" w:hAnsi="Arial" w:cs="Arial"/>
                <w:color w:val="000000"/>
                <w:sz w:val="20"/>
                <w:szCs w:val="20"/>
                <w:u w:val="single"/>
                <w:lang w:val="en-US"/>
              </w:rPr>
              <w:t>Mobility improvement was obtained with music played prior to the motor task</w:t>
            </w:r>
            <w:r w:rsidR="00790B1E" w:rsidRPr="00BD25F0">
              <w:rPr>
                <w:rFonts w:ascii="Arial" w:hAnsi="Arial" w:cs="Arial"/>
                <w:color w:val="000000"/>
                <w:sz w:val="20"/>
                <w:szCs w:val="20"/>
                <w:lang w:val="en-US"/>
              </w:rPr>
              <w:t xml:space="preserve"> (not during), therefore </w:t>
            </w:r>
            <w:r w:rsidR="00790B1E" w:rsidRPr="0089528F">
              <w:rPr>
                <w:rFonts w:ascii="Arial" w:hAnsi="Arial" w:cs="Arial"/>
                <w:color w:val="000000"/>
                <w:sz w:val="20"/>
                <w:szCs w:val="20"/>
                <w:u w:val="single"/>
                <w:lang w:val="en-US"/>
              </w:rPr>
              <w:t xml:space="preserve">the effect cannot be explained merely by motor entrainment to a fast rhythm. </w:t>
            </w:r>
            <w:r w:rsidRPr="00063D05">
              <w:rPr>
                <w:rFonts w:ascii="Arial" w:hAnsi="Arial" w:cs="Arial"/>
                <w:color w:val="000000"/>
                <w:sz w:val="20"/>
                <w:szCs w:val="20"/>
                <w:u w:val="single"/>
                <w:lang w:val="en-US"/>
              </w:rPr>
              <w:lastRenderedPageBreak/>
              <w:t>condition.</w:t>
            </w:r>
            <w:r w:rsidR="00B72FBC" w:rsidRPr="007D58A2">
              <w:rPr>
                <w:rFonts w:ascii="Arial" w:hAnsi="Arial" w:cs="Arial"/>
                <w:color w:val="000000"/>
                <w:sz w:val="20"/>
                <w:szCs w:val="20"/>
                <w:u w:val="single"/>
                <w:lang w:val="en-US"/>
              </w:rPr>
              <w:t xml:space="preserve"> The following instruments were also used: </w:t>
            </w:r>
            <w:r w:rsidR="00B72FBC" w:rsidRPr="00A43004">
              <w:rPr>
                <w:rFonts w:ascii="Arial" w:hAnsi="Arial" w:cs="Arial"/>
                <w:color w:val="000000"/>
                <w:sz w:val="20"/>
                <w:szCs w:val="20"/>
                <w:lang w:val="en-US"/>
              </w:rPr>
              <w:t xml:space="preserve">the Spanish version of the Pain Catastrophizing Scale, State- Trait Anxiety Inventory, and  Center for Epidemiologic Studies Depression Questionnaire.  Pain was measured using the Verbal Rating Scale. </w:t>
            </w:r>
          </w:p>
        </w:tc>
      </w:tr>
      <w:tr w:rsidR="00FA05F7" w14:paraId="1962CACF" w14:textId="77777777" w:rsidTr="00BE0DC9">
        <w:tc>
          <w:tcPr>
            <w:tcW w:w="1668" w:type="dxa"/>
          </w:tcPr>
          <w:p w14:paraId="6869CAD4" w14:textId="6308B3B0"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Picard LM</w:t>
            </w:r>
            <w:r w:rsidR="00790B1E">
              <w:rPr>
                <w:rFonts w:ascii="Arial" w:hAnsi="Arial" w:cs="Arial"/>
                <w:color w:val="1A1718"/>
                <w:sz w:val="20"/>
                <w:szCs w:val="20"/>
              </w:rPr>
              <w:t xml:space="preserve"> et al. </w:t>
            </w:r>
            <w:r w:rsidR="00C4634D">
              <w:rPr>
                <w:rFonts w:ascii="Arial" w:hAnsi="Arial" w:cs="Arial"/>
                <w:color w:val="1A1718"/>
                <w:sz w:val="20"/>
                <w:szCs w:val="20"/>
              </w:rPr>
              <w:t xml:space="preserve">2014 </w:t>
            </w:r>
            <w:r w:rsidR="00790B1E">
              <w:rPr>
                <w:rFonts w:ascii="Arial" w:hAnsi="Arial" w:cs="Arial"/>
                <w:color w:val="1A1718"/>
                <w:sz w:val="20"/>
                <w:szCs w:val="20"/>
              </w:rPr>
              <w:t>(</w:t>
            </w:r>
            <w:r w:rsidR="00C4634D">
              <w:rPr>
                <w:rFonts w:ascii="Arial" w:hAnsi="Arial" w:cs="Arial"/>
                <w:color w:val="1A1718"/>
                <w:sz w:val="20"/>
                <w:szCs w:val="20"/>
              </w:rPr>
              <w:t>6</w:t>
            </w:r>
            <w:r w:rsidR="00592DC5">
              <w:rPr>
                <w:rFonts w:ascii="Arial" w:hAnsi="Arial" w:cs="Arial"/>
                <w:color w:val="1A1718"/>
                <w:sz w:val="20"/>
                <w:szCs w:val="20"/>
              </w:rPr>
              <w:t>0</w:t>
            </w:r>
            <w:r w:rsidR="00790B1E">
              <w:rPr>
                <w:rFonts w:ascii="Arial" w:hAnsi="Arial" w:cs="Arial"/>
                <w:color w:val="1A1718"/>
                <w:sz w:val="20"/>
                <w:szCs w:val="20"/>
              </w:rPr>
              <w:t>)</w:t>
            </w:r>
          </w:p>
        </w:tc>
        <w:tc>
          <w:tcPr>
            <w:tcW w:w="1701" w:type="dxa"/>
          </w:tcPr>
          <w:p w14:paraId="3D971FBA"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2b</w:t>
            </w:r>
          </w:p>
          <w:p w14:paraId="69A8EDF2"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B</w:t>
            </w:r>
          </w:p>
        </w:tc>
        <w:tc>
          <w:tcPr>
            <w:tcW w:w="1984" w:type="dxa"/>
          </w:tcPr>
          <w:p w14:paraId="10BD52C8"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1, 2, 3, 4, 5, 6</w:t>
            </w:r>
          </w:p>
        </w:tc>
        <w:tc>
          <w:tcPr>
            <w:tcW w:w="2268" w:type="dxa"/>
          </w:tcPr>
          <w:p w14:paraId="65AEBA84" w14:textId="48C850BA" w:rsidR="00FA05F7" w:rsidRPr="00790B1E" w:rsidRDefault="00790B1E" w:rsidP="002A2451">
            <w:pPr>
              <w:widowControl w:val="0"/>
              <w:autoSpaceDE w:val="0"/>
              <w:autoSpaceDN w:val="0"/>
              <w:adjustRightInd w:val="0"/>
              <w:spacing w:after="240"/>
              <w:rPr>
                <w:rFonts w:ascii="Arial" w:hAnsi="Arial" w:cs="Times"/>
                <w:color w:val="000000"/>
                <w:sz w:val="20"/>
                <w:szCs w:val="20"/>
                <w:lang w:val="en-US"/>
              </w:rPr>
            </w:pPr>
            <w:r>
              <w:rPr>
                <w:rFonts w:ascii="Arial" w:hAnsi="Arial" w:cs="Times"/>
                <w:color w:val="000000"/>
                <w:sz w:val="20"/>
                <w:szCs w:val="20"/>
                <w:lang w:val="en-US"/>
              </w:rPr>
              <w:t xml:space="preserve">Both the FIQ median score (p </w:t>
            </w:r>
            <w:r w:rsidR="00FA05F7" w:rsidRPr="00790B1E">
              <w:rPr>
                <w:rFonts w:ascii="Arial" w:hAnsi="Arial" w:cs="Times"/>
                <w:color w:val="000000"/>
                <w:sz w:val="20"/>
                <w:szCs w:val="20"/>
                <w:lang w:val="en-US"/>
              </w:rPr>
              <w:t>=</w:t>
            </w:r>
            <w:r>
              <w:rPr>
                <w:rFonts w:ascii="Arial" w:hAnsi="Arial" w:cs="Times"/>
                <w:color w:val="000000"/>
                <w:sz w:val="20"/>
                <w:szCs w:val="20"/>
                <w:lang w:val="en-US"/>
              </w:rPr>
              <w:t xml:space="preserve"> </w:t>
            </w:r>
            <w:r w:rsidR="00FA05F7" w:rsidRPr="00790B1E">
              <w:rPr>
                <w:rFonts w:ascii="Arial" w:hAnsi="Arial" w:cs="Times"/>
                <w:color w:val="000000"/>
                <w:sz w:val="20"/>
                <w:szCs w:val="20"/>
                <w:lang w:val="en-US"/>
              </w:rPr>
              <w:t>0</w:t>
            </w:r>
            <w:r w:rsidR="00F46A7A">
              <w:rPr>
                <w:rFonts w:ascii="Arial" w:hAnsi="Arial" w:cs="Times"/>
                <w:color w:val="000000"/>
                <w:sz w:val="20"/>
                <w:szCs w:val="20"/>
                <w:lang w:val="en-US"/>
              </w:rPr>
              <w:t>,</w:t>
            </w:r>
            <w:r w:rsidR="00FA05F7" w:rsidRPr="00790B1E">
              <w:rPr>
                <w:rFonts w:ascii="Arial" w:hAnsi="Arial" w:cs="Times"/>
                <w:color w:val="000000"/>
                <w:sz w:val="20"/>
                <w:szCs w:val="20"/>
                <w:lang w:val="en-US"/>
              </w:rPr>
              <w:t>004)</w:t>
            </w:r>
            <w:r>
              <w:rPr>
                <w:rFonts w:ascii="Arial" w:hAnsi="Arial" w:cs="Times"/>
                <w:color w:val="000000"/>
                <w:sz w:val="20"/>
                <w:szCs w:val="20"/>
                <w:lang w:val="en-US"/>
              </w:rPr>
              <w:t xml:space="preserve"> and</w:t>
            </w:r>
            <w:r w:rsidR="00FA05F7" w:rsidRPr="00790B1E">
              <w:rPr>
                <w:rFonts w:ascii="Arial" w:hAnsi="Arial" w:cs="Times"/>
                <w:color w:val="000000"/>
                <w:sz w:val="20"/>
                <w:szCs w:val="20"/>
                <w:lang w:val="en-US"/>
              </w:rPr>
              <w:t xml:space="preserve"> The Jenkins</w:t>
            </w:r>
            <w:r w:rsidR="00F46A7A">
              <w:rPr>
                <w:rFonts w:ascii="Arial" w:hAnsi="Arial" w:cs="Times"/>
                <w:color w:val="000000"/>
                <w:sz w:val="20"/>
                <w:szCs w:val="20"/>
                <w:lang w:val="en-US"/>
              </w:rPr>
              <w:t xml:space="preserve"> </w:t>
            </w:r>
            <w:r w:rsidR="00FA05F7" w:rsidRPr="00790B1E">
              <w:rPr>
                <w:rFonts w:ascii="Arial" w:hAnsi="Arial" w:cs="Times"/>
                <w:color w:val="000000"/>
                <w:sz w:val="20"/>
                <w:szCs w:val="20"/>
                <w:lang w:val="en-US"/>
              </w:rPr>
              <w:t>Sleep Scale median value</w:t>
            </w:r>
            <w:r>
              <w:rPr>
                <w:rFonts w:ascii="Arial" w:hAnsi="Arial" w:cs="Times"/>
                <w:color w:val="000000"/>
                <w:sz w:val="20"/>
                <w:szCs w:val="20"/>
                <w:lang w:val="en-US"/>
              </w:rPr>
              <w:t xml:space="preserve"> (p </w:t>
            </w:r>
            <w:r w:rsidRPr="00790B1E">
              <w:rPr>
                <w:rFonts w:ascii="Arial" w:hAnsi="Arial" w:cs="Times"/>
                <w:color w:val="000000"/>
                <w:sz w:val="20"/>
                <w:szCs w:val="20"/>
                <w:lang w:val="en-US"/>
              </w:rPr>
              <w:t>=</w:t>
            </w:r>
            <w:r>
              <w:rPr>
                <w:rFonts w:ascii="Arial" w:hAnsi="Arial" w:cs="Times"/>
                <w:color w:val="000000"/>
                <w:sz w:val="20"/>
                <w:szCs w:val="20"/>
                <w:lang w:val="en-US"/>
              </w:rPr>
              <w:t xml:space="preserve"> </w:t>
            </w:r>
            <w:r w:rsidRPr="00790B1E">
              <w:rPr>
                <w:rFonts w:ascii="Arial" w:hAnsi="Arial" w:cs="Times"/>
                <w:color w:val="000000"/>
                <w:sz w:val="20"/>
                <w:szCs w:val="20"/>
                <w:lang w:val="en-US"/>
              </w:rPr>
              <w:t>0</w:t>
            </w:r>
            <w:r w:rsidR="00F46A7A">
              <w:rPr>
                <w:rFonts w:ascii="Arial" w:hAnsi="Arial" w:cs="Times"/>
                <w:color w:val="000000"/>
                <w:sz w:val="20"/>
                <w:szCs w:val="20"/>
                <w:lang w:val="en-US"/>
              </w:rPr>
              <w:t>,</w:t>
            </w:r>
            <w:r w:rsidRPr="00790B1E">
              <w:rPr>
                <w:rFonts w:ascii="Arial" w:hAnsi="Arial" w:cs="Times"/>
                <w:color w:val="000000"/>
                <w:sz w:val="20"/>
                <w:szCs w:val="20"/>
                <w:lang w:val="en-US"/>
              </w:rPr>
              <w:t xml:space="preserve">001) </w:t>
            </w:r>
            <w:r>
              <w:rPr>
                <w:rFonts w:ascii="Arial" w:hAnsi="Arial" w:cs="Times"/>
                <w:color w:val="000000"/>
                <w:sz w:val="20"/>
                <w:szCs w:val="20"/>
                <w:lang w:val="en-US"/>
              </w:rPr>
              <w:t>improved significantly</w:t>
            </w:r>
            <w:r w:rsidR="00FA05F7" w:rsidRPr="00790B1E">
              <w:rPr>
                <w:rFonts w:ascii="Arial" w:hAnsi="Arial" w:cs="Times"/>
                <w:color w:val="000000"/>
                <w:sz w:val="20"/>
                <w:szCs w:val="20"/>
                <w:lang w:val="en-US"/>
              </w:rPr>
              <w:t xml:space="preserve"> at study completion. The outcomes of the patient global impression of change ratings were mostly positive (P=0.001). Being tired on awakening declined significantly </w:t>
            </w:r>
            <w:r>
              <w:rPr>
                <w:rFonts w:ascii="Arial" w:hAnsi="Arial" w:cs="Times"/>
                <w:color w:val="000000"/>
                <w:sz w:val="20"/>
                <w:szCs w:val="20"/>
                <w:lang w:val="en-US"/>
              </w:rPr>
              <w:t xml:space="preserve">(p </w:t>
            </w:r>
            <w:r w:rsidR="00FA05F7" w:rsidRPr="00790B1E">
              <w:rPr>
                <w:rFonts w:ascii="Arial" w:hAnsi="Arial" w:cs="Times"/>
                <w:color w:val="000000"/>
                <w:sz w:val="20"/>
                <w:szCs w:val="20"/>
                <w:lang w:val="en-US"/>
              </w:rPr>
              <w:t>=</w:t>
            </w:r>
            <w:r>
              <w:rPr>
                <w:rFonts w:ascii="Arial" w:hAnsi="Arial" w:cs="Times"/>
                <w:color w:val="000000"/>
                <w:sz w:val="20"/>
                <w:szCs w:val="20"/>
                <w:lang w:val="en-US"/>
              </w:rPr>
              <w:t xml:space="preserve"> </w:t>
            </w:r>
            <w:r w:rsidR="00FA05F7" w:rsidRPr="00790B1E">
              <w:rPr>
                <w:rFonts w:ascii="Arial" w:hAnsi="Arial" w:cs="Times"/>
                <w:color w:val="000000"/>
                <w:sz w:val="20"/>
                <w:szCs w:val="20"/>
                <w:lang w:val="en-US"/>
              </w:rPr>
              <w:t>0</w:t>
            </w:r>
            <w:r w:rsidR="00F46A7A">
              <w:rPr>
                <w:rFonts w:ascii="Arial" w:hAnsi="Arial" w:cs="Times"/>
                <w:color w:val="000000"/>
                <w:sz w:val="20"/>
                <w:szCs w:val="20"/>
                <w:lang w:val="en-US"/>
              </w:rPr>
              <w:t>,</w:t>
            </w:r>
            <w:r w:rsidR="00FA05F7" w:rsidRPr="00790B1E">
              <w:rPr>
                <w:rFonts w:ascii="Arial" w:hAnsi="Arial" w:cs="Times"/>
                <w:color w:val="000000"/>
                <w:sz w:val="20"/>
                <w:szCs w:val="20"/>
                <w:lang w:val="en-US"/>
              </w:rPr>
              <w:t>021). However, there was no significant improvement in pain level or tiredness</w:t>
            </w:r>
            <w:r>
              <w:rPr>
                <w:rFonts w:ascii="Arial" w:hAnsi="Arial" w:cs="Times"/>
                <w:color w:val="000000"/>
                <w:sz w:val="20"/>
                <w:szCs w:val="20"/>
                <w:lang w:val="en-US"/>
              </w:rPr>
              <w:t xml:space="preserve">. </w:t>
            </w:r>
            <w:r w:rsidR="00FA05F7" w:rsidRPr="00790B1E">
              <w:rPr>
                <w:rFonts w:ascii="Arial" w:hAnsi="Arial" w:cs="Times"/>
                <w:color w:val="000000"/>
                <w:sz w:val="20"/>
                <w:szCs w:val="20"/>
                <w:lang w:val="en-US"/>
              </w:rPr>
              <w:t xml:space="preserve">There were no serious adverse events. </w:t>
            </w:r>
          </w:p>
        </w:tc>
        <w:tc>
          <w:tcPr>
            <w:tcW w:w="2151" w:type="dxa"/>
          </w:tcPr>
          <w:p w14:paraId="7B364133" w14:textId="77777777" w:rsidR="00FA05F7" w:rsidRPr="00790B1E" w:rsidRDefault="00FA05F7" w:rsidP="00790B1E">
            <w:pPr>
              <w:widowControl w:val="0"/>
              <w:autoSpaceDE w:val="0"/>
              <w:autoSpaceDN w:val="0"/>
              <w:adjustRightInd w:val="0"/>
              <w:spacing w:after="240"/>
              <w:rPr>
                <w:rFonts w:ascii="Arial" w:hAnsi="Arial" w:cs="Times"/>
                <w:color w:val="000000"/>
                <w:sz w:val="20"/>
                <w:szCs w:val="20"/>
                <w:lang w:val="en-US"/>
              </w:rPr>
            </w:pPr>
            <w:r w:rsidRPr="00790B1E">
              <w:rPr>
                <w:rFonts w:ascii="Arial" w:hAnsi="Arial" w:cs="Times"/>
                <w:color w:val="000000"/>
                <w:sz w:val="20"/>
                <w:szCs w:val="20"/>
                <w:lang w:val="en-US"/>
              </w:rPr>
              <w:t>The primary outcome was sleep improvement.</w:t>
            </w:r>
          </w:p>
          <w:p w14:paraId="6B704D44" w14:textId="48539001" w:rsidR="00FA05F7" w:rsidRPr="00790B1E" w:rsidRDefault="00FA05F7" w:rsidP="00790B1E">
            <w:pPr>
              <w:widowControl w:val="0"/>
              <w:autoSpaceDE w:val="0"/>
              <w:autoSpaceDN w:val="0"/>
              <w:adjustRightInd w:val="0"/>
              <w:spacing w:after="240"/>
              <w:rPr>
                <w:rFonts w:ascii="Arial" w:hAnsi="Arial" w:cs="Times"/>
                <w:color w:val="000000"/>
                <w:sz w:val="20"/>
                <w:szCs w:val="20"/>
                <w:lang w:val="en-US"/>
              </w:rPr>
            </w:pPr>
            <w:r w:rsidRPr="00790B1E">
              <w:rPr>
                <w:rFonts w:ascii="Arial" w:hAnsi="Arial" w:cs="Times"/>
                <w:color w:val="000000"/>
                <w:sz w:val="20"/>
                <w:szCs w:val="20"/>
                <w:lang w:val="en-US"/>
              </w:rPr>
              <w:t xml:space="preserve">Fibromyalgia Impact Questionnaire (FIQ) </w:t>
            </w:r>
            <w:r w:rsidR="00790B1E">
              <w:rPr>
                <w:rFonts w:ascii="Arial" w:hAnsi="Arial" w:cs="Times"/>
                <w:color w:val="000000"/>
                <w:sz w:val="20"/>
                <w:szCs w:val="20"/>
                <w:lang w:val="en-US"/>
              </w:rPr>
              <w:t>and Jenkins Sleep Scale</w:t>
            </w:r>
            <w:r w:rsidR="00B31E8B">
              <w:rPr>
                <w:rFonts w:ascii="Arial" w:hAnsi="Arial" w:cs="Times"/>
                <w:color w:val="000000"/>
                <w:sz w:val="20"/>
                <w:szCs w:val="20"/>
                <w:lang w:val="en-US"/>
              </w:rPr>
              <w:t>, as well as</w:t>
            </w:r>
            <w:r w:rsidR="00B31E8B">
              <w:rPr>
                <w:rFonts w:ascii="Arial" w:hAnsi="Arial" w:cs="Arial"/>
                <w:color w:val="000000"/>
                <w:sz w:val="20"/>
                <w:szCs w:val="20"/>
                <w:lang w:val="en-US"/>
              </w:rPr>
              <w:t xml:space="preserve"> </w:t>
            </w:r>
            <w:r w:rsidR="00B31E8B" w:rsidRPr="007451B9">
              <w:rPr>
                <w:rFonts w:ascii="Arial" w:hAnsi="Arial" w:cs="Arial"/>
                <w:color w:val="000000"/>
                <w:sz w:val="20"/>
                <w:szCs w:val="20"/>
                <w:lang w:val="en-US"/>
              </w:rPr>
              <w:t>Patient Global Impressio</w:t>
            </w:r>
            <w:r w:rsidR="00B31E8B">
              <w:rPr>
                <w:rFonts w:ascii="Arial" w:hAnsi="Arial" w:cs="Arial"/>
                <w:color w:val="000000"/>
                <w:sz w:val="20"/>
                <w:szCs w:val="20"/>
                <w:lang w:val="en-US"/>
              </w:rPr>
              <w:t>n of Change Scale</w:t>
            </w:r>
            <w:r w:rsidR="00B31E8B">
              <w:rPr>
                <w:rFonts w:ascii="Arial" w:hAnsi="Arial" w:cs="Times"/>
                <w:color w:val="000000"/>
                <w:sz w:val="20"/>
                <w:szCs w:val="20"/>
                <w:lang w:val="en-US"/>
              </w:rPr>
              <w:t xml:space="preserve"> </w:t>
            </w:r>
            <w:r w:rsidR="00790B1E">
              <w:rPr>
                <w:rFonts w:ascii="Arial" w:hAnsi="Arial" w:cs="Times"/>
                <w:color w:val="000000"/>
                <w:sz w:val="20"/>
                <w:szCs w:val="20"/>
                <w:lang w:val="en-US"/>
              </w:rPr>
              <w:t>were used.</w:t>
            </w:r>
          </w:p>
          <w:p w14:paraId="4E5120C3" w14:textId="77777777" w:rsidR="00FA05F7" w:rsidRPr="00710875" w:rsidRDefault="00FA05F7" w:rsidP="002A2451">
            <w:pPr>
              <w:widowControl w:val="0"/>
              <w:autoSpaceDE w:val="0"/>
              <w:autoSpaceDN w:val="0"/>
              <w:adjustRightInd w:val="0"/>
              <w:spacing w:after="240" w:line="280" w:lineRule="atLeast"/>
              <w:rPr>
                <w:rFonts w:ascii="Arial" w:hAnsi="Arial" w:cs="Arial"/>
                <w:color w:val="1A1718"/>
                <w:sz w:val="20"/>
                <w:szCs w:val="20"/>
              </w:rPr>
            </w:pPr>
          </w:p>
        </w:tc>
      </w:tr>
      <w:tr w:rsidR="00FA05F7" w14:paraId="30ECD4E0" w14:textId="77777777" w:rsidTr="00BE0DC9">
        <w:tc>
          <w:tcPr>
            <w:tcW w:w="1668" w:type="dxa"/>
          </w:tcPr>
          <w:p w14:paraId="7E0B253D" w14:textId="47CDCBA8"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Holden R</w:t>
            </w:r>
            <w:r w:rsidR="00790B1E">
              <w:rPr>
                <w:rFonts w:ascii="Arial" w:hAnsi="Arial" w:cs="Arial"/>
                <w:color w:val="1A1718"/>
                <w:sz w:val="20"/>
                <w:szCs w:val="20"/>
              </w:rPr>
              <w:t xml:space="preserve"> et al. </w:t>
            </w:r>
            <w:r w:rsidR="00C4634D">
              <w:rPr>
                <w:rFonts w:ascii="Arial" w:hAnsi="Arial" w:cs="Arial"/>
                <w:color w:val="1A1718"/>
                <w:sz w:val="20"/>
                <w:szCs w:val="20"/>
              </w:rPr>
              <w:t xml:space="preserve">2013 </w:t>
            </w:r>
            <w:r w:rsidR="00790B1E">
              <w:rPr>
                <w:rFonts w:ascii="Arial" w:hAnsi="Arial" w:cs="Arial"/>
                <w:color w:val="1A1718"/>
                <w:sz w:val="20"/>
                <w:szCs w:val="20"/>
              </w:rPr>
              <w:t>(</w:t>
            </w:r>
            <w:r w:rsidR="00592DC5">
              <w:rPr>
                <w:rFonts w:ascii="Arial" w:hAnsi="Arial" w:cs="Arial"/>
                <w:color w:val="1A1718"/>
                <w:sz w:val="20"/>
                <w:szCs w:val="20"/>
              </w:rPr>
              <w:t>61</w:t>
            </w:r>
            <w:r w:rsidR="00790B1E">
              <w:rPr>
                <w:rFonts w:ascii="Arial" w:hAnsi="Arial" w:cs="Arial"/>
                <w:color w:val="1A1718"/>
                <w:sz w:val="20"/>
                <w:szCs w:val="20"/>
              </w:rPr>
              <w:t>)</w:t>
            </w:r>
          </w:p>
        </w:tc>
        <w:tc>
          <w:tcPr>
            <w:tcW w:w="1701" w:type="dxa"/>
          </w:tcPr>
          <w:p w14:paraId="0CA07E4A"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4</w:t>
            </w:r>
          </w:p>
          <w:p w14:paraId="04198A5E"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C</w:t>
            </w:r>
          </w:p>
        </w:tc>
        <w:tc>
          <w:tcPr>
            <w:tcW w:w="1984" w:type="dxa"/>
          </w:tcPr>
          <w:p w14:paraId="62DDF570"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Not specified</w:t>
            </w:r>
          </w:p>
        </w:tc>
        <w:tc>
          <w:tcPr>
            <w:tcW w:w="2268" w:type="dxa"/>
          </w:tcPr>
          <w:p w14:paraId="276FDD2D" w14:textId="56E929F9" w:rsidR="00FA05F7" w:rsidRPr="00D407E1" w:rsidRDefault="00FA05F7" w:rsidP="002A2451">
            <w:pPr>
              <w:widowControl w:val="0"/>
              <w:autoSpaceDE w:val="0"/>
              <w:autoSpaceDN w:val="0"/>
              <w:adjustRightInd w:val="0"/>
              <w:spacing w:after="240"/>
              <w:rPr>
                <w:rFonts w:ascii="Arial" w:hAnsi="Arial" w:cs="Times"/>
                <w:color w:val="000000"/>
                <w:sz w:val="20"/>
                <w:szCs w:val="20"/>
                <w:lang w:val="en-US"/>
              </w:rPr>
            </w:pPr>
            <w:r w:rsidRPr="00D407E1">
              <w:rPr>
                <w:rFonts w:ascii="Arial" w:hAnsi="Arial" w:cs="Arial"/>
                <w:color w:val="1A1718"/>
                <w:sz w:val="20"/>
                <w:szCs w:val="20"/>
              </w:rPr>
              <w:t xml:space="preserve">Music gives </w:t>
            </w:r>
            <w:r w:rsidRPr="00D407E1">
              <w:rPr>
                <w:rFonts w:ascii="Arial" w:hAnsi="Arial" w:cs="Times"/>
                <w:color w:val="000000"/>
                <w:sz w:val="20"/>
                <w:szCs w:val="20"/>
                <w:lang w:val="en-US"/>
              </w:rPr>
              <w:t>enjoyment, relaxation, and distraction and those who listened to music more frequent</w:t>
            </w:r>
            <w:r w:rsidR="00D407E1">
              <w:rPr>
                <w:rFonts w:ascii="Arial" w:hAnsi="Arial" w:cs="Times"/>
                <w:color w:val="000000"/>
                <w:sz w:val="20"/>
                <w:szCs w:val="20"/>
                <w:lang w:val="en-US"/>
              </w:rPr>
              <w:t>ly had a higher quality of life.</w:t>
            </w:r>
          </w:p>
        </w:tc>
        <w:tc>
          <w:tcPr>
            <w:tcW w:w="2151" w:type="dxa"/>
          </w:tcPr>
          <w:p w14:paraId="499D41A9" w14:textId="49FC06D4" w:rsidR="00FA05F7" w:rsidRPr="00D407E1" w:rsidRDefault="00FA05F7" w:rsidP="00D407E1">
            <w:pPr>
              <w:widowControl w:val="0"/>
              <w:autoSpaceDE w:val="0"/>
              <w:autoSpaceDN w:val="0"/>
              <w:adjustRightInd w:val="0"/>
              <w:spacing w:after="240"/>
              <w:rPr>
                <w:rFonts w:ascii="Arial" w:hAnsi="Arial" w:cs="Times"/>
                <w:color w:val="000000"/>
                <w:sz w:val="20"/>
                <w:szCs w:val="20"/>
                <w:lang w:val="en-US"/>
              </w:rPr>
            </w:pPr>
            <w:r w:rsidRPr="00D407E1">
              <w:rPr>
                <w:rFonts w:ascii="Arial" w:hAnsi="Arial" w:cs="Times"/>
                <w:color w:val="000000"/>
                <w:sz w:val="20"/>
                <w:szCs w:val="20"/>
                <w:lang w:val="en-US"/>
              </w:rPr>
              <w:t xml:space="preserve">A questionnaire was sent to investigate the music listening behaviour and beliefs of patinets wih chronic pain in Glasgow. </w:t>
            </w:r>
          </w:p>
        </w:tc>
      </w:tr>
      <w:tr w:rsidR="00FA05F7" w14:paraId="4755DF39" w14:textId="77777777" w:rsidTr="00BE0DC9">
        <w:tc>
          <w:tcPr>
            <w:tcW w:w="1668" w:type="dxa"/>
          </w:tcPr>
          <w:p w14:paraId="08AF5F1C" w14:textId="530898BC"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Korhan EA et al</w:t>
            </w:r>
            <w:r w:rsidR="00D407E1">
              <w:rPr>
                <w:rFonts w:ascii="Arial" w:hAnsi="Arial" w:cs="Arial"/>
                <w:color w:val="1A1718"/>
                <w:sz w:val="20"/>
                <w:szCs w:val="20"/>
              </w:rPr>
              <w:t>.</w:t>
            </w:r>
            <w:r w:rsidR="00C4634D">
              <w:rPr>
                <w:rFonts w:ascii="Arial" w:hAnsi="Arial" w:cs="Arial"/>
                <w:color w:val="1A1718"/>
                <w:sz w:val="20"/>
                <w:szCs w:val="20"/>
              </w:rPr>
              <w:t xml:space="preserve"> 2014</w:t>
            </w:r>
            <w:r w:rsidR="00D407E1">
              <w:rPr>
                <w:rFonts w:ascii="Arial" w:hAnsi="Arial" w:cs="Arial"/>
                <w:color w:val="1A1718"/>
                <w:sz w:val="20"/>
                <w:szCs w:val="20"/>
              </w:rPr>
              <w:t xml:space="preserve"> (</w:t>
            </w:r>
            <w:r w:rsidR="00C4634D">
              <w:rPr>
                <w:rFonts w:ascii="Arial" w:hAnsi="Arial" w:cs="Arial"/>
                <w:color w:val="1A1718"/>
                <w:sz w:val="20"/>
                <w:szCs w:val="20"/>
              </w:rPr>
              <w:t>6</w:t>
            </w:r>
            <w:r w:rsidR="00592DC5">
              <w:rPr>
                <w:rFonts w:ascii="Arial" w:hAnsi="Arial" w:cs="Arial"/>
                <w:color w:val="1A1718"/>
                <w:sz w:val="20"/>
                <w:szCs w:val="20"/>
              </w:rPr>
              <w:t>2</w:t>
            </w:r>
            <w:r w:rsidR="00D407E1">
              <w:rPr>
                <w:rFonts w:ascii="Arial" w:hAnsi="Arial" w:cs="Arial"/>
                <w:color w:val="1A1718"/>
                <w:sz w:val="20"/>
                <w:szCs w:val="20"/>
              </w:rPr>
              <w:t>)</w:t>
            </w:r>
          </w:p>
        </w:tc>
        <w:tc>
          <w:tcPr>
            <w:tcW w:w="1701" w:type="dxa"/>
          </w:tcPr>
          <w:p w14:paraId="4AE05E75"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2b</w:t>
            </w:r>
          </w:p>
          <w:p w14:paraId="1C948B91"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B</w:t>
            </w:r>
          </w:p>
        </w:tc>
        <w:tc>
          <w:tcPr>
            <w:tcW w:w="1984" w:type="dxa"/>
          </w:tcPr>
          <w:p w14:paraId="09BB0415"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w:t>
            </w:r>
          </w:p>
        </w:tc>
        <w:tc>
          <w:tcPr>
            <w:tcW w:w="2268" w:type="dxa"/>
          </w:tcPr>
          <w:p w14:paraId="7DF21E09" w14:textId="0BD8397E" w:rsidR="00FA05F7" w:rsidRPr="00A43004" w:rsidRDefault="00FA05F7" w:rsidP="00F46A7A">
            <w:pPr>
              <w:widowControl w:val="0"/>
              <w:autoSpaceDE w:val="0"/>
              <w:autoSpaceDN w:val="0"/>
              <w:adjustRightInd w:val="0"/>
              <w:spacing w:after="240"/>
              <w:rPr>
                <w:rFonts w:ascii="Times" w:hAnsi="Times" w:cs="Times"/>
                <w:color w:val="000000"/>
                <w:lang w:val="en-US"/>
              </w:rPr>
            </w:pPr>
            <w:r w:rsidRPr="00D407E1">
              <w:rPr>
                <w:rFonts w:ascii="Arial" w:hAnsi="Arial" w:cs="Times"/>
                <w:color w:val="000000"/>
                <w:sz w:val="20"/>
                <w:szCs w:val="20"/>
                <w:lang w:val="en-US"/>
              </w:rPr>
              <w:t>The patients’ mean pain intensity scores were reduced by music</w:t>
            </w:r>
            <w:r w:rsidR="00F46A7A">
              <w:rPr>
                <w:rFonts w:ascii="Arial" w:hAnsi="Arial" w:cs="Times"/>
                <w:color w:val="000000"/>
                <w:sz w:val="20"/>
                <w:szCs w:val="20"/>
                <w:lang w:val="en-US"/>
              </w:rPr>
              <w:t xml:space="preserve"> </w:t>
            </w:r>
            <w:r w:rsidR="00F46A7A">
              <w:rPr>
                <w:rFonts w:ascii="Times" w:hAnsi="Times" w:cs="Times"/>
                <w:color w:val="000000"/>
                <w:sz w:val="26"/>
                <w:szCs w:val="26"/>
                <w:lang w:val="en-US"/>
              </w:rPr>
              <w:t>(</w:t>
            </w:r>
            <w:r w:rsidR="00F46A7A" w:rsidRPr="00A43004">
              <w:rPr>
                <w:rFonts w:ascii="Arial" w:hAnsi="Arial" w:cs="Arial"/>
                <w:color w:val="000000"/>
                <w:sz w:val="20"/>
                <w:szCs w:val="20"/>
                <w:lang w:val="en-US"/>
              </w:rPr>
              <w:t xml:space="preserve">p </w:t>
            </w:r>
            <w:r w:rsidR="00F46A7A" w:rsidRPr="00F46A7A">
              <w:rPr>
                <w:rFonts w:ascii="Arial" w:hAnsi="Arial" w:cs="Arial"/>
                <w:color w:val="000000"/>
                <w:sz w:val="20"/>
                <w:szCs w:val="20"/>
                <w:lang w:val="en-US"/>
              </w:rPr>
              <w:t>= 0,</w:t>
            </w:r>
            <w:r w:rsidR="00F46A7A" w:rsidRPr="00A43004">
              <w:rPr>
                <w:rFonts w:ascii="Arial" w:hAnsi="Arial" w:cs="Arial"/>
                <w:color w:val="000000"/>
                <w:sz w:val="20"/>
                <w:szCs w:val="20"/>
                <w:lang w:val="en-US"/>
              </w:rPr>
              <w:t>001)</w:t>
            </w:r>
            <w:r w:rsidR="00F46A7A" w:rsidRPr="00F46A7A">
              <w:rPr>
                <w:rFonts w:ascii="Arial" w:hAnsi="Arial" w:cs="Arial"/>
                <w:color w:val="000000"/>
                <w:sz w:val="20"/>
                <w:szCs w:val="20"/>
                <w:lang w:val="en-US"/>
              </w:rPr>
              <w:t>,</w:t>
            </w:r>
            <w:r w:rsidRPr="00D407E1">
              <w:rPr>
                <w:rFonts w:ascii="Arial" w:hAnsi="Arial" w:cs="Times"/>
                <w:color w:val="000000"/>
                <w:sz w:val="20"/>
                <w:szCs w:val="20"/>
                <w:lang w:val="en-US"/>
              </w:rPr>
              <w:t xml:space="preserve"> and that decrease was progressive over the 30th and 60th minutes of the intervention, indicating a cumulative dose effect. </w:t>
            </w:r>
          </w:p>
        </w:tc>
        <w:tc>
          <w:tcPr>
            <w:tcW w:w="2151" w:type="dxa"/>
          </w:tcPr>
          <w:p w14:paraId="4C773368" w14:textId="33766616" w:rsidR="00FA05F7" w:rsidRDefault="00FA05F7" w:rsidP="00D407E1">
            <w:pPr>
              <w:widowControl w:val="0"/>
              <w:autoSpaceDE w:val="0"/>
              <w:autoSpaceDN w:val="0"/>
              <w:adjustRightInd w:val="0"/>
              <w:spacing w:after="240"/>
              <w:rPr>
                <w:rFonts w:ascii="Arial" w:hAnsi="Arial" w:cs="Times"/>
                <w:color w:val="000000"/>
                <w:sz w:val="20"/>
                <w:szCs w:val="20"/>
                <w:lang w:val="en-US"/>
              </w:rPr>
            </w:pPr>
            <w:r w:rsidRPr="00D407E1">
              <w:rPr>
                <w:rFonts w:ascii="Arial" w:hAnsi="Arial" w:cs="Arial"/>
                <w:color w:val="000000"/>
                <w:sz w:val="20"/>
                <w:szCs w:val="20"/>
                <w:lang w:val="en-US"/>
              </w:rPr>
              <w:t xml:space="preserve">Patients were </w:t>
            </w:r>
            <w:r w:rsidR="00D407E1">
              <w:rPr>
                <w:rFonts w:ascii="Arial" w:hAnsi="Arial" w:cs="Times"/>
                <w:color w:val="000000"/>
                <w:sz w:val="20"/>
                <w:szCs w:val="20"/>
                <w:lang w:val="en-US"/>
              </w:rPr>
              <w:t>hospitalized in an algology clinic.</w:t>
            </w:r>
          </w:p>
          <w:p w14:paraId="1BFAD3DE" w14:textId="5FBFB4AD" w:rsidR="00B31E8B" w:rsidRPr="00A43004" w:rsidRDefault="00B31E8B" w:rsidP="00B31E8B">
            <w:pPr>
              <w:keepNext/>
              <w:keepLines/>
              <w:widowControl w:val="0"/>
              <w:autoSpaceDE w:val="0"/>
              <w:autoSpaceDN w:val="0"/>
              <w:adjustRightInd w:val="0"/>
              <w:spacing w:before="200" w:after="240" w:line="300" w:lineRule="atLeast"/>
              <w:outlineLvl w:val="1"/>
              <w:rPr>
                <w:rFonts w:ascii="Arial" w:hAnsi="Arial" w:cs="Arial"/>
                <w:color w:val="000000"/>
                <w:sz w:val="20"/>
                <w:szCs w:val="20"/>
                <w:lang w:val="en-US"/>
              </w:rPr>
            </w:pPr>
            <w:r w:rsidRPr="00B31E8B">
              <w:rPr>
                <w:rFonts w:ascii="Arial" w:hAnsi="Arial" w:cs="Arial"/>
                <w:color w:val="000000"/>
                <w:sz w:val="20"/>
                <w:szCs w:val="20"/>
                <w:lang w:val="en-US"/>
              </w:rPr>
              <w:t>Visual Analog S</w:t>
            </w:r>
            <w:r w:rsidRPr="00A43004">
              <w:rPr>
                <w:rFonts w:ascii="Arial" w:hAnsi="Arial" w:cs="Arial"/>
                <w:color w:val="000000"/>
                <w:sz w:val="20"/>
                <w:szCs w:val="20"/>
                <w:lang w:val="en-US"/>
              </w:rPr>
              <w:t>cale</w:t>
            </w:r>
            <w:r>
              <w:rPr>
                <w:rFonts w:ascii="Arial" w:hAnsi="Arial" w:cs="Arial"/>
                <w:color w:val="000000"/>
                <w:sz w:val="20"/>
                <w:szCs w:val="20"/>
                <w:lang w:val="en-US"/>
              </w:rPr>
              <w:t xml:space="preserve"> was used for pain intensity assessment.</w:t>
            </w:r>
            <w:r w:rsidRPr="00A43004">
              <w:rPr>
                <w:rFonts w:ascii="Arial" w:hAnsi="Arial" w:cs="Arial"/>
                <w:color w:val="000000"/>
                <w:sz w:val="20"/>
                <w:szCs w:val="20"/>
                <w:lang w:val="en-US"/>
              </w:rPr>
              <w:t xml:space="preserve"> </w:t>
            </w:r>
          </w:p>
          <w:p w14:paraId="13FC0B9A" w14:textId="77777777" w:rsidR="00FA05F7" w:rsidRPr="00526D5B" w:rsidRDefault="00FA05F7" w:rsidP="002A2451">
            <w:pPr>
              <w:widowControl w:val="0"/>
              <w:autoSpaceDE w:val="0"/>
              <w:autoSpaceDN w:val="0"/>
              <w:adjustRightInd w:val="0"/>
              <w:spacing w:after="240"/>
              <w:rPr>
                <w:rFonts w:ascii="Times" w:hAnsi="Times" w:cs="Times"/>
                <w:color w:val="000000"/>
                <w:lang w:val="en-US"/>
              </w:rPr>
            </w:pPr>
          </w:p>
        </w:tc>
      </w:tr>
      <w:tr w:rsidR="00FA05F7" w14:paraId="3A10CD6E" w14:textId="77777777" w:rsidTr="00BE0DC9">
        <w:tc>
          <w:tcPr>
            <w:tcW w:w="1668" w:type="dxa"/>
          </w:tcPr>
          <w:p w14:paraId="44616419" w14:textId="01225E69"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Guetin S</w:t>
            </w:r>
            <w:r w:rsidR="00D407E1">
              <w:rPr>
                <w:rFonts w:ascii="Arial" w:hAnsi="Arial" w:cs="Arial"/>
                <w:color w:val="1A1718"/>
                <w:sz w:val="20"/>
                <w:szCs w:val="20"/>
              </w:rPr>
              <w:t xml:space="preserve"> et al.</w:t>
            </w:r>
            <w:r w:rsidR="00C4634D">
              <w:rPr>
                <w:rFonts w:ascii="Arial" w:hAnsi="Arial" w:cs="Arial"/>
                <w:color w:val="1A1718"/>
                <w:sz w:val="20"/>
                <w:szCs w:val="20"/>
              </w:rPr>
              <w:t xml:space="preserve"> 2012</w:t>
            </w:r>
            <w:r w:rsidR="00D407E1">
              <w:rPr>
                <w:rFonts w:ascii="Arial" w:hAnsi="Arial" w:cs="Arial"/>
                <w:color w:val="1A1718"/>
                <w:sz w:val="20"/>
                <w:szCs w:val="20"/>
              </w:rPr>
              <w:t xml:space="preserve"> (</w:t>
            </w:r>
            <w:r w:rsidR="00592DC5">
              <w:rPr>
                <w:rFonts w:ascii="Arial" w:hAnsi="Arial" w:cs="Arial"/>
                <w:color w:val="1A1718"/>
                <w:sz w:val="20"/>
                <w:szCs w:val="20"/>
              </w:rPr>
              <w:t>64</w:t>
            </w:r>
            <w:r w:rsidR="00D407E1">
              <w:rPr>
                <w:rFonts w:ascii="Arial" w:hAnsi="Arial" w:cs="Arial"/>
                <w:color w:val="1A1718"/>
                <w:sz w:val="20"/>
                <w:szCs w:val="20"/>
              </w:rPr>
              <w:t>)</w:t>
            </w:r>
          </w:p>
        </w:tc>
        <w:tc>
          <w:tcPr>
            <w:tcW w:w="1701" w:type="dxa"/>
          </w:tcPr>
          <w:p w14:paraId="6749FD7A" w14:textId="77777777" w:rsidR="00FA05F7" w:rsidRDefault="00FA05F7" w:rsidP="004448EA">
            <w:pPr>
              <w:widowControl w:val="0"/>
              <w:autoSpaceDE w:val="0"/>
              <w:autoSpaceDN w:val="0"/>
              <w:adjustRightInd w:val="0"/>
              <w:spacing w:after="240"/>
              <w:jc w:val="center"/>
              <w:rPr>
                <w:rFonts w:ascii="Arial" w:hAnsi="Arial" w:cs="Arial"/>
                <w:color w:val="000000"/>
                <w:sz w:val="20"/>
                <w:szCs w:val="20"/>
                <w:lang w:val="en-US"/>
              </w:rPr>
            </w:pPr>
            <w:r>
              <w:rPr>
                <w:rFonts w:ascii="Arial" w:hAnsi="Arial" w:cs="Arial"/>
                <w:color w:val="000000"/>
                <w:sz w:val="20"/>
                <w:szCs w:val="20"/>
                <w:lang w:val="en-US"/>
              </w:rPr>
              <w:t>1b</w:t>
            </w:r>
          </w:p>
          <w:p w14:paraId="1C8E2ED4" w14:textId="77777777" w:rsidR="00FA05F7" w:rsidRPr="00710875" w:rsidRDefault="00FA05F7" w:rsidP="004448EA">
            <w:pPr>
              <w:widowControl w:val="0"/>
              <w:autoSpaceDE w:val="0"/>
              <w:autoSpaceDN w:val="0"/>
              <w:adjustRightInd w:val="0"/>
              <w:spacing w:after="240"/>
              <w:jc w:val="center"/>
              <w:rPr>
                <w:rFonts w:ascii="Arial" w:hAnsi="Arial" w:cs="Arial"/>
                <w:color w:val="1A1718"/>
                <w:sz w:val="20"/>
                <w:szCs w:val="20"/>
              </w:rPr>
            </w:pPr>
            <w:r>
              <w:rPr>
                <w:rFonts w:ascii="Arial" w:hAnsi="Arial" w:cs="Arial"/>
                <w:color w:val="000000"/>
                <w:sz w:val="20"/>
                <w:szCs w:val="20"/>
                <w:lang w:val="en-US"/>
              </w:rPr>
              <w:t>A</w:t>
            </w:r>
          </w:p>
        </w:tc>
        <w:tc>
          <w:tcPr>
            <w:tcW w:w="1984" w:type="dxa"/>
          </w:tcPr>
          <w:p w14:paraId="15A73803"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1, 3, 6</w:t>
            </w:r>
          </w:p>
        </w:tc>
        <w:tc>
          <w:tcPr>
            <w:tcW w:w="2268" w:type="dxa"/>
          </w:tcPr>
          <w:p w14:paraId="1E5B9BEC" w14:textId="104F5DB7" w:rsidR="00FA05F7" w:rsidRPr="00A43004" w:rsidRDefault="00D407E1" w:rsidP="005A5A2C">
            <w:pPr>
              <w:widowControl w:val="0"/>
              <w:autoSpaceDE w:val="0"/>
              <w:autoSpaceDN w:val="0"/>
              <w:adjustRightInd w:val="0"/>
              <w:spacing w:after="240"/>
              <w:rPr>
                <w:rFonts w:ascii="Times" w:hAnsi="Times" w:cs="Times"/>
                <w:color w:val="000000"/>
                <w:lang w:val="en-US"/>
              </w:rPr>
            </w:pPr>
            <w:r w:rsidRPr="00BA50B9">
              <w:rPr>
                <w:rFonts w:ascii="Arial" w:hAnsi="Arial" w:cs="Arial"/>
                <w:color w:val="000000"/>
                <w:sz w:val="20"/>
                <w:szCs w:val="20"/>
                <w:lang w:val="en-US"/>
              </w:rPr>
              <w:t xml:space="preserve">At day </w:t>
            </w:r>
            <w:r w:rsidR="00FA05F7" w:rsidRPr="00BA50B9">
              <w:rPr>
                <w:rFonts w:ascii="Arial" w:hAnsi="Arial" w:cs="Arial"/>
                <w:color w:val="000000"/>
                <w:sz w:val="20"/>
                <w:szCs w:val="20"/>
                <w:lang w:val="en-US"/>
              </w:rPr>
              <w:t>60 in the music intervention arm, this technique enabled</w:t>
            </w:r>
            <w:r w:rsidR="00CC084E" w:rsidRPr="00BA50B9">
              <w:rPr>
                <w:rFonts w:ascii="Arial" w:hAnsi="Arial" w:cs="Arial"/>
                <w:color w:val="000000"/>
                <w:sz w:val="20"/>
                <w:szCs w:val="20"/>
                <w:lang w:val="en-US"/>
              </w:rPr>
              <w:t xml:space="preserve"> a more significant reduction (p </w:t>
            </w:r>
            <w:r w:rsidR="00FA05F7" w:rsidRPr="00BA50B9">
              <w:rPr>
                <w:rFonts w:ascii="Arial" w:hAnsi="Arial" w:cs="Arial"/>
                <w:color w:val="000000"/>
                <w:sz w:val="20"/>
                <w:szCs w:val="20"/>
                <w:lang w:val="en-US"/>
              </w:rPr>
              <w:t>&lt;</w:t>
            </w:r>
            <w:r w:rsidR="00CC084E" w:rsidRPr="00BA50B9">
              <w:rPr>
                <w:rFonts w:ascii="Arial" w:hAnsi="Arial" w:cs="Arial"/>
                <w:color w:val="000000"/>
                <w:sz w:val="20"/>
                <w:szCs w:val="20"/>
                <w:lang w:val="en-US"/>
              </w:rPr>
              <w:t xml:space="preserve"> </w:t>
            </w:r>
            <w:r w:rsidR="00FA05F7" w:rsidRPr="00BA50B9">
              <w:rPr>
                <w:rFonts w:ascii="Arial" w:hAnsi="Arial" w:cs="Arial"/>
                <w:color w:val="000000"/>
                <w:sz w:val="20"/>
                <w:szCs w:val="20"/>
                <w:lang w:val="en-US"/>
              </w:rPr>
              <w:t>0</w:t>
            </w:r>
            <w:r w:rsidR="00F46A7A">
              <w:rPr>
                <w:rFonts w:ascii="Arial" w:hAnsi="Arial" w:cs="Arial"/>
                <w:color w:val="000000"/>
                <w:sz w:val="20"/>
                <w:szCs w:val="20"/>
                <w:lang w:val="en-US"/>
              </w:rPr>
              <w:t>,</w:t>
            </w:r>
            <w:r w:rsidR="00FA05F7" w:rsidRPr="00BA50B9">
              <w:rPr>
                <w:rFonts w:ascii="Arial" w:hAnsi="Arial" w:cs="Arial"/>
                <w:color w:val="000000"/>
                <w:sz w:val="20"/>
                <w:szCs w:val="20"/>
                <w:lang w:val="en-US"/>
              </w:rPr>
              <w:t>001) in pain when compared with the arm without music intervention</w:t>
            </w:r>
            <w:r w:rsidR="00CC084E" w:rsidRPr="00BA50B9">
              <w:rPr>
                <w:rFonts w:ascii="Arial" w:hAnsi="Arial" w:cs="Arial"/>
                <w:color w:val="000000"/>
                <w:sz w:val="20"/>
                <w:szCs w:val="20"/>
                <w:lang w:val="en-US"/>
              </w:rPr>
              <w:t>.</w:t>
            </w:r>
            <w:r w:rsidR="00FA05F7" w:rsidRPr="00BA50B9">
              <w:rPr>
                <w:rFonts w:ascii="Arial" w:hAnsi="Arial" w:cs="Arial"/>
                <w:color w:val="000000"/>
                <w:sz w:val="20"/>
                <w:szCs w:val="20"/>
                <w:lang w:val="en-US"/>
              </w:rPr>
              <w:t xml:space="preserve"> In addition, music intervention contributed to significantly reducing both anxiety/depression </w:t>
            </w:r>
            <w:r w:rsidR="00F3417B">
              <w:rPr>
                <w:rFonts w:ascii="Arial" w:hAnsi="Arial" w:cs="Arial"/>
                <w:color w:val="000000"/>
                <w:sz w:val="20"/>
                <w:szCs w:val="20"/>
                <w:lang w:val="en-US"/>
              </w:rPr>
              <w:t xml:space="preserve">(p </w:t>
            </w:r>
            <w:r w:rsidR="00F3417B" w:rsidRPr="00A43004">
              <w:rPr>
                <w:rFonts w:ascii="Arial" w:hAnsi="Arial" w:cs="Arial"/>
                <w:color w:val="000000"/>
                <w:sz w:val="20"/>
                <w:szCs w:val="20"/>
                <w:lang w:val="en-US"/>
              </w:rPr>
              <w:t xml:space="preserve">&lt; </w:t>
            </w:r>
            <w:r w:rsidR="00F3417B">
              <w:rPr>
                <w:rFonts w:ascii="Arial" w:hAnsi="Arial" w:cs="Arial"/>
                <w:color w:val="000000"/>
                <w:sz w:val="20"/>
                <w:szCs w:val="20"/>
                <w:lang w:val="en-US"/>
              </w:rPr>
              <w:t>0,001)</w:t>
            </w:r>
            <w:r w:rsidR="00F3417B">
              <w:rPr>
                <w:rFonts w:ascii="Times" w:hAnsi="Times" w:cs="Times"/>
                <w:color w:val="000000"/>
                <w:lang w:val="en-US"/>
              </w:rPr>
              <w:t xml:space="preserve"> </w:t>
            </w:r>
            <w:r w:rsidR="00FA05F7" w:rsidRPr="00BA50B9">
              <w:rPr>
                <w:rFonts w:ascii="Arial" w:hAnsi="Arial" w:cs="Arial"/>
                <w:color w:val="000000"/>
                <w:sz w:val="20"/>
                <w:szCs w:val="20"/>
                <w:lang w:val="en-US"/>
              </w:rPr>
              <w:t>and the consumption of anxiolytic agents</w:t>
            </w:r>
            <w:r w:rsidR="00F3417B">
              <w:rPr>
                <w:rFonts w:ascii="Arial" w:hAnsi="Arial" w:cs="Arial"/>
                <w:color w:val="000000"/>
                <w:sz w:val="20"/>
                <w:szCs w:val="20"/>
                <w:lang w:val="en-US"/>
              </w:rPr>
              <w:t xml:space="preserve"> (</w:t>
            </w:r>
            <w:r w:rsidR="00F3417B" w:rsidRPr="00F3417B">
              <w:rPr>
                <w:rFonts w:ascii="Arial" w:hAnsi="Arial" w:cs="Arial"/>
                <w:color w:val="000000"/>
                <w:sz w:val="20"/>
                <w:szCs w:val="20"/>
                <w:lang w:val="en-US"/>
              </w:rPr>
              <w:t xml:space="preserve">p = </w:t>
            </w:r>
            <w:r w:rsidR="00F3417B" w:rsidRPr="00A43004">
              <w:rPr>
                <w:rFonts w:ascii="Arial" w:hAnsi="Arial" w:cs="Arial"/>
                <w:color w:val="000000"/>
                <w:sz w:val="20"/>
                <w:szCs w:val="20"/>
                <w:lang w:val="en-US"/>
              </w:rPr>
              <w:t>.028</w:t>
            </w:r>
            <w:r w:rsidR="00F3417B">
              <w:rPr>
                <w:rFonts w:ascii="Arial" w:hAnsi="Arial" w:cs="Arial"/>
                <w:color w:val="000000"/>
                <w:sz w:val="20"/>
                <w:szCs w:val="20"/>
                <w:lang w:val="en-US"/>
              </w:rPr>
              <w:t>)</w:t>
            </w:r>
            <w:r w:rsidR="00F3417B" w:rsidRPr="00F3417B">
              <w:rPr>
                <w:rFonts w:ascii="Arial" w:hAnsi="Arial" w:cs="Arial"/>
                <w:color w:val="000000"/>
                <w:sz w:val="20"/>
                <w:szCs w:val="20"/>
                <w:lang w:val="en-US"/>
              </w:rPr>
              <w:t>.</w:t>
            </w:r>
          </w:p>
        </w:tc>
        <w:tc>
          <w:tcPr>
            <w:tcW w:w="2151" w:type="dxa"/>
          </w:tcPr>
          <w:p w14:paraId="58832BF4" w14:textId="77777777" w:rsidR="00FA05F7" w:rsidRDefault="00FA05F7" w:rsidP="00CC084E">
            <w:pPr>
              <w:widowControl w:val="0"/>
              <w:autoSpaceDE w:val="0"/>
              <w:autoSpaceDN w:val="0"/>
              <w:adjustRightInd w:val="0"/>
              <w:spacing w:after="240"/>
              <w:rPr>
                <w:rFonts w:ascii="Arial" w:hAnsi="Arial" w:cs="Arial"/>
                <w:color w:val="000000"/>
                <w:sz w:val="20"/>
                <w:szCs w:val="20"/>
                <w:lang w:val="en-US"/>
              </w:rPr>
            </w:pPr>
            <w:r>
              <w:rPr>
                <w:rFonts w:ascii="Arial" w:hAnsi="Arial" w:cs="Arial"/>
                <w:color w:val="000000"/>
                <w:sz w:val="20"/>
                <w:szCs w:val="20"/>
                <w:lang w:val="en-US"/>
              </w:rPr>
              <w:t>Treatment started</w:t>
            </w:r>
            <w:r w:rsidR="00CC084E">
              <w:rPr>
                <w:rFonts w:ascii="Arial" w:hAnsi="Arial" w:cs="Arial"/>
                <w:color w:val="000000"/>
                <w:sz w:val="20"/>
                <w:szCs w:val="20"/>
                <w:lang w:val="en-US"/>
              </w:rPr>
              <w:t xml:space="preserve"> under hospitalization.</w:t>
            </w:r>
          </w:p>
          <w:p w14:paraId="3EB54C65" w14:textId="12BF80D2" w:rsidR="00B31E8B" w:rsidRPr="00A43004" w:rsidRDefault="00B31E8B" w:rsidP="00B31E8B">
            <w:pPr>
              <w:keepNext/>
              <w:keepLines/>
              <w:widowControl w:val="0"/>
              <w:autoSpaceDE w:val="0"/>
              <w:autoSpaceDN w:val="0"/>
              <w:adjustRightInd w:val="0"/>
              <w:spacing w:before="200" w:after="240" w:line="280" w:lineRule="atLeast"/>
              <w:outlineLvl w:val="1"/>
              <w:rPr>
                <w:rFonts w:ascii="Arial" w:hAnsi="Arial" w:cs="Arial"/>
                <w:color w:val="000000"/>
                <w:sz w:val="20"/>
                <w:szCs w:val="20"/>
                <w:lang w:val="en-US"/>
              </w:rPr>
            </w:pPr>
            <w:r w:rsidRPr="00A43004">
              <w:rPr>
                <w:rFonts w:ascii="Arial" w:hAnsi="Arial" w:cs="Arial"/>
                <w:color w:val="000000"/>
                <w:sz w:val="20"/>
                <w:szCs w:val="20"/>
                <w:lang w:val="en-US"/>
              </w:rPr>
              <w:t xml:space="preserve">Visual Analog Scale for pain intensity, and  Hospital Anxiety and Depression scale were used. </w:t>
            </w:r>
          </w:p>
          <w:p w14:paraId="3B795DD0" w14:textId="0C48357F" w:rsidR="00B31E8B" w:rsidRPr="00A030C0" w:rsidRDefault="00B31E8B" w:rsidP="00CC084E">
            <w:pPr>
              <w:widowControl w:val="0"/>
              <w:autoSpaceDE w:val="0"/>
              <w:autoSpaceDN w:val="0"/>
              <w:adjustRightInd w:val="0"/>
              <w:spacing w:after="240"/>
              <w:rPr>
                <w:rFonts w:ascii="Arial" w:hAnsi="Arial" w:cs="Arial"/>
                <w:color w:val="000000"/>
                <w:sz w:val="20"/>
                <w:szCs w:val="20"/>
                <w:lang w:val="en-US"/>
              </w:rPr>
            </w:pPr>
          </w:p>
        </w:tc>
      </w:tr>
      <w:tr w:rsidR="00FA05F7" w14:paraId="1EDACFD5" w14:textId="77777777" w:rsidTr="00BE0DC9">
        <w:tc>
          <w:tcPr>
            <w:tcW w:w="1668" w:type="dxa"/>
          </w:tcPr>
          <w:p w14:paraId="31A5B8C6" w14:textId="4FCB00E5"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Onieva-Zafra MD</w:t>
            </w:r>
            <w:r w:rsidR="00CC084E">
              <w:rPr>
                <w:rFonts w:ascii="Arial" w:hAnsi="Arial" w:cs="Arial"/>
                <w:color w:val="1A1718"/>
                <w:sz w:val="20"/>
                <w:szCs w:val="20"/>
              </w:rPr>
              <w:t xml:space="preserve"> et al.</w:t>
            </w:r>
            <w:r w:rsidR="00C4634D">
              <w:rPr>
                <w:rFonts w:ascii="Arial" w:hAnsi="Arial" w:cs="Arial"/>
                <w:color w:val="1A1718"/>
                <w:sz w:val="20"/>
                <w:szCs w:val="20"/>
              </w:rPr>
              <w:t xml:space="preserve"> 2013</w:t>
            </w:r>
            <w:r w:rsidR="00CC084E">
              <w:rPr>
                <w:rFonts w:ascii="Arial" w:hAnsi="Arial" w:cs="Arial"/>
                <w:color w:val="1A1718"/>
                <w:sz w:val="20"/>
                <w:szCs w:val="20"/>
              </w:rPr>
              <w:t xml:space="preserve"> (</w:t>
            </w:r>
            <w:r w:rsidR="00592DC5">
              <w:rPr>
                <w:rFonts w:ascii="Arial" w:hAnsi="Arial" w:cs="Arial"/>
                <w:color w:val="1A1718"/>
                <w:sz w:val="20"/>
                <w:szCs w:val="20"/>
              </w:rPr>
              <w:t>67</w:t>
            </w:r>
            <w:r w:rsidR="00CC084E">
              <w:rPr>
                <w:rFonts w:ascii="Arial" w:hAnsi="Arial" w:cs="Arial"/>
                <w:color w:val="1A1718"/>
                <w:sz w:val="20"/>
                <w:szCs w:val="20"/>
              </w:rPr>
              <w:t>)</w:t>
            </w:r>
          </w:p>
        </w:tc>
        <w:tc>
          <w:tcPr>
            <w:tcW w:w="1701" w:type="dxa"/>
          </w:tcPr>
          <w:p w14:paraId="3DAE462B"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1b</w:t>
            </w:r>
          </w:p>
          <w:p w14:paraId="61C6A8F9"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A</w:t>
            </w:r>
          </w:p>
        </w:tc>
        <w:tc>
          <w:tcPr>
            <w:tcW w:w="1984" w:type="dxa"/>
          </w:tcPr>
          <w:p w14:paraId="1D4D51FE"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1, 3, 6</w:t>
            </w:r>
          </w:p>
        </w:tc>
        <w:tc>
          <w:tcPr>
            <w:tcW w:w="2268" w:type="dxa"/>
          </w:tcPr>
          <w:p w14:paraId="0EA01E4D" w14:textId="46CED93C" w:rsidR="00FA05F7" w:rsidRPr="00ED02CE" w:rsidRDefault="005A5A2C" w:rsidP="007A12E4">
            <w:pPr>
              <w:keepNext/>
              <w:keepLines/>
              <w:widowControl w:val="0"/>
              <w:autoSpaceDE w:val="0"/>
              <w:autoSpaceDN w:val="0"/>
              <w:adjustRightInd w:val="0"/>
              <w:spacing w:before="200" w:after="240"/>
              <w:outlineLvl w:val="1"/>
              <w:rPr>
                <w:rFonts w:ascii="Times" w:hAnsi="Times" w:cs="Times"/>
                <w:color w:val="000000"/>
                <w:lang w:val="en-US"/>
              </w:rPr>
            </w:pPr>
            <w:r w:rsidRPr="005A5A2C">
              <w:rPr>
                <w:rFonts w:ascii="Arial" w:hAnsi="Arial" w:cs="Arial"/>
                <w:color w:val="000000"/>
                <w:sz w:val="20"/>
                <w:szCs w:val="20"/>
                <w:lang w:val="en-US"/>
              </w:rPr>
              <w:t>The music group</w:t>
            </w:r>
            <w:r w:rsidRPr="00A43004">
              <w:rPr>
                <w:rFonts w:ascii="Arial" w:hAnsi="Arial" w:cs="Arial"/>
                <w:color w:val="000000"/>
                <w:sz w:val="20"/>
                <w:szCs w:val="20"/>
                <w:lang w:val="en-US"/>
              </w:rPr>
              <w:t xml:space="preserve"> participants reported a significant reduction in pain </w:t>
            </w:r>
            <w:r>
              <w:rPr>
                <w:rFonts w:ascii="Arial" w:hAnsi="Arial" w:cs="Arial"/>
                <w:color w:val="000000"/>
                <w:sz w:val="20"/>
                <w:szCs w:val="20"/>
                <w:lang w:val="en-US"/>
              </w:rPr>
              <w:t xml:space="preserve">in VAS </w:t>
            </w:r>
            <w:r w:rsidRPr="00A43004">
              <w:rPr>
                <w:rFonts w:ascii="Arial" w:hAnsi="Arial" w:cs="Arial"/>
                <w:color w:val="000000"/>
                <w:sz w:val="20"/>
                <w:szCs w:val="20"/>
                <w:lang w:val="en-US"/>
              </w:rPr>
              <w:t xml:space="preserve">(pain on movement: p </w:t>
            </w:r>
            <w:r w:rsidRPr="005A5A2C">
              <w:rPr>
                <w:rFonts w:ascii="Arial" w:hAnsi="Arial" w:cs="Arial"/>
                <w:color w:val="000000"/>
                <w:sz w:val="20"/>
                <w:szCs w:val="20"/>
                <w:lang w:val="en-US"/>
              </w:rPr>
              <w:t>= 0,002; pain on rest: p = 0,</w:t>
            </w:r>
            <w:r w:rsidRPr="00A43004">
              <w:rPr>
                <w:rFonts w:ascii="Arial" w:hAnsi="Arial" w:cs="Arial"/>
                <w:color w:val="000000"/>
                <w:sz w:val="20"/>
                <w:szCs w:val="20"/>
                <w:lang w:val="en-US"/>
              </w:rPr>
              <w:t>001)</w:t>
            </w:r>
            <w:r>
              <w:rPr>
                <w:rFonts w:ascii="Arial" w:hAnsi="Arial" w:cs="Arial"/>
                <w:color w:val="000000"/>
                <w:sz w:val="20"/>
                <w:szCs w:val="20"/>
                <w:lang w:val="en-US"/>
              </w:rPr>
              <w:t xml:space="preserve">, as well as in </w:t>
            </w:r>
            <w:r w:rsidRPr="005A5A2C">
              <w:rPr>
                <w:rFonts w:ascii="Arial" w:hAnsi="Arial" w:cs="Arial"/>
                <w:color w:val="000000"/>
                <w:sz w:val="20"/>
                <w:szCs w:val="20"/>
                <w:lang w:val="en-US"/>
              </w:rPr>
              <w:t>MPQ-LF (sensory</w:t>
            </w:r>
            <w:r>
              <w:rPr>
                <w:rFonts w:ascii="Arial" w:hAnsi="Arial" w:cs="Arial"/>
                <w:color w:val="000000"/>
                <w:sz w:val="20"/>
                <w:szCs w:val="20"/>
                <w:lang w:val="en-US"/>
              </w:rPr>
              <w:t xml:space="preserve"> categories</w:t>
            </w:r>
            <w:r w:rsidRPr="005A5A2C">
              <w:rPr>
                <w:rFonts w:ascii="Arial" w:hAnsi="Arial" w:cs="Arial"/>
                <w:color w:val="000000"/>
                <w:sz w:val="20"/>
                <w:szCs w:val="20"/>
                <w:lang w:val="en-US"/>
              </w:rPr>
              <w:t>: p = 0,039</w:t>
            </w:r>
            <w:r w:rsidRPr="00A43004">
              <w:rPr>
                <w:rFonts w:ascii="Arial" w:hAnsi="Arial" w:cs="Arial"/>
                <w:color w:val="000000"/>
                <w:sz w:val="20"/>
                <w:szCs w:val="20"/>
                <w:lang w:val="en-US"/>
              </w:rPr>
              <w:t>, affective</w:t>
            </w:r>
            <w:r>
              <w:rPr>
                <w:rFonts w:ascii="Arial" w:hAnsi="Arial" w:cs="Arial"/>
                <w:color w:val="000000"/>
                <w:sz w:val="20"/>
                <w:szCs w:val="20"/>
                <w:lang w:val="en-US"/>
              </w:rPr>
              <w:t xml:space="preserve"> categories:</w:t>
            </w:r>
            <w:r w:rsidRPr="005A5A2C">
              <w:rPr>
                <w:rFonts w:ascii="Arial" w:hAnsi="Arial" w:cs="Arial"/>
                <w:color w:val="000000"/>
                <w:sz w:val="20"/>
                <w:szCs w:val="20"/>
                <w:lang w:val="en-US"/>
              </w:rPr>
              <w:t xml:space="preserve"> </w:t>
            </w:r>
            <w:r w:rsidRPr="00ED02CE">
              <w:rPr>
                <w:rFonts w:ascii="Arial" w:hAnsi="Arial" w:cs="Arial"/>
                <w:color w:val="000000"/>
                <w:sz w:val="20"/>
                <w:szCs w:val="20"/>
                <w:lang w:val="en-US"/>
              </w:rPr>
              <w:t>p</w:t>
            </w:r>
            <w:r w:rsidRPr="005A5A2C">
              <w:rPr>
                <w:rFonts w:ascii="Arial" w:hAnsi="Arial" w:cs="Arial"/>
                <w:color w:val="000000"/>
                <w:sz w:val="20"/>
                <w:szCs w:val="20"/>
                <w:lang w:val="en-US"/>
              </w:rPr>
              <w:t xml:space="preserve"> = 0,096</w:t>
            </w:r>
            <w:r w:rsidRPr="00ED02CE">
              <w:rPr>
                <w:rFonts w:ascii="Arial" w:hAnsi="Arial" w:cs="Arial"/>
                <w:color w:val="000000"/>
                <w:sz w:val="20"/>
                <w:szCs w:val="20"/>
                <w:lang w:val="en-US"/>
              </w:rPr>
              <w:t>, and evaluative</w:t>
            </w:r>
            <w:r>
              <w:rPr>
                <w:rFonts w:ascii="Arial" w:hAnsi="Arial" w:cs="Arial"/>
                <w:color w:val="000000"/>
                <w:sz w:val="20"/>
                <w:szCs w:val="20"/>
                <w:lang w:val="en-US"/>
              </w:rPr>
              <w:t xml:space="preserve"> categories:</w:t>
            </w:r>
            <w:r w:rsidRPr="005A5A2C">
              <w:rPr>
                <w:rFonts w:ascii="Arial" w:hAnsi="Arial" w:cs="Arial"/>
                <w:color w:val="000000"/>
                <w:sz w:val="20"/>
                <w:szCs w:val="20"/>
                <w:lang w:val="en-US"/>
              </w:rPr>
              <w:t xml:space="preserve"> </w:t>
            </w:r>
            <w:r w:rsidRPr="00ED02CE">
              <w:rPr>
                <w:rFonts w:ascii="Arial" w:hAnsi="Arial" w:cs="Arial"/>
                <w:color w:val="000000"/>
                <w:sz w:val="20"/>
                <w:szCs w:val="20"/>
                <w:lang w:val="en-US"/>
              </w:rPr>
              <w:t xml:space="preserve">p </w:t>
            </w:r>
            <w:r w:rsidRPr="005A5A2C">
              <w:rPr>
                <w:rFonts w:ascii="Arial" w:hAnsi="Arial" w:cs="Arial"/>
                <w:color w:val="000000"/>
                <w:sz w:val="20"/>
                <w:szCs w:val="20"/>
                <w:lang w:val="en-US"/>
              </w:rPr>
              <w:t>= 0,</w:t>
            </w:r>
            <w:r>
              <w:rPr>
                <w:rFonts w:ascii="Arial" w:hAnsi="Arial" w:cs="Arial"/>
                <w:color w:val="000000"/>
                <w:sz w:val="20"/>
                <w:szCs w:val="20"/>
                <w:lang w:val="en-US"/>
              </w:rPr>
              <w:t>018),</w:t>
            </w:r>
            <w:r>
              <w:rPr>
                <w:rFonts w:ascii="Times" w:hAnsi="Times" w:cs="Times"/>
                <w:color w:val="000000"/>
                <w:sz w:val="26"/>
                <w:szCs w:val="26"/>
                <w:lang w:val="en-US"/>
              </w:rPr>
              <w:t xml:space="preserve"> </w:t>
            </w:r>
            <w:r w:rsidRPr="00ED02CE">
              <w:rPr>
                <w:rFonts w:ascii="Arial" w:hAnsi="Arial" w:cs="Arial"/>
                <w:color w:val="000000"/>
                <w:sz w:val="20"/>
                <w:szCs w:val="20"/>
                <w:lang w:val="en-US"/>
              </w:rPr>
              <w:t>at week 4 compared with the baseline interview,</w:t>
            </w:r>
            <w:r w:rsidRPr="005A5A2C">
              <w:rPr>
                <w:rFonts w:ascii="Arial" w:hAnsi="Arial" w:cs="Arial"/>
                <w:color w:val="000000"/>
                <w:sz w:val="20"/>
                <w:szCs w:val="20"/>
                <w:lang w:val="en-US"/>
              </w:rPr>
              <w:t xml:space="preserve"> </w:t>
            </w:r>
            <w:r w:rsidRPr="00ED02CE">
              <w:rPr>
                <w:rFonts w:ascii="Arial" w:hAnsi="Arial" w:cs="Arial"/>
                <w:color w:val="000000"/>
                <w:sz w:val="20"/>
                <w:szCs w:val="20"/>
                <w:lang w:val="en-US"/>
              </w:rPr>
              <w:t>The mean depression scores measured by the BDI from baseli</w:t>
            </w:r>
            <w:r w:rsidRPr="005A5A2C">
              <w:rPr>
                <w:rFonts w:ascii="Arial" w:hAnsi="Arial" w:cs="Arial"/>
                <w:color w:val="000000"/>
                <w:sz w:val="20"/>
                <w:szCs w:val="20"/>
                <w:lang w:val="en-US"/>
              </w:rPr>
              <w:t>ne to week 4 improved for the music group</w:t>
            </w:r>
            <w:r w:rsidRPr="00ED02CE">
              <w:rPr>
                <w:rFonts w:ascii="Arial" w:hAnsi="Arial" w:cs="Arial"/>
                <w:color w:val="000000"/>
                <w:sz w:val="20"/>
                <w:szCs w:val="20"/>
                <w:lang w:val="en-US"/>
              </w:rPr>
              <w:t xml:space="preserve"> (p</w:t>
            </w:r>
            <w:r w:rsidRPr="005A5A2C">
              <w:rPr>
                <w:rFonts w:ascii="Arial" w:hAnsi="Arial" w:cs="Arial"/>
                <w:color w:val="000000"/>
                <w:sz w:val="20"/>
                <w:szCs w:val="20"/>
                <w:lang w:val="en-US"/>
              </w:rPr>
              <w:t xml:space="preserve"> = 0,</w:t>
            </w:r>
            <w:r w:rsidRPr="00ED02CE">
              <w:rPr>
                <w:rFonts w:ascii="Arial" w:hAnsi="Arial" w:cs="Arial"/>
                <w:color w:val="000000"/>
                <w:sz w:val="20"/>
                <w:szCs w:val="20"/>
                <w:lang w:val="en-US"/>
              </w:rPr>
              <w:t>016). However, depression scores measured by VAS did not differ significantly.</w:t>
            </w:r>
            <w:r>
              <w:rPr>
                <w:rFonts w:ascii="Times" w:hAnsi="Times" w:cs="Times"/>
                <w:color w:val="000000"/>
                <w:sz w:val="26"/>
                <w:szCs w:val="26"/>
                <w:lang w:val="en-US"/>
              </w:rPr>
              <w:t xml:space="preserve"> </w:t>
            </w:r>
          </w:p>
        </w:tc>
        <w:tc>
          <w:tcPr>
            <w:tcW w:w="2151" w:type="dxa"/>
          </w:tcPr>
          <w:p w14:paraId="270286F6" w14:textId="28AEA6E9" w:rsidR="00E76B1B" w:rsidRPr="00A43004" w:rsidRDefault="005A5A2C" w:rsidP="00A43004">
            <w:pPr>
              <w:widowControl w:val="0"/>
              <w:autoSpaceDE w:val="0"/>
              <w:autoSpaceDN w:val="0"/>
              <w:adjustRightInd w:val="0"/>
              <w:spacing w:after="240"/>
              <w:rPr>
                <w:rFonts w:ascii="Arial" w:hAnsi="Arial" w:cs="Arial"/>
                <w:color w:val="000000"/>
                <w:sz w:val="20"/>
                <w:szCs w:val="20"/>
                <w:lang w:val="en-US"/>
              </w:rPr>
            </w:pPr>
            <w:r w:rsidRPr="00E76B1B">
              <w:rPr>
                <w:rFonts w:ascii="Arial" w:hAnsi="Arial" w:cs="Arial"/>
                <w:color w:val="000000"/>
                <w:sz w:val="20"/>
                <w:szCs w:val="20"/>
                <w:lang w:val="en-US"/>
              </w:rPr>
              <w:t xml:space="preserve">Visual Analog Scale (VAS) was used for both pain and depression. </w:t>
            </w:r>
            <w:r w:rsidRPr="00A43004">
              <w:rPr>
                <w:rFonts w:ascii="Arial" w:hAnsi="Arial" w:cs="Arial"/>
                <w:color w:val="000000"/>
                <w:sz w:val="20"/>
                <w:szCs w:val="20"/>
                <w:lang w:val="en-US"/>
              </w:rPr>
              <w:t xml:space="preserve">McGill Pain Questionnaire Long Form </w:t>
            </w:r>
            <w:r w:rsidR="00E76B1B" w:rsidRPr="00A43004">
              <w:rPr>
                <w:rFonts w:ascii="Arial" w:hAnsi="Arial" w:cs="Arial"/>
                <w:color w:val="000000"/>
                <w:sz w:val="20"/>
                <w:szCs w:val="20"/>
                <w:lang w:val="en-US"/>
              </w:rPr>
              <w:t>(</w:t>
            </w:r>
            <w:r w:rsidRPr="00A43004">
              <w:rPr>
                <w:rFonts w:ascii="Arial" w:hAnsi="Arial" w:cs="Arial"/>
                <w:color w:val="000000"/>
                <w:sz w:val="20"/>
                <w:szCs w:val="20"/>
                <w:lang w:val="en-US"/>
              </w:rPr>
              <w:t>MPQ- LF</w:t>
            </w:r>
            <w:r w:rsidR="00E76B1B" w:rsidRPr="00A43004">
              <w:rPr>
                <w:rFonts w:ascii="Arial" w:hAnsi="Arial" w:cs="Arial"/>
                <w:color w:val="000000"/>
                <w:sz w:val="20"/>
                <w:szCs w:val="20"/>
                <w:lang w:val="en-US"/>
              </w:rPr>
              <w:t>)</w:t>
            </w:r>
            <w:r w:rsidRPr="00A43004">
              <w:rPr>
                <w:rFonts w:ascii="Arial" w:hAnsi="Arial" w:cs="Arial"/>
                <w:color w:val="000000"/>
                <w:sz w:val="20"/>
                <w:szCs w:val="20"/>
                <w:lang w:val="en-US"/>
              </w:rPr>
              <w:t xml:space="preserve"> was used for pain. </w:t>
            </w:r>
            <w:r w:rsidR="00E76B1B" w:rsidRPr="00A43004">
              <w:rPr>
                <w:rFonts w:ascii="Arial" w:hAnsi="Arial" w:cs="Arial"/>
                <w:color w:val="000000"/>
                <w:sz w:val="20"/>
                <w:szCs w:val="20"/>
                <w:lang w:val="en-US"/>
              </w:rPr>
              <w:t>Beck Depression Inventory (BDI) was used for depression.</w:t>
            </w:r>
          </w:p>
          <w:p w14:paraId="48358A51" w14:textId="49082722" w:rsidR="005A5A2C" w:rsidRDefault="005A5A2C" w:rsidP="005A5A2C">
            <w:pPr>
              <w:widowControl w:val="0"/>
              <w:autoSpaceDE w:val="0"/>
              <w:autoSpaceDN w:val="0"/>
              <w:adjustRightInd w:val="0"/>
              <w:spacing w:after="240" w:line="300" w:lineRule="atLeast"/>
              <w:rPr>
                <w:rFonts w:ascii="Times" w:hAnsi="Times" w:cs="Times"/>
                <w:color w:val="000000"/>
                <w:lang w:val="en-US"/>
              </w:rPr>
            </w:pPr>
          </w:p>
          <w:p w14:paraId="0EEDC7AB" w14:textId="4DB8D6CC" w:rsidR="005A5A2C" w:rsidRDefault="005A5A2C" w:rsidP="005A5A2C">
            <w:pPr>
              <w:widowControl w:val="0"/>
              <w:autoSpaceDE w:val="0"/>
              <w:autoSpaceDN w:val="0"/>
              <w:adjustRightInd w:val="0"/>
              <w:spacing w:after="240" w:line="300" w:lineRule="atLeast"/>
              <w:rPr>
                <w:rFonts w:ascii="Times" w:hAnsi="Times" w:cs="Times"/>
                <w:color w:val="000000"/>
                <w:lang w:val="en-US"/>
              </w:rPr>
            </w:pPr>
          </w:p>
          <w:p w14:paraId="2FB71CDB" w14:textId="5DBED69E" w:rsidR="00FA05F7" w:rsidRPr="00A67341" w:rsidRDefault="00FA05F7" w:rsidP="002A2451">
            <w:pPr>
              <w:widowControl w:val="0"/>
              <w:autoSpaceDE w:val="0"/>
              <w:autoSpaceDN w:val="0"/>
              <w:adjustRightInd w:val="0"/>
              <w:spacing w:after="240" w:line="300" w:lineRule="atLeast"/>
              <w:rPr>
                <w:rFonts w:ascii="Arial" w:hAnsi="Arial" w:cs="Arial"/>
                <w:color w:val="000000"/>
                <w:sz w:val="20"/>
                <w:szCs w:val="20"/>
                <w:lang w:val="en-US"/>
              </w:rPr>
            </w:pPr>
          </w:p>
        </w:tc>
      </w:tr>
      <w:tr w:rsidR="00FA05F7" w14:paraId="1018AC4B" w14:textId="77777777" w:rsidTr="00BE0DC9">
        <w:tc>
          <w:tcPr>
            <w:tcW w:w="1668" w:type="dxa"/>
          </w:tcPr>
          <w:p w14:paraId="4B63E2CA" w14:textId="0870A72C"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Park H</w:t>
            </w:r>
            <w:r w:rsidR="00CC084E">
              <w:rPr>
                <w:rFonts w:ascii="Arial" w:hAnsi="Arial" w:cs="Arial"/>
                <w:color w:val="1A1718"/>
                <w:sz w:val="20"/>
                <w:szCs w:val="20"/>
              </w:rPr>
              <w:t xml:space="preserve"> et al. </w:t>
            </w:r>
            <w:r w:rsidR="00C4634D">
              <w:rPr>
                <w:rFonts w:ascii="Arial" w:hAnsi="Arial" w:cs="Arial"/>
                <w:color w:val="1A1718"/>
                <w:sz w:val="20"/>
                <w:szCs w:val="20"/>
              </w:rPr>
              <w:t xml:space="preserve">2010 </w:t>
            </w:r>
            <w:r w:rsidR="00CC084E">
              <w:rPr>
                <w:rFonts w:ascii="Arial" w:hAnsi="Arial" w:cs="Arial"/>
                <w:color w:val="1A1718"/>
                <w:sz w:val="20"/>
                <w:szCs w:val="20"/>
              </w:rPr>
              <w:t>(</w:t>
            </w:r>
            <w:r w:rsidR="00592DC5">
              <w:rPr>
                <w:rFonts w:ascii="Arial" w:hAnsi="Arial" w:cs="Arial"/>
                <w:color w:val="1A1718"/>
                <w:sz w:val="20"/>
                <w:szCs w:val="20"/>
              </w:rPr>
              <w:t>68</w:t>
            </w:r>
            <w:r w:rsidR="00CC084E">
              <w:rPr>
                <w:rFonts w:ascii="Arial" w:hAnsi="Arial" w:cs="Arial"/>
                <w:color w:val="1A1718"/>
                <w:sz w:val="20"/>
                <w:szCs w:val="20"/>
              </w:rPr>
              <w:t>)</w:t>
            </w:r>
          </w:p>
        </w:tc>
        <w:tc>
          <w:tcPr>
            <w:tcW w:w="1701" w:type="dxa"/>
          </w:tcPr>
          <w:p w14:paraId="52003301"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2b</w:t>
            </w:r>
          </w:p>
          <w:p w14:paraId="6CB17C1C"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B</w:t>
            </w:r>
          </w:p>
        </w:tc>
        <w:tc>
          <w:tcPr>
            <w:tcW w:w="1984" w:type="dxa"/>
          </w:tcPr>
          <w:p w14:paraId="6FF33AB3"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w:t>
            </w:r>
          </w:p>
        </w:tc>
        <w:tc>
          <w:tcPr>
            <w:tcW w:w="2268" w:type="dxa"/>
          </w:tcPr>
          <w:p w14:paraId="1F08E16D" w14:textId="0469F906" w:rsidR="00FA05F7" w:rsidRPr="00CC084E" w:rsidRDefault="00CE6136" w:rsidP="002A2451">
            <w:pPr>
              <w:widowControl w:val="0"/>
              <w:autoSpaceDE w:val="0"/>
              <w:autoSpaceDN w:val="0"/>
              <w:adjustRightInd w:val="0"/>
              <w:spacing w:after="240"/>
              <w:rPr>
                <w:rFonts w:ascii="Arial" w:hAnsi="Arial" w:cs="Times"/>
                <w:color w:val="000000"/>
                <w:sz w:val="20"/>
                <w:szCs w:val="20"/>
                <w:lang w:val="en-US"/>
              </w:rPr>
            </w:pPr>
            <w:r>
              <w:rPr>
                <w:rFonts w:ascii="Arial" w:hAnsi="Arial" w:cs="Times"/>
                <w:color w:val="000000"/>
                <w:sz w:val="20"/>
                <w:szCs w:val="20"/>
                <w:lang w:val="en-US"/>
              </w:rPr>
              <w:t>P</w:t>
            </w:r>
            <w:r w:rsidR="00FA05F7" w:rsidRPr="00CC084E">
              <w:rPr>
                <w:rFonts w:ascii="Arial" w:hAnsi="Arial" w:cs="Times"/>
                <w:color w:val="000000"/>
                <w:sz w:val="20"/>
                <w:szCs w:val="20"/>
                <w:lang w:val="en-US"/>
              </w:rPr>
              <w:t xml:space="preserve">ain levels after listening to music were significantly lower than before listening to the music </w:t>
            </w:r>
            <w:r w:rsidR="00CC084E">
              <w:rPr>
                <w:rFonts w:ascii="Arial" w:hAnsi="Arial" w:cs="Times"/>
                <w:color w:val="000000"/>
                <w:sz w:val="20"/>
                <w:szCs w:val="20"/>
                <w:lang w:val="en-US"/>
              </w:rPr>
              <w:t>(p &lt; 0.05)</w:t>
            </w:r>
            <w:r w:rsidR="00FA05F7" w:rsidRPr="00CC084E">
              <w:rPr>
                <w:rFonts w:ascii="Arial" w:hAnsi="Arial" w:cs="Times"/>
                <w:color w:val="000000"/>
                <w:sz w:val="20"/>
                <w:szCs w:val="20"/>
                <w:lang w:val="en-US"/>
              </w:rPr>
              <w:t xml:space="preserve">. </w:t>
            </w:r>
          </w:p>
        </w:tc>
        <w:tc>
          <w:tcPr>
            <w:tcW w:w="2151" w:type="dxa"/>
          </w:tcPr>
          <w:p w14:paraId="32BCCD31" w14:textId="33BBB622" w:rsidR="00FA05F7" w:rsidRPr="00967B24" w:rsidRDefault="00E76B1B" w:rsidP="00CC084E">
            <w:pPr>
              <w:widowControl w:val="0"/>
              <w:autoSpaceDE w:val="0"/>
              <w:autoSpaceDN w:val="0"/>
              <w:adjustRightInd w:val="0"/>
              <w:spacing w:after="240"/>
              <w:rPr>
                <w:rFonts w:ascii="Arial" w:hAnsi="Arial" w:cs="Arial"/>
                <w:color w:val="000000"/>
                <w:sz w:val="20"/>
                <w:szCs w:val="20"/>
                <w:lang w:val="en-US"/>
              </w:rPr>
            </w:pPr>
            <w:r w:rsidRPr="00ED02CE">
              <w:rPr>
                <w:rFonts w:ascii="Arial" w:hAnsi="Arial" w:cs="Arial"/>
                <w:color w:val="000000"/>
                <w:sz w:val="20"/>
                <w:szCs w:val="20"/>
                <w:lang w:val="en-US"/>
              </w:rPr>
              <w:t>Four instruments were used to collect</w:t>
            </w:r>
            <w:r w:rsidR="00BD25F0" w:rsidRPr="0089528F">
              <w:rPr>
                <w:rFonts w:ascii="Arial" w:hAnsi="Arial" w:cs="Arial"/>
                <w:color w:val="000000"/>
                <w:sz w:val="20"/>
                <w:szCs w:val="20"/>
                <w:lang w:val="en-US"/>
              </w:rPr>
              <w:t xml:space="preserve"> data for this study: The Mini </w:t>
            </w:r>
            <w:r w:rsidRPr="00ED02CE">
              <w:rPr>
                <w:rFonts w:ascii="Arial" w:hAnsi="Arial" w:cs="Arial"/>
                <w:color w:val="000000"/>
                <w:sz w:val="20"/>
                <w:szCs w:val="20"/>
                <w:lang w:val="en-US"/>
              </w:rPr>
              <w:t xml:space="preserve">Mental State Exam (MMSE), Assessment of Personal Music Preference (APMP), Modified Cohen-Mansfield Agitation Inventory (M-CMAI), and Modified Pain </w:t>
            </w:r>
            <w:r w:rsidRPr="00ED02CE">
              <w:rPr>
                <w:rFonts w:ascii="Arial" w:hAnsi="Arial" w:cs="Arial"/>
                <w:color w:val="000000"/>
                <w:sz w:val="20"/>
                <w:szCs w:val="20"/>
                <w:lang w:val="en-US"/>
              </w:rPr>
              <w:lastRenderedPageBreak/>
              <w:t xml:space="preserve">Assessment in the Dementing Elderly (M-PADE). </w:t>
            </w:r>
          </w:p>
        </w:tc>
      </w:tr>
      <w:tr w:rsidR="00FA05F7" w14:paraId="161DE609" w14:textId="77777777" w:rsidTr="00BE0DC9">
        <w:tc>
          <w:tcPr>
            <w:tcW w:w="1668" w:type="dxa"/>
          </w:tcPr>
          <w:p w14:paraId="1D966468" w14:textId="4347106A"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lastRenderedPageBreak/>
              <w:t>Kenny DT</w:t>
            </w:r>
            <w:r w:rsidR="00CC084E">
              <w:rPr>
                <w:rFonts w:ascii="Arial" w:hAnsi="Arial" w:cs="Arial"/>
                <w:color w:val="1A1718"/>
                <w:sz w:val="20"/>
                <w:szCs w:val="20"/>
              </w:rPr>
              <w:t xml:space="preserve"> et al. </w:t>
            </w:r>
            <w:r w:rsidR="00C4634D">
              <w:rPr>
                <w:rFonts w:ascii="Arial" w:hAnsi="Arial" w:cs="Arial"/>
                <w:color w:val="1A1718"/>
                <w:sz w:val="20"/>
                <w:szCs w:val="20"/>
              </w:rPr>
              <w:t xml:space="preserve">2004 </w:t>
            </w:r>
            <w:r w:rsidR="00CC084E">
              <w:rPr>
                <w:rFonts w:ascii="Arial" w:hAnsi="Arial" w:cs="Arial"/>
                <w:color w:val="1A1718"/>
                <w:sz w:val="20"/>
                <w:szCs w:val="20"/>
              </w:rPr>
              <w:t>(8</w:t>
            </w:r>
            <w:r w:rsidR="00592DC5">
              <w:rPr>
                <w:rFonts w:ascii="Arial" w:hAnsi="Arial" w:cs="Arial"/>
                <w:color w:val="1A1718"/>
                <w:sz w:val="20"/>
                <w:szCs w:val="20"/>
              </w:rPr>
              <w:t>0</w:t>
            </w:r>
            <w:r w:rsidR="00CC084E">
              <w:rPr>
                <w:rFonts w:ascii="Arial" w:hAnsi="Arial" w:cs="Arial"/>
                <w:color w:val="1A1718"/>
                <w:sz w:val="20"/>
                <w:szCs w:val="20"/>
              </w:rPr>
              <w:t>)</w:t>
            </w:r>
          </w:p>
        </w:tc>
        <w:tc>
          <w:tcPr>
            <w:tcW w:w="1701" w:type="dxa"/>
          </w:tcPr>
          <w:p w14:paraId="2D96B53C"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1b</w:t>
            </w:r>
          </w:p>
          <w:p w14:paraId="09B39545"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A</w:t>
            </w:r>
          </w:p>
        </w:tc>
        <w:tc>
          <w:tcPr>
            <w:tcW w:w="1984" w:type="dxa"/>
          </w:tcPr>
          <w:p w14:paraId="49721CB5"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2, 3</w:t>
            </w:r>
          </w:p>
        </w:tc>
        <w:tc>
          <w:tcPr>
            <w:tcW w:w="2268" w:type="dxa"/>
          </w:tcPr>
          <w:p w14:paraId="33DD75A9" w14:textId="4C861623" w:rsidR="00FA05F7" w:rsidRPr="00C25E32" w:rsidRDefault="00C25E32" w:rsidP="002A2451">
            <w:pPr>
              <w:widowControl w:val="0"/>
              <w:autoSpaceDE w:val="0"/>
              <w:autoSpaceDN w:val="0"/>
              <w:adjustRightInd w:val="0"/>
              <w:spacing w:after="240"/>
              <w:rPr>
                <w:rFonts w:ascii="Arial" w:hAnsi="Arial" w:cs="Arial"/>
                <w:color w:val="1A1718"/>
                <w:sz w:val="20"/>
                <w:szCs w:val="20"/>
                <w:lang w:val="en-US"/>
              </w:rPr>
            </w:pPr>
            <w:r>
              <w:rPr>
                <w:rFonts w:ascii="Arial" w:hAnsi="Arial" w:cs="Arial"/>
                <w:color w:val="1A1718"/>
                <w:sz w:val="20"/>
                <w:szCs w:val="20"/>
                <w:lang w:val="en-US"/>
              </w:rPr>
              <w:t>P</w:t>
            </w:r>
            <w:r w:rsidR="00FA05F7" w:rsidRPr="009A7B71">
              <w:rPr>
                <w:rFonts w:ascii="Arial" w:hAnsi="Arial" w:cs="Arial"/>
                <w:color w:val="1A1718"/>
                <w:sz w:val="20"/>
                <w:szCs w:val="20"/>
                <w:lang w:val="en-US"/>
              </w:rPr>
              <w:t>articipants who attended the singing sessions showed evidence of postintervention improvements in active coping</w:t>
            </w:r>
            <w:r w:rsidR="00E76B1B">
              <w:rPr>
                <w:rFonts w:ascii="Arial" w:hAnsi="Arial" w:cs="Arial"/>
                <w:color w:val="1A1718"/>
                <w:sz w:val="20"/>
                <w:szCs w:val="20"/>
                <w:lang w:val="en-US"/>
              </w:rPr>
              <w:t xml:space="preserve"> (p = 0,024)</w:t>
            </w:r>
            <w:r w:rsidR="00FA05F7" w:rsidRPr="009A7B71">
              <w:rPr>
                <w:rFonts w:ascii="Arial" w:hAnsi="Arial" w:cs="Arial"/>
                <w:color w:val="1A1718"/>
                <w:sz w:val="20"/>
                <w:szCs w:val="20"/>
                <w:lang w:val="en-US"/>
              </w:rPr>
              <w:t>, relative to those who failed to attend, when preintervention differences in active coping were controlled for. While the singing group showed marked improvements from pre</w:t>
            </w:r>
            <w:r w:rsidR="00CC084E">
              <w:rPr>
                <w:rFonts w:ascii="Arial" w:hAnsi="Arial" w:cs="Arial"/>
                <w:color w:val="1A1718"/>
                <w:sz w:val="20"/>
                <w:szCs w:val="20"/>
                <w:lang w:val="en-US"/>
              </w:rPr>
              <w:t>-</w:t>
            </w:r>
            <w:r>
              <w:rPr>
                <w:rFonts w:ascii="Arial" w:hAnsi="Arial" w:cs="Arial"/>
                <w:color w:val="1A1718"/>
                <w:sz w:val="20"/>
                <w:szCs w:val="20"/>
                <w:lang w:val="en-US"/>
              </w:rPr>
              <w:t xml:space="preserve"> to postintervention on </w:t>
            </w:r>
            <w:r w:rsidR="00FA05F7" w:rsidRPr="009A7B71">
              <w:rPr>
                <w:rFonts w:ascii="Arial" w:hAnsi="Arial" w:cs="Arial"/>
                <w:color w:val="1A1718"/>
                <w:sz w:val="20"/>
                <w:szCs w:val="20"/>
                <w:lang w:val="en-US"/>
              </w:rPr>
              <w:t xml:space="preserve">mood, coping, and perceived pain variables, these </w:t>
            </w:r>
            <w:r w:rsidR="00FA05F7" w:rsidRPr="00C25E32">
              <w:rPr>
                <w:rFonts w:ascii="Arial" w:hAnsi="Arial" w:cs="Arial"/>
                <w:color w:val="1A1718"/>
                <w:sz w:val="20"/>
                <w:szCs w:val="20"/>
                <w:u w:val="single"/>
                <w:lang w:val="en-US"/>
              </w:rPr>
              <w:t>im- provements were also observed among comparison partici- pants.</w:t>
            </w:r>
            <w:r w:rsidR="00FA05F7" w:rsidRPr="009A7B71">
              <w:rPr>
                <w:rFonts w:ascii="Arial" w:hAnsi="Arial" w:cs="Arial"/>
                <w:color w:val="1A1718"/>
                <w:sz w:val="20"/>
                <w:szCs w:val="20"/>
                <w:lang w:val="en-US"/>
              </w:rPr>
              <w:t xml:space="preserve"> </w:t>
            </w:r>
          </w:p>
        </w:tc>
        <w:tc>
          <w:tcPr>
            <w:tcW w:w="2151" w:type="dxa"/>
          </w:tcPr>
          <w:p w14:paraId="51F7A52B" w14:textId="5ECBB3C7" w:rsidR="00FA05F7" w:rsidRPr="00ED02CE" w:rsidRDefault="00E76B1B" w:rsidP="00ED02CE">
            <w:pPr>
              <w:widowControl w:val="0"/>
              <w:autoSpaceDE w:val="0"/>
              <w:autoSpaceDN w:val="0"/>
              <w:adjustRightInd w:val="0"/>
              <w:spacing w:after="240"/>
              <w:rPr>
                <w:rFonts w:ascii="Arial" w:hAnsi="Arial" w:cs="Arial"/>
                <w:color w:val="000000"/>
                <w:sz w:val="20"/>
                <w:szCs w:val="20"/>
                <w:lang w:val="en-US"/>
              </w:rPr>
            </w:pPr>
            <w:r w:rsidRPr="00ED02CE">
              <w:rPr>
                <w:rFonts w:ascii="Arial" w:hAnsi="Arial" w:cs="Arial"/>
                <w:color w:val="FFFFFF"/>
                <w:sz w:val="20"/>
                <w:szCs w:val="20"/>
                <w:lang w:val="en-US"/>
              </w:rPr>
              <w:t>The follow</w:t>
            </w:r>
            <w:r w:rsidR="001B5B38" w:rsidRPr="001B5B38">
              <w:rPr>
                <w:rFonts w:ascii="Arial" w:hAnsi="Arial" w:cs="Arial"/>
                <w:color w:val="FFFFFF"/>
                <w:sz w:val="20"/>
                <w:szCs w:val="20"/>
                <w:lang w:val="en-US"/>
              </w:rPr>
              <w:t xml:space="preserve">ing insturuments were used: Zung Depression Inventory, </w:t>
            </w:r>
            <w:r w:rsidRPr="00ED02CE">
              <w:rPr>
                <w:rFonts w:ascii="Arial" w:hAnsi="Arial" w:cs="Arial"/>
                <w:color w:val="FFFFFF"/>
                <w:sz w:val="20"/>
                <w:szCs w:val="20"/>
                <w:lang w:val="en-US"/>
              </w:rPr>
              <w:t>Pain Self-Efficacy Questionnaire, Pain Responses Self-Statements</w:t>
            </w:r>
            <w:r w:rsidR="001B5B38" w:rsidRPr="001B5B38">
              <w:rPr>
                <w:rFonts w:ascii="Arial" w:hAnsi="Arial" w:cs="Arial"/>
                <w:color w:val="FFFFFF"/>
                <w:sz w:val="20"/>
                <w:szCs w:val="20"/>
                <w:lang w:val="en-US"/>
              </w:rPr>
              <w:t xml:space="preserve">, </w:t>
            </w:r>
            <w:r w:rsidR="001B5B38" w:rsidRPr="00ED02CE">
              <w:rPr>
                <w:rFonts w:ascii="Arial" w:hAnsi="Arial" w:cs="Arial"/>
                <w:color w:val="FFFFFF"/>
                <w:sz w:val="20"/>
                <w:szCs w:val="20"/>
                <w:lang w:val="en-US"/>
              </w:rPr>
              <w:t>Oswesn'y Low-Back Pain Disability Questionnaire</w:t>
            </w:r>
            <w:r w:rsidR="001B5B38" w:rsidRPr="001B5B38">
              <w:rPr>
                <w:rFonts w:ascii="Arial" w:hAnsi="Arial" w:cs="Arial"/>
                <w:color w:val="FFFFFF"/>
                <w:sz w:val="20"/>
                <w:szCs w:val="20"/>
                <w:lang w:val="en-US"/>
              </w:rPr>
              <w:t xml:space="preserve">, and </w:t>
            </w:r>
            <w:r w:rsidR="001B5B38" w:rsidRPr="00ED02CE">
              <w:rPr>
                <w:rFonts w:ascii="Arial" w:hAnsi="Arial" w:cs="Arial"/>
                <w:color w:val="FFFFFF"/>
                <w:sz w:val="20"/>
                <w:szCs w:val="20"/>
                <w:lang w:val="en-US"/>
              </w:rPr>
              <w:t>Profile of Mood States</w:t>
            </w:r>
            <w:r w:rsidR="001B5B38" w:rsidRPr="001B5B38">
              <w:rPr>
                <w:rFonts w:ascii="Arial" w:hAnsi="Arial" w:cs="Arial"/>
                <w:color w:val="FFFFFF"/>
                <w:sz w:val="20"/>
                <w:szCs w:val="20"/>
                <w:lang w:val="en-US"/>
              </w:rPr>
              <w:t>.</w:t>
            </w:r>
          </w:p>
          <w:p w14:paraId="2488351F" w14:textId="77777777" w:rsidR="00FA05F7" w:rsidRPr="00C23D57" w:rsidRDefault="00FA05F7" w:rsidP="002A2451">
            <w:pPr>
              <w:widowControl w:val="0"/>
              <w:autoSpaceDE w:val="0"/>
              <w:autoSpaceDN w:val="0"/>
              <w:adjustRightInd w:val="0"/>
              <w:spacing w:after="240"/>
              <w:jc w:val="both"/>
              <w:rPr>
                <w:rFonts w:ascii="Arial" w:hAnsi="Arial" w:cs="Arial"/>
                <w:color w:val="1A1718"/>
                <w:sz w:val="20"/>
                <w:szCs w:val="20"/>
                <w:lang w:val="en-US"/>
              </w:rPr>
            </w:pPr>
            <w:r w:rsidRPr="00C23D57">
              <w:rPr>
                <w:rFonts w:ascii="Arial" w:hAnsi="Arial" w:cs="Arial"/>
                <w:color w:val="1A1718"/>
                <w:sz w:val="20"/>
                <w:szCs w:val="20"/>
                <w:lang w:val="en-US"/>
              </w:rPr>
              <w:t xml:space="preserve"> </w:t>
            </w:r>
          </w:p>
          <w:p w14:paraId="186A9937" w14:textId="77777777" w:rsidR="00FA05F7" w:rsidRPr="00C23D57" w:rsidRDefault="00FA05F7" w:rsidP="002A2451">
            <w:pPr>
              <w:widowControl w:val="0"/>
              <w:autoSpaceDE w:val="0"/>
              <w:autoSpaceDN w:val="0"/>
              <w:adjustRightInd w:val="0"/>
              <w:spacing w:after="240"/>
              <w:jc w:val="both"/>
              <w:rPr>
                <w:rFonts w:ascii="Arial" w:hAnsi="Arial" w:cs="Arial"/>
                <w:color w:val="1A1718"/>
                <w:sz w:val="20"/>
                <w:szCs w:val="20"/>
                <w:lang w:val="en-US"/>
              </w:rPr>
            </w:pPr>
            <w:r w:rsidRPr="00C23D57">
              <w:rPr>
                <w:rFonts w:ascii="Arial" w:hAnsi="Arial" w:cs="Arial"/>
                <w:color w:val="1A1718"/>
                <w:sz w:val="20"/>
                <w:szCs w:val="20"/>
                <w:lang w:val="en-US"/>
              </w:rPr>
              <w:t xml:space="preserve"> </w:t>
            </w:r>
          </w:p>
          <w:p w14:paraId="4C849A3D" w14:textId="77777777" w:rsidR="00FA05F7" w:rsidRPr="00710875" w:rsidRDefault="00FA05F7" w:rsidP="002A2451">
            <w:pPr>
              <w:widowControl w:val="0"/>
              <w:autoSpaceDE w:val="0"/>
              <w:autoSpaceDN w:val="0"/>
              <w:adjustRightInd w:val="0"/>
              <w:spacing w:after="240"/>
              <w:jc w:val="both"/>
              <w:rPr>
                <w:rFonts w:ascii="Arial" w:hAnsi="Arial" w:cs="Arial"/>
                <w:color w:val="1A1718"/>
                <w:sz w:val="20"/>
                <w:szCs w:val="20"/>
              </w:rPr>
            </w:pPr>
          </w:p>
        </w:tc>
      </w:tr>
      <w:tr w:rsidR="00FA05F7" w14:paraId="700B4972" w14:textId="77777777" w:rsidTr="00BE0DC9">
        <w:tc>
          <w:tcPr>
            <w:tcW w:w="1668" w:type="dxa"/>
          </w:tcPr>
          <w:p w14:paraId="140EB2E0" w14:textId="184D9916"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McCaffrey R</w:t>
            </w:r>
            <w:r w:rsidR="00C25E32">
              <w:rPr>
                <w:rFonts w:ascii="Arial" w:hAnsi="Arial" w:cs="Arial"/>
                <w:color w:val="1A1718"/>
                <w:sz w:val="20"/>
                <w:szCs w:val="20"/>
              </w:rPr>
              <w:t xml:space="preserve"> et al.</w:t>
            </w:r>
            <w:r w:rsidR="00C4634D">
              <w:rPr>
                <w:rFonts w:ascii="Arial" w:hAnsi="Arial" w:cs="Arial"/>
                <w:color w:val="1A1718"/>
                <w:sz w:val="20"/>
                <w:szCs w:val="20"/>
              </w:rPr>
              <w:t xml:space="preserve"> 2003</w:t>
            </w:r>
            <w:r w:rsidR="00C25E32">
              <w:rPr>
                <w:rFonts w:ascii="Arial" w:hAnsi="Arial" w:cs="Arial"/>
                <w:color w:val="1A1718"/>
                <w:sz w:val="20"/>
                <w:szCs w:val="20"/>
              </w:rPr>
              <w:t xml:space="preserve"> (</w:t>
            </w:r>
            <w:r w:rsidR="00592DC5">
              <w:rPr>
                <w:rFonts w:ascii="Arial" w:hAnsi="Arial" w:cs="Arial"/>
                <w:color w:val="1A1718"/>
                <w:sz w:val="20"/>
                <w:szCs w:val="20"/>
              </w:rPr>
              <w:t>81</w:t>
            </w:r>
            <w:r w:rsidR="00C25E32">
              <w:rPr>
                <w:rFonts w:ascii="Arial" w:hAnsi="Arial" w:cs="Arial"/>
                <w:color w:val="1A1718"/>
                <w:sz w:val="20"/>
                <w:szCs w:val="20"/>
              </w:rPr>
              <w:t>)</w:t>
            </w:r>
          </w:p>
        </w:tc>
        <w:tc>
          <w:tcPr>
            <w:tcW w:w="1701" w:type="dxa"/>
          </w:tcPr>
          <w:p w14:paraId="12F0F96B" w14:textId="77777777" w:rsidR="00FA05F7"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1b</w:t>
            </w:r>
          </w:p>
          <w:p w14:paraId="419D40A2"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A</w:t>
            </w:r>
          </w:p>
        </w:tc>
        <w:tc>
          <w:tcPr>
            <w:tcW w:w="1984" w:type="dxa"/>
          </w:tcPr>
          <w:p w14:paraId="48C55A9F" w14:textId="77777777" w:rsidR="00FA05F7" w:rsidRPr="00710875" w:rsidRDefault="00FA05F7" w:rsidP="00C25E32">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w:t>
            </w:r>
          </w:p>
        </w:tc>
        <w:tc>
          <w:tcPr>
            <w:tcW w:w="2268" w:type="dxa"/>
          </w:tcPr>
          <w:p w14:paraId="56326272" w14:textId="28C2DD38" w:rsidR="00FA05F7" w:rsidRPr="00C25E32" w:rsidRDefault="00FA05F7" w:rsidP="00C25E32">
            <w:pPr>
              <w:widowControl w:val="0"/>
              <w:autoSpaceDE w:val="0"/>
              <w:autoSpaceDN w:val="0"/>
              <w:adjustRightInd w:val="0"/>
              <w:spacing w:after="240"/>
              <w:rPr>
                <w:rFonts w:ascii="Arial" w:hAnsi="Arial" w:cs="Times"/>
                <w:color w:val="000000"/>
                <w:sz w:val="20"/>
                <w:szCs w:val="20"/>
                <w:lang w:val="en-US"/>
              </w:rPr>
            </w:pPr>
            <w:r w:rsidRPr="00C25E32">
              <w:rPr>
                <w:rFonts w:ascii="Arial" w:hAnsi="Arial" w:cs="Times"/>
                <w:color w:val="000000"/>
                <w:sz w:val="20"/>
                <w:szCs w:val="20"/>
                <w:lang w:val="en-US"/>
              </w:rPr>
              <w:t>Those who listened to music had less pain on both the Pain Rating Index on day 1 (</w:t>
            </w:r>
            <w:r w:rsidR="00C25E32" w:rsidRPr="00C25E32">
              <w:rPr>
                <w:rFonts w:ascii="Arial" w:hAnsi="Arial" w:cs="Times"/>
                <w:color w:val="000000"/>
                <w:sz w:val="20"/>
                <w:szCs w:val="20"/>
                <w:lang w:val="en-US"/>
              </w:rPr>
              <w:t xml:space="preserve">p &lt; 001), day 7 (p &lt; 001) and day 14 (p  &lt; </w:t>
            </w:r>
            <w:r w:rsidRPr="00C25E32">
              <w:rPr>
                <w:rFonts w:ascii="Arial" w:hAnsi="Arial" w:cs="Times"/>
                <w:color w:val="000000"/>
                <w:sz w:val="20"/>
                <w:szCs w:val="20"/>
                <w:lang w:val="en-US"/>
              </w:rPr>
              <w:t>001) and on the Visua</w:t>
            </w:r>
            <w:r w:rsidR="00C25E32" w:rsidRPr="00C25E32">
              <w:rPr>
                <w:rFonts w:ascii="Arial" w:hAnsi="Arial" w:cs="Times"/>
                <w:color w:val="000000"/>
                <w:sz w:val="20"/>
                <w:szCs w:val="20"/>
                <w:lang w:val="en-US"/>
              </w:rPr>
              <w:t xml:space="preserve">l Analogue Scale on day 1 (P &lt; 001), day 7 (P &lt; </w:t>
            </w:r>
            <w:r w:rsidRPr="00C25E32">
              <w:rPr>
                <w:rFonts w:ascii="Arial" w:hAnsi="Arial" w:cs="Times"/>
                <w:color w:val="000000"/>
                <w:sz w:val="20"/>
                <w:szCs w:val="20"/>
                <w:lang w:val="en-US"/>
              </w:rPr>
              <w:t xml:space="preserve">001) and day 14 (P </w:t>
            </w:r>
            <w:r w:rsidR="00C25E32" w:rsidRPr="00C25E32">
              <w:rPr>
                <w:rFonts w:ascii="Arial" w:hAnsi="Arial" w:cs="Times"/>
                <w:color w:val="000000"/>
                <w:sz w:val="20"/>
                <w:szCs w:val="20"/>
                <w:lang w:val="en-US"/>
              </w:rPr>
              <w:t xml:space="preserve">&lt; </w:t>
            </w:r>
            <w:r w:rsidRPr="00C25E32">
              <w:rPr>
                <w:rFonts w:ascii="Arial" w:hAnsi="Arial" w:cs="Times"/>
                <w:color w:val="000000"/>
                <w:sz w:val="20"/>
                <w:szCs w:val="20"/>
                <w:lang w:val="en-US"/>
              </w:rPr>
              <w:t xml:space="preserve">001), when compared with those who sat quietly and did not listen to music. </w:t>
            </w:r>
          </w:p>
          <w:p w14:paraId="65F7A3B3" w14:textId="77777777" w:rsidR="00FA05F7" w:rsidRPr="00710875" w:rsidRDefault="00FA05F7" w:rsidP="002A2451">
            <w:pPr>
              <w:widowControl w:val="0"/>
              <w:autoSpaceDE w:val="0"/>
              <w:autoSpaceDN w:val="0"/>
              <w:adjustRightInd w:val="0"/>
              <w:spacing w:after="240"/>
              <w:rPr>
                <w:rFonts w:ascii="Arial" w:hAnsi="Arial" w:cs="Arial"/>
                <w:color w:val="1A1718"/>
                <w:sz w:val="20"/>
                <w:szCs w:val="20"/>
              </w:rPr>
            </w:pPr>
          </w:p>
        </w:tc>
        <w:tc>
          <w:tcPr>
            <w:tcW w:w="2151" w:type="dxa"/>
          </w:tcPr>
          <w:p w14:paraId="611B5150" w14:textId="73F6AE04" w:rsidR="00FA05F7" w:rsidRPr="00AC5556" w:rsidRDefault="00FA05F7" w:rsidP="00AC5556">
            <w:pPr>
              <w:widowControl w:val="0"/>
              <w:autoSpaceDE w:val="0"/>
              <w:autoSpaceDN w:val="0"/>
              <w:adjustRightInd w:val="0"/>
              <w:spacing w:after="240"/>
              <w:rPr>
                <w:rFonts w:ascii="Arial" w:hAnsi="Arial" w:cs="Times"/>
                <w:color w:val="000000"/>
                <w:sz w:val="20"/>
                <w:szCs w:val="20"/>
                <w:lang w:val="en-US"/>
              </w:rPr>
            </w:pPr>
            <w:r w:rsidRPr="00AC5556">
              <w:rPr>
                <w:rFonts w:ascii="Arial" w:hAnsi="Arial" w:cs="Times"/>
                <w:color w:val="000000"/>
                <w:sz w:val="20"/>
                <w:szCs w:val="20"/>
                <w:lang w:val="en-US"/>
              </w:rPr>
              <w:t>Two sections in the Short Form McGill Pain Questionnaire (SF-MPQ) were used to measure the percei</w:t>
            </w:r>
            <w:r w:rsidR="00AC5556" w:rsidRPr="00AC5556">
              <w:rPr>
                <w:rFonts w:ascii="Arial" w:hAnsi="Arial" w:cs="Times"/>
                <w:color w:val="000000"/>
                <w:sz w:val="20"/>
                <w:szCs w:val="20"/>
                <w:lang w:val="en-US"/>
              </w:rPr>
              <w:t xml:space="preserve">ved level of pain in this study: </w:t>
            </w:r>
            <w:r w:rsidRPr="00AC5556">
              <w:rPr>
                <w:rFonts w:ascii="Arial" w:hAnsi="Arial" w:cs="Times"/>
                <w:color w:val="000000"/>
                <w:sz w:val="20"/>
                <w:szCs w:val="20"/>
                <w:lang w:val="en-US"/>
              </w:rPr>
              <w:t xml:space="preserve"> The Pain Descriptor Scale section of the SF-MPQ measured the evaluative aspects of pain and the Visual Analog Scale (VAS) measured present pain intensity. </w:t>
            </w:r>
          </w:p>
        </w:tc>
      </w:tr>
      <w:tr w:rsidR="00FA05F7" w14:paraId="3079DC09" w14:textId="77777777" w:rsidTr="00BE0DC9">
        <w:tc>
          <w:tcPr>
            <w:tcW w:w="1668" w:type="dxa"/>
          </w:tcPr>
          <w:p w14:paraId="7C0D7D04" w14:textId="62A02602" w:rsidR="00FA05F7" w:rsidRDefault="00FA05F7"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Muller-Busch HC</w:t>
            </w:r>
            <w:r w:rsidR="00592DC5">
              <w:rPr>
                <w:rFonts w:ascii="Arial" w:hAnsi="Arial" w:cs="Arial"/>
                <w:color w:val="1A1718"/>
                <w:sz w:val="20"/>
                <w:szCs w:val="20"/>
              </w:rPr>
              <w:t xml:space="preserve"> 1997 (86</w:t>
            </w:r>
            <w:r w:rsidR="00C4634D">
              <w:rPr>
                <w:rFonts w:ascii="Arial" w:hAnsi="Arial" w:cs="Arial"/>
                <w:color w:val="1A1718"/>
                <w:sz w:val="20"/>
                <w:szCs w:val="20"/>
              </w:rPr>
              <w:t>)</w:t>
            </w:r>
          </w:p>
        </w:tc>
        <w:tc>
          <w:tcPr>
            <w:tcW w:w="1701" w:type="dxa"/>
          </w:tcPr>
          <w:p w14:paraId="2C820428" w14:textId="77777777" w:rsidR="00FA05F7" w:rsidRDefault="00FA05F7" w:rsidP="00AC5556">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3b</w:t>
            </w:r>
          </w:p>
          <w:p w14:paraId="12E63632" w14:textId="77777777" w:rsidR="00FA05F7" w:rsidRPr="00710875" w:rsidRDefault="00FA05F7" w:rsidP="00AC5556">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B</w:t>
            </w:r>
          </w:p>
        </w:tc>
        <w:tc>
          <w:tcPr>
            <w:tcW w:w="1984" w:type="dxa"/>
          </w:tcPr>
          <w:p w14:paraId="24B9D077" w14:textId="77777777" w:rsidR="00FA05F7" w:rsidRPr="00710875" w:rsidRDefault="00FA05F7" w:rsidP="002A2451">
            <w:pPr>
              <w:widowControl w:val="0"/>
              <w:autoSpaceDE w:val="0"/>
              <w:autoSpaceDN w:val="0"/>
              <w:adjustRightInd w:val="0"/>
              <w:spacing w:after="240"/>
              <w:jc w:val="center"/>
              <w:rPr>
                <w:rFonts w:ascii="Arial" w:hAnsi="Arial" w:cs="Arial"/>
                <w:color w:val="1A1718"/>
                <w:sz w:val="20"/>
                <w:szCs w:val="20"/>
              </w:rPr>
            </w:pPr>
            <w:r>
              <w:rPr>
                <w:rFonts w:ascii="Arial" w:hAnsi="Arial" w:cs="Arial"/>
                <w:color w:val="1A1718"/>
                <w:sz w:val="20"/>
                <w:szCs w:val="20"/>
              </w:rPr>
              <w:t>1, 2</w:t>
            </w:r>
          </w:p>
        </w:tc>
        <w:tc>
          <w:tcPr>
            <w:tcW w:w="2268" w:type="dxa"/>
          </w:tcPr>
          <w:p w14:paraId="077F36D5" w14:textId="578DC533" w:rsidR="00FA05F7" w:rsidRPr="00710875" w:rsidRDefault="00AC5556" w:rsidP="002A2451">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S</w:t>
            </w:r>
            <w:r w:rsidRPr="00AC5556">
              <w:rPr>
                <w:rFonts w:ascii="Arial" w:hAnsi="Arial" w:cs="Arial"/>
                <w:color w:val="1A1718"/>
                <w:sz w:val="20"/>
                <w:szCs w:val="20"/>
              </w:rPr>
              <w:t>ignificant reduction in pain intensity and an improvement in pain-related functional limitations after music therapy</w:t>
            </w:r>
            <w:r w:rsidR="00CD57FF">
              <w:rPr>
                <w:rFonts w:ascii="Arial" w:hAnsi="Arial" w:cs="Arial"/>
                <w:color w:val="1A1718"/>
                <w:sz w:val="20"/>
                <w:szCs w:val="20"/>
              </w:rPr>
              <w:t xml:space="preserve"> (p &lt; 0.05)</w:t>
            </w:r>
            <w:r w:rsidRPr="00AC5556">
              <w:rPr>
                <w:rFonts w:ascii="Arial" w:hAnsi="Arial" w:cs="Arial"/>
                <w:color w:val="1A1718"/>
                <w:sz w:val="20"/>
                <w:szCs w:val="20"/>
              </w:rPr>
              <w:t>.</w:t>
            </w:r>
          </w:p>
        </w:tc>
        <w:tc>
          <w:tcPr>
            <w:tcW w:w="2151" w:type="dxa"/>
          </w:tcPr>
          <w:p w14:paraId="36673570" w14:textId="451EC9B3" w:rsidR="00FA05F7" w:rsidRPr="00710875" w:rsidRDefault="00CD57FF" w:rsidP="00ED02CE">
            <w:pPr>
              <w:widowControl w:val="0"/>
              <w:autoSpaceDE w:val="0"/>
              <w:autoSpaceDN w:val="0"/>
              <w:adjustRightInd w:val="0"/>
              <w:spacing w:after="240"/>
              <w:rPr>
                <w:rFonts w:ascii="Arial" w:hAnsi="Arial" w:cs="Arial"/>
                <w:color w:val="1A1718"/>
                <w:sz w:val="20"/>
                <w:szCs w:val="20"/>
              </w:rPr>
            </w:pPr>
            <w:r>
              <w:rPr>
                <w:rFonts w:ascii="Arial" w:hAnsi="Arial" w:cs="Arial"/>
                <w:color w:val="1A1718"/>
                <w:sz w:val="20"/>
                <w:szCs w:val="20"/>
              </w:rPr>
              <w:t>Visual Analog Scale for pain intensity, as well as Pain-related Functional Impairment and Disability Scale were used.</w:t>
            </w:r>
          </w:p>
        </w:tc>
      </w:tr>
    </w:tbl>
    <w:p w14:paraId="33BA7FCE" w14:textId="1D47BC84" w:rsidR="00FA05F7" w:rsidRDefault="00BE0DC9" w:rsidP="00BE0DC9">
      <w:pPr>
        <w:widowControl w:val="0"/>
        <w:autoSpaceDE w:val="0"/>
        <w:autoSpaceDN w:val="0"/>
        <w:adjustRightInd w:val="0"/>
        <w:spacing w:after="240" w:line="360" w:lineRule="auto"/>
        <w:rPr>
          <w:rFonts w:ascii="Arial" w:hAnsi="Arial" w:cs="Arial"/>
          <w:color w:val="1A1718"/>
        </w:rPr>
      </w:pPr>
      <w:r w:rsidRPr="00BE0DC9">
        <w:rPr>
          <w:rFonts w:ascii="Arial" w:hAnsi="Arial" w:cs="Arial"/>
          <w:b/>
          <w:color w:val="1A1718"/>
        </w:rPr>
        <w:t>IMMPACT outcomes</w:t>
      </w:r>
      <w:r>
        <w:rPr>
          <w:rFonts w:ascii="Arial" w:hAnsi="Arial" w:cs="Arial"/>
          <w:color w:val="1A1718"/>
        </w:rPr>
        <w:t>: 1 - pain; 2 -</w:t>
      </w:r>
      <w:r w:rsidRPr="00BE0DC9">
        <w:rPr>
          <w:rFonts w:ascii="Arial" w:hAnsi="Arial" w:cs="Arial"/>
          <w:color w:val="1A1718"/>
        </w:rPr>
        <w:t xml:space="preserve"> physical function</w:t>
      </w:r>
      <w:r>
        <w:rPr>
          <w:rFonts w:ascii="Arial" w:hAnsi="Arial" w:cs="Arial"/>
          <w:color w:val="1A1718"/>
        </w:rPr>
        <w:t xml:space="preserve">; 3 - </w:t>
      </w:r>
      <w:r w:rsidRPr="00BE0DC9">
        <w:rPr>
          <w:rFonts w:ascii="Arial" w:hAnsi="Arial" w:cs="Arial"/>
          <w:color w:val="1A1718"/>
        </w:rPr>
        <w:t>emotional function</w:t>
      </w:r>
      <w:r>
        <w:rPr>
          <w:rFonts w:ascii="Arial" w:hAnsi="Arial" w:cs="Arial"/>
          <w:color w:val="1A1718"/>
        </w:rPr>
        <w:t>;                       4 -</w:t>
      </w:r>
      <w:r w:rsidRPr="00BE0DC9">
        <w:rPr>
          <w:rFonts w:ascii="Arial" w:hAnsi="Arial" w:cs="Arial"/>
          <w:color w:val="1A1718"/>
        </w:rPr>
        <w:t xml:space="preserve"> participants' assessment of improvement an</w:t>
      </w:r>
      <w:r>
        <w:rPr>
          <w:rFonts w:ascii="Arial" w:hAnsi="Arial" w:cs="Arial"/>
          <w:color w:val="1A1718"/>
        </w:rPr>
        <w:t>d satisfaction with treatment;                      5 -</w:t>
      </w:r>
      <w:r w:rsidRPr="00BE0DC9">
        <w:rPr>
          <w:rFonts w:ascii="Arial" w:hAnsi="Arial" w:cs="Arial"/>
          <w:color w:val="1A1718"/>
        </w:rPr>
        <w:t xml:space="preserve"> side effects</w:t>
      </w:r>
      <w:r>
        <w:rPr>
          <w:rFonts w:ascii="Arial" w:hAnsi="Arial" w:cs="Arial"/>
          <w:color w:val="1A1718"/>
        </w:rPr>
        <w:t xml:space="preserve">; 6 - </w:t>
      </w:r>
      <w:r w:rsidRPr="00BE0DC9">
        <w:rPr>
          <w:rFonts w:ascii="Arial" w:hAnsi="Arial" w:cs="Arial"/>
          <w:color w:val="1A1718"/>
        </w:rPr>
        <w:t>participants' disposition and compliance</w:t>
      </w:r>
      <w:r>
        <w:rPr>
          <w:rFonts w:ascii="Arial" w:hAnsi="Arial" w:cs="Arial"/>
          <w:color w:val="1A1718"/>
        </w:rPr>
        <w:t>.</w:t>
      </w:r>
    </w:p>
    <w:p w14:paraId="3FE38975" w14:textId="77777777" w:rsidR="00AC5556" w:rsidRDefault="00AC5556" w:rsidP="00BE0DC9">
      <w:pPr>
        <w:widowControl w:val="0"/>
        <w:autoSpaceDE w:val="0"/>
        <w:autoSpaceDN w:val="0"/>
        <w:adjustRightInd w:val="0"/>
        <w:spacing w:after="240" w:line="360" w:lineRule="auto"/>
        <w:rPr>
          <w:rFonts w:ascii="Arial" w:hAnsi="Arial" w:cs="Arial"/>
          <w:color w:val="1A1718"/>
        </w:rPr>
      </w:pPr>
    </w:p>
    <w:p w14:paraId="02C5E50C" w14:textId="7CF0A418" w:rsidR="002126AB" w:rsidRDefault="00167EB4" w:rsidP="002126AB">
      <w:pPr>
        <w:widowControl w:val="0"/>
        <w:autoSpaceDE w:val="0"/>
        <w:autoSpaceDN w:val="0"/>
        <w:adjustRightInd w:val="0"/>
        <w:spacing w:after="240" w:line="360" w:lineRule="auto"/>
        <w:rPr>
          <w:rFonts w:ascii="Arial" w:hAnsi="Arial" w:cs="Arial"/>
          <w:color w:val="1A1718"/>
        </w:rPr>
      </w:pPr>
      <w:r>
        <w:rPr>
          <w:rFonts w:ascii="Arial" w:hAnsi="Arial" w:cs="Arial"/>
          <w:color w:val="1A1718"/>
        </w:rPr>
        <w:t>5.4. Synthesis of studiets’ results.</w:t>
      </w:r>
    </w:p>
    <w:p w14:paraId="313A384A" w14:textId="77777777" w:rsidR="00182CF0" w:rsidRDefault="004448EA" w:rsidP="00131902">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rPr>
        <w:t>Studies finally identified in this review include only patients with chronic-non cancer pain.</w:t>
      </w:r>
      <w:r w:rsidR="00182CF0">
        <w:rPr>
          <w:rFonts w:ascii="Arial" w:hAnsi="Arial" w:cs="Arial"/>
          <w:color w:val="1A1718"/>
        </w:rPr>
        <w:t xml:space="preserve"> The main results are reported in tab.3.</w:t>
      </w:r>
      <w:r>
        <w:rPr>
          <w:rFonts w:ascii="Arial" w:hAnsi="Arial" w:cs="Arial"/>
          <w:color w:val="1A1718"/>
        </w:rPr>
        <w:t xml:space="preserve"> </w:t>
      </w:r>
    </w:p>
    <w:p w14:paraId="4D478908" w14:textId="597EC52A" w:rsidR="00CE6136" w:rsidRDefault="007A12E4" w:rsidP="00131902">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rPr>
        <w:t>Eight</w:t>
      </w:r>
      <w:r w:rsidR="004448EA">
        <w:rPr>
          <w:rFonts w:ascii="Arial" w:hAnsi="Arial" w:cs="Arial"/>
          <w:color w:val="1A1718"/>
        </w:rPr>
        <w:t xml:space="preserve"> studies include only patients with fibromyalgia</w:t>
      </w:r>
      <w:r>
        <w:rPr>
          <w:rFonts w:ascii="Arial" w:hAnsi="Arial" w:cs="Arial"/>
          <w:color w:val="1A1718"/>
        </w:rPr>
        <w:t xml:space="preserve"> (47,52,55-57,59,60,67)</w:t>
      </w:r>
      <w:r w:rsidR="00131902">
        <w:rPr>
          <w:rFonts w:ascii="Arial" w:hAnsi="Arial" w:cs="Arial"/>
          <w:color w:val="1A1718"/>
        </w:rPr>
        <w:t xml:space="preserve">. </w:t>
      </w:r>
      <w:r w:rsidR="00CE6136">
        <w:rPr>
          <w:rFonts w:ascii="Arial" w:hAnsi="Arial" w:cs="Arial"/>
          <w:color w:val="1A1718"/>
        </w:rPr>
        <w:t>In one study only patients with osteoarthritis were included</w:t>
      </w:r>
      <w:r>
        <w:rPr>
          <w:rFonts w:ascii="Arial" w:hAnsi="Arial" w:cs="Arial"/>
          <w:color w:val="1A1718"/>
        </w:rPr>
        <w:t xml:space="preserve"> (81)</w:t>
      </w:r>
      <w:r w:rsidR="00CE6136">
        <w:rPr>
          <w:rFonts w:ascii="Arial" w:hAnsi="Arial" w:cs="Arial"/>
          <w:color w:val="1A1718"/>
        </w:rPr>
        <w:t xml:space="preserve">. There are two studies with </w:t>
      </w:r>
      <w:r>
        <w:rPr>
          <w:rFonts w:ascii="Arial" w:hAnsi="Arial" w:cs="Arial"/>
          <w:color w:val="1A1718"/>
        </w:rPr>
        <w:t xml:space="preserve">only </w:t>
      </w:r>
      <w:r w:rsidR="00CE6136">
        <w:rPr>
          <w:rFonts w:ascii="Arial" w:hAnsi="Arial" w:cs="Arial"/>
          <w:color w:val="1A1718"/>
        </w:rPr>
        <w:t>inclusion of patients with dementia</w:t>
      </w:r>
      <w:r>
        <w:rPr>
          <w:rFonts w:ascii="Arial" w:hAnsi="Arial" w:cs="Arial"/>
          <w:color w:val="1A1718"/>
        </w:rPr>
        <w:t xml:space="preserve"> (43,68)</w:t>
      </w:r>
      <w:r w:rsidR="00CE6136">
        <w:rPr>
          <w:rFonts w:ascii="Arial" w:hAnsi="Arial" w:cs="Arial"/>
          <w:color w:val="1A1718"/>
        </w:rPr>
        <w:t xml:space="preserve">. </w:t>
      </w:r>
      <w:r w:rsidR="00131902">
        <w:rPr>
          <w:rFonts w:ascii="Arial" w:hAnsi="Arial" w:cs="Arial"/>
          <w:color w:val="1A1718"/>
        </w:rPr>
        <w:t>The remaining studies include patients with different types of chronic non-cancer pain.</w:t>
      </w:r>
    </w:p>
    <w:p w14:paraId="1D836D08" w14:textId="5B5A0447" w:rsidR="00870929" w:rsidRDefault="00870929" w:rsidP="00131902">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rPr>
        <w:t>Adult persons were included in all but one study. Sherry et al. (55) investigated the effect of multimodal non-pharmacological treatment program for adolescents with juvenile fibromyalgia. Dance was included in the treatment program. This study seems to be im</w:t>
      </w:r>
      <w:r w:rsidR="00395CF9">
        <w:rPr>
          <w:rFonts w:ascii="Arial" w:hAnsi="Arial" w:cs="Arial"/>
          <w:color w:val="1A1718"/>
        </w:rPr>
        <w:t>portant, because it does</w:t>
      </w:r>
      <w:r>
        <w:rPr>
          <w:rFonts w:ascii="Arial" w:hAnsi="Arial" w:cs="Arial"/>
          <w:color w:val="1A1718"/>
        </w:rPr>
        <w:t xml:space="preserve"> not show difficulties with to integrate music activity (dance) with another parts of multimodal treatment program. </w:t>
      </w:r>
    </w:p>
    <w:p w14:paraId="5A4DFEF4" w14:textId="08E73C42" w:rsidR="00DE6222" w:rsidRDefault="00CE6136" w:rsidP="00131902">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rPr>
        <w:t>In the terms of design, there are 8 prospective randomized controlled studies</w:t>
      </w:r>
      <w:r w:rsidR="003E5BF3">
        <w:rPr>
          <w:rFonts w:ascii="Arial" w:hAnsi="Arial" w:cs="Arial"/>
          <w:color w:val="1A1718"/>
        </w:rPr>
        <w:t xml:space="preserve"> (43,47,50</w:t>
      </w:r>
      <w:r>
        <w:rPr>
          <w:rFonts w:ascii="Arial" w:hAnsi="Arial" w:cs="Arial"/>
          <w:color w:val="1A1718"/>
        </w:rPr>
        <w:t>,</w:t>
      </w:r>
      <w:r w:rsidR="003E5BF3">
        <w:rPr>
          <w:rFonts w:ascii="Arial" w:hAnsi="Arial" w:cs="Arial"/>
          <w:color w:val="1A1718"/>
        </w:rPr>
        <w:t>57,64,67,80,81)</w:t>
      </w:r>
      <w:r>
        <w:rPr>
          <w:rFonts w:ascii="Arial" w:hAnsi="Arial" w:cs="Arial"/>
          <w:color w:val="1A1718"/>
        </w:rPr>
        <w:t xml:space="preserve"> and 8 prospective non-randomized cohort studies</w:t>
      </w:r>
      <w:r w:rsidR="003E5BF3">
        <w:rPr>
          <w:rFonts w:ascii="Arial" w:hAnsi="Arial" w:cs="Arial"/>
          <w:color w:val="1A1718"/>
        </w:rPr>
        <w:t xml:space="preserve"> (52,55,56,59,60,62,68,86)</w:t>
      </w:r>
      <w:r>
        <w:rPr>
          <w:rFonts w:ascii="Arial" w:hAnsi="Arial" w:cs="Arial"/>
          <w:color w:val="1A1718"/>
        </w:rPr>
        <w:t xml:space="preserve">. </w:t>
      </w:r>
      <w:r w:rsidR="00DE6222">
        <w:rPr>
          <w:rFonts w:ascii="Arial" w:hAnsi="Arial" w:cs="Arial"/>
          <w:color w:val="1A1718"/>
        </w:rPr>
        <w:t xml:space="preserve">There are both qualitative, quantitative and mixed-methods studies. </w:t>
      </w:r>
      <w:r w:rsidR="003D7891" w:rsidRPr="003D7891">
        <w:rPr>
          <w:rFonts w:ascii="Arial" w:hAnsi="Arial" w:cs="Arial"/>
          <w:color w:val="1A1718"/>
        </w:rPr>
        <w:t>The number of patients incl</w:t>
      </w:r>
      <w:r w:rsidR="003D7891">
        <w:rPr>
          <w:rFonts w:ascii="Arial" w:hAnsi="Arial" w:cs="Arial"/>
          <w:color w:val="1A1718"/>
        </w:rPr>
        <w:t>uded in each study varies from 7 to 318.</w:t>
      </w:r>
      <w:r w:rsidR="00DE6222">
        <w:rPr>
          <w:rFonts w:ascii="Arial" w:hAnsi="Arial" w:cs="Arial"/>
          <w:color w:val="1A1718"/>
        </w:rPr>
        <w:t xml:space="preserve"> Number of IMMPACT outcoms in each study varies from one to six.</w:t>
      </w:r>
      <w:r w:rsidR="00267A98">
        <w:rPr>
          <w:rFonts w:ascii="Arial" w:hAnsi="Arial" w:cs="Arial"/>
          <w:color w:val="1A1718"/>
        </w:rPr>
        <w:t xml:space="preserve"> All recommended IMMPACT outcomes are included in only two studies (50,60).</w:t>
      </w:r>
      <w:r w:rsidR="00DE6222">
        <w:rPr>
          <w:rFonts w:ascii="Arial" w:hAnsi="Arial" w:cs="Arial"/>
          <w:color w:val="1A1718"/>
        </w:rPr>
        <w:t xml:space="preserve"> IMMPACT outcomes are not specified in two studies</w:t>
      </w:r>
      <w:r w:rsidR="00267A98">
        <w:rPr>
          <w:rFonts w:ascii="Arial" w:hAnsi="Arial" w:cs="Arial"/>
          <w:color w:val="1A1718"/>
        </w:rPr>
        <w:t xml:space="preserve"> (51,61)</w:t>
      </w:r>
      <w:r w:rsidR="00DE6222">
        <w:rPr>
          <w:rFonts w:ascii="Arial" w:hAnsi="Arial" w:cs="Arial"/>
          <w:color w:val="1A1718"/>
        </w:rPr>
        <w:t>.</w:t>
      </w:r>
    </w:p>
    <w:p w14:paraId="429C64A9" w14:textId="77777777" w:rsidR="00067216" w:rsidRDefault="00BA50B9" w:rsidP="00131902">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rPr>
        <w:t xml:space="preserve">In all </w:t>
      </w:r>
      <w:r w:rsidR="00E64140">
        <w:rPr>
          <w:rFonts w:ascii="Arial" w:hAnsi="Arial" w:cs="Arial"/>
          <w:color w:val="1A1718"/>
        </w:rPr>
        <w:t xml:space="preserve">identified </w:t>
      </w:r>
      <w:r>
        <w:rPr>
          <w:rFonts w:ascii="Arial" w:hAnsi="Arial" w:cs="Arial"/>
          <w:color w:val="1A1718"/>
        </w:rPr>
        <w:t xml:space="preserve">studies music showed </w:t>
      </w:r>
      <w:r w:rsidR="0019209E">
        <w:rPr>
          <w:rFonts w:ascii="Arial" w:hAnsi="Arial" w:cs="Arial"/>
          <w:color w:val="1A1718"/>
        </w:rPr>
        <w:t xml:space="preserve">moderate to </w:t>
      </w:r>
      <w:r>
        <w:rPr>
          <w:rFonts w:ascii="Arial" w:hAnsi="Arial" w:cs="Arial"/>
          <w:color w:val="1A1718"/>
        </w:rPr>
        <w:t>strong tendency to improve patient’s physical and emotional function</w:t>
      </w:r>
      <w:r w:rsidR="00E64140">
        <w:rPr>
          <w:rFonts w:ascii="Arial" w:hAnsi="Arial" w:cs="Arial"/>
          <w:color w:val="1A1718"/>
        </w:rPr>
        <w:t xml:space="preserve">, as well as coping against pain. </w:t>
      </w:r>
      <w:r w:rsidR="00395CF9">
        <w:rPr>
          <w:rFonts w:ascii="Arial" w:hAnsi="Arial" w:cs="Arial"/>
          <w:color w:val="1A1718"/>
        </w:rPr>
        <w:t xml:space="preserve">No one study showed negative effect of music activity in patients with chronic non-cancer pain. </w:t>
      </w:r>
      <w:r w:rsidR="00E64140">
        <w:rPr>
          <w:rFonts w:ascii="Arial" w:hAnsi="Arial" w:cs="Arial"/>
          <w:color w:val="1A1718"/>
        </w:rPr>
        <w:t>However, not all studies showed reduction in pain intensity in response to music.</w:t>
      </w:r>
      <w:r w:rsidR="00395CF9">
        <w:rPr>
          <w:rFonts w:ascii="Arial" w:hAnsi="Arial" w:cs="Arial"/>
          <w:color w:val="1A1718"/>
        </w:rPr>
        <w:t xml:space="preserve"> Linnemann et al. (52) did not obtained reduction in perceived pain intensity in patients with fibromyalgia listening to music at home. However, patients in this study reported better perceived control over pain, when listening to music. </w:t>
      </w:r>
      <w:r w:rsidR="00182CF0">
        <w:rPr>
          <w:rFonts w:ascii="Arial" w:hAnsi="Arial" w:cs="Arial"/>
          <w:color w:val="1A1718"/>
        </w:rPr>
        <w:t>This study was designed as one-arm prospective trial without control group.</w:t>
      </w:r>
      <w:r w:rsidR="0019209E">
        <w:rPr>
          <w:rFonts w:ascii="Arial" w:hAnsi="Arial" w:cs="Arial"/>
          <w:color w:val="1A1718"/>
        </w:rPr>
        <w:t xml:space="preserve"> </w:t>
      </w:r>
      <w:r w:rsidR="00182CF0">
        <w:rPr>
          <w:rFonts w:ascii="Arial" w:hAnsi="Arial" w:cs="Arial"/>
          <w:color w:val="1A1718"/>
        </w:rPr>
        <w:t>Espi-Lopez et al. (47) did not reported effect of music on pain intensity clearly.</w:t>
      </w:r>
      <w:r w:rsidR="00067216">
        <w:rPr>
          <w:rFonts w:ascii="Arial" w:hAnsi="Arial" w:cs="Arial"/>
          <w:color w:val="1A1718"/>
        </w:rPr>
        <w:t xml:space="preserve"> </w:t>
      </w:r>
    </w:p>
    <w:p w14:paraId="3FBCE4DC" w14:textId="0DE853F0" w:rsidR="00A72176" w:rsidRDefault="00067216" w:rsidP="00131902">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rPr>
        <w:lastRenderedPageBreak/>
        <w:t xml:space="preserve">Results obtained by Weber et al. (57) indicate, that combination of music with vibration (known as vibroacustic therapy) could give larger improvement than music alone in patients with </w:t>
      </w:r>
      <w:r w:rsidR="00FD7B84">
        <w:rPr>
          <w:rFonts w:ascii="Arial" w:hAnsi="Arial" w:cs="Arial"/>
          <w:color w:val="1A1718"/>
        </w:rPr>
        <w:t>fibromyalgia. After all, th</w:t>
      </w:r>
      <w:r>
        <w:rPr>
          <w:rFonts w:ascii="Arial" w:hAnsi="Arial" w:cs="Arial"/>
          <w:color w:val="1A1718"/>
        </w:rPr>
        <w:t>i</w:t>
      </w:r>
      <w:r w:rsidR="00FD7B84">
        <w:rPr>
          <w:rFonts w:ascii="Arial" w:hAnsi="Arial" w:cs="Arial"/>
          <w:color w:val="1A1718"/>
        </w:rPr>
        <w:t>s</w:t>
      </w:r>
      <w:r>
        <w:rPr>
          <w:rFonts w:ascii="Arial" w:hAnsi="Arial" w:cs="Arial"/>
          <w:color w:val="1A1718"/>
        </w:rPr>
        <w:t xml:space="preserve"> study is the largest one identified in this review</w:t>
      </w:r>
      <w:r w:rsidR="00FD7B84">
        <w:rPr>
          <w:rFonts w:ascii="Arial" w:hAnsi="Arial" w:cs="Arial"/>
          <w:color w:val="1A1718"/>
        </w:rPr>
        <w:t xml:space="preserve"> – 120 patients were included.</w:t>
      </w:r>
    </w:p>
    <w:p w14:paraId="75F808BD" w14:textId="1052606E" w:rsidR="00BA50B9" w:rsidRDefault="00A72176" w:rsidP="00131902">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rPr>
        <w:t>There were no side effects releated to music. In studies with music therapy some</w:t>
      </w:r>
      <w:r w:rsidR="000A2438">
        <w:rPr>
          <w:rFonts w:ascii="Arial" w:hAnsi="Arial" w:cs="Arial"/>
          <w:color w:val="1A1718"/>
        </w:rPr>
        <w:t xml:space="preserve"> minor</w:t>
      </w:r>
      <w:r>
        <w:rPr>
          <w:rFonts w:ascii="Arial" w:hAnsi="Arial" w:cs="Arial"/>
          <w:color w:val="1A1718"/>
        </w:rPr>
        <w:t xml:space="preserve"> logistical and compliance problems were reported. </w:t>
      </w:r>
      <w:r w:rsidR="00067216">
        <w:rPr>
          <w:rFonts w:ascii="Arial" w:hAnsi="Arial" w:cs="Arial"/>
          <w:color w:val="1A1718"/>
        </w:rPr>
        <w:t xml:space="preserve">For some patients this was problematic to come to therapeutic sessions because distance from home to treatment center (50). </w:t>
      </w:r>
      <w:r w:rsidR="00E64140">
        <w:rPr>
          <w:rFonts w:ascii="Arial" w:hAnsi="Arial" w:cs="Arial"/>
          <w:color w:val="1A1718"/>
        </w:rPr>
        <w:t xml:space="preserve">  </w:t>
      </w:r>
    </w:p>
    <w:p w14:paraId="5AECF761" w14:textId="22C4B724" w:rsidR="002F4CA0" w:rsidRDefault="002F4CA0" w:rsidP="00131902">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rPr>
        <w:t>Different forms of music therapy and music activity were used in the identified studies. In the terms of type of music, both classical, rhytmic and folk music were tested. In some studies music chosen by therapist was preferred</w:t>
      </w:r>
      <w:r w:rsidR="00693412">
        <w:rPr>
          <w:rFonts w:ascii="Arial" w:hAnsi="Arial" w:cs="Arial"/>
          <w:color w:val="1A1718"/>
        </w:rPr>
        <w:t xml:space="preserve"> </w:t>
      </w:r>
      <w:r>
        <w:rPr>
          <w:rFonts w:ascii="Arial" w:hAnsi="Arial" w:cs="Arial"/>
          <w:color w:val="1A1718"/>
        </w:rPr>
        <w:t>In anoth</w:t>
      </w:r>
      <w:r w:rsidR="00BA50B9">
        <w:rPr>
          <w:rFonts w:ascii="Arial" w:hAnsi="Arial" w:cs="Arial"/>
          <w:color w:val="1A1718"/>
        </w:rPr>
        <w:t>er studies the patient’s chosen music was used. However, the patient’s semi self-chosen music seems to be preferred</w:t>
      </w:r>
      <w:r w:rsidR="00693412">
        <w:rPr>
          <w:rFonts w:ascii="Arial" w:hAnsi="Arial" w:cs="Arial"/>
          <w:color w:val="1A1718"/>
        </w:rPr>
        <w:t xml:space="preserve"> </w:t>
      </w:r>
      <w:r w:rsidR="00BA50B9">
        <w:rPr>
          <w:rFonts w:ascii="Arial" w:hAnsi="Arial" w:cs="Arial"/>
          <w:color w:val="1A1718"/>
        </w:rPr>
        <w:t>It can be done in two ways: either patient chooses music from the list provided by therapist, or therapist chooses music from the list provided by patient</w:t>
      </w:r>
      <w:r w:rsidR="00693412">
        <w:rPr>
          <w:rFonts w:ascii="Arial" w:hAnsi="Arial" w:cs="Arial"/>
          <w:color w:val="1A1718"/>
        </w:rPr>
        <w:t xml:space="preserve"> (43,47,56,59,64).</w:t>
      </w:r>
      <w:r w:rsidR="00BA50B9">
        <w:rPr>
          <w:rFonts w:ascii="Arial" w:hAnsi="Arial" w:cs="Arial"/>
          <w:color w:val="1A1718"/>
        </w:rPr>
        <w:t xml:space="preserve">  </w:t>
      </w:r>
      <w:r>
        <w:rPr>
          <w:rFonts w:ascii="Arial" w:hAnsi="Arial" w:cs="Arial"/>
          <w:color w:val="1A1718"/>
        </w:rPr>
        <w:t xml:space="preserve"> </w:t>
      </w:r>
    </w:p>
    <w:p w14:paraId="34DE1826" w14:textId="33FFEF68" w:rsidR="00DE6222" w:rsidRPr="00160E4B" w:rsidRDefault="00DE6222" w:rsidP="00DE6222">
      <w:pPr>
        <w:spacing w:line="360" w:lineRule="auto"/>
        <w:jc w:val="both"/>
        <w:rPr>
          <w:rFonts w:ascii="Arial" w:hAnsi="Arial"/>
          <w:lang w:val="en-US"/>
        </w:rPr>
      </w:pPr>
      <w:r>
        <w:rPr>
          <w:rFonts w:ascii="Arial" w:hAnsi="Arial" w:cs="Arial"/>
          <w:color w:val="1A1718"/>
        </w:rPr>
        <w:t>In the terms of questions expected to be answered in this review (see section 2.</w:t>
      </w:r>
      <w:r w:rsidRPr="00160E4B">
        <w:rPr>
          <w:rFonts w:ascii="Arial" w:hAnsi="Arial"/>
          <w:lang w:val="en-US"/>
        </w:rPr>
        <w:t xml:space="preserve"> </w:t>
      </w:r>
      <w:r w:rsidRPr="003C303D">
        <w:rPr>
          <w:rFonts w:ascii="Arial" w:hAnsi="Arial"/>
          <w:lang w:val="en-US"/>
        </w:rPr>
        <w:t>OBJECTIVES AND EXPLANATORY STATEMENT</w:t>
      </w:r>
      <w:r>
        <w:rPr>
          <w:rFonts w:ascii="Arial" w:hAnsi="Arial"/>
          <w:lang w:val="en-US"/>
        </w:rPr>
        <w:t>)</w:t>
      </w:r>
      <w:r>
        <w:rPr>
          <w:rFonts w:ascii="Arial" w:hAnsi="Arial" w:cs="Arial"/>
          <w:color w:val="1A1718"/>
        </w:rPr>
        <w:t xml:space="preserve">, the results of identified studies </w:t>
      </w:r>
      <w:r w:rsidRPr="00160E4B">
        <w:rPr>
          <w:rFonts w:ascii="Arial" w:hAnsi="Arial" w:cs="Arial"/>
          <w:color w:val="1A1718"/>
        </w:rPr>
        <w:t>indicate the following</w:t>
      </w:r>
      <w:r>
        <w:rPr>
          <w:rFonts w:ascii="Arial" w:hAnsi="Arial" w:cs="Arial"/>
          <w:color w:val="1A1718"/>
        </w:rPr>
        <w:t>:</w:t>
      </w:r>
    </w:p>
    <w:p w14:paraId="4751461E" w14:textId="6FB2A7C8" w:rsidR="00DE6222" w:rsidRPr="00160E4B" w:rsidRDefault="00DE6222" w:rsidP="00DE6222">
      <w:pPr>
        <w:pStyle w:val="Listeafsnit"/>
        <w:widowControl w:val="0"/>
        <w:numPr>
          <w:ilvl w:val="0"/>
          <w:numId w:val="21"/>
        </w:numPr>
        <w:autoSpaceDE w:val="0"/>
        <w:autoSpaceDN w:val="0"/>
        <w:adjustRightInd w:val="0"/>
        <w:spacing w:after="240" w:line="360" w:lineRule="auto"/>
        <w:jc w:val="both"/>
        <w:rPr>
          <w:rFonts w:ascii="Arial" w:hAnsi="Arial" w:cs="Arial"/>
          <w:color w:val="1A1718"/>
        </w:rPr>
      </w:pPr>
      <w:r w:rsidRPr="00160E4B">
        <w:rPr>
          <w:rFonts w:ascii="Arial" w:hAnsi="Arial" w:cs="Arial"/>
          <w:color w:val="1A1718"/>
        </w:rPr>
        <w:t>All studies showed that both music therapy and music activity has a positive effect on patients with chronic non-cancer pain.</w:t>
      </w:r>
    </w:p>
    <w:p w14:paraId="13FBBE59" w14:textId="77777777" w:rsidR="00DE6222" w:rsidRPr="00030F0E" w:rsidRDefault="00DE6222" w:rsidP="00DE6222">
      <w:pPr>
        <w:pStyle w:val="Listeafsnit"/>
        <w:widowControl w:val="0"/>
        <w:numPr>
          <w:ilvl w:val="0"/>
          <w:numId w:val="21"/>
        </w:numPr>
        <w:autoSpaceDE w:val="0"/>
        <w:autoSpaceDN w:val="0"/>
        <w:adjustRightInd w:val="0"/>
        <w:spacing w:after="240" w:line="360" w:lineRule="auto"/>
        <w:jc w:val="both"/>
        <w:rPr>
          <w:rFonts w:ascii="Arial" w:hAnsi="Arial" w:cs="Arial"/>
          <w:color w:val="1A1718"/>
        </w:rPr>
      </w:pPr>
      <w:r>
        <w:rPr>
          <w:rFonts w:ascii="Arial" w:hAnsi="Arial" w:cs="Arial"/>
          <w:color w:val="1A1718"/>
        </w:rPr>
        <w:t xml:space="preserve">There are no studies comparing </w:t>
      </w:r>
      <w:r w:rsidRPr="003C303D">
        <w:rPr>
          <w:rFonts w:ascii="Arial" w:hAnsi="Arial"/>
          <w:lang w:val="en-US"/>
        </w:rPr>
        <w:t>listening to music and professionally practiced music therapy</w:t>
      </w:r>
      <w:r>
        <w:rPr>
          <w:rFonts w:ascii="Arial" w:hAnsi="Arial"/>
          <w:lang w:val="en-US"/>
        </w:rPr>
        <w:t xml:space="preserve"> in patients with chronic non-cancer pain.</w:t>
      </w:r>
    </w:p>
    <w:p w14:paraId="3BC220D1" w14:textId="77777777" w:rsidR="00DE6222" w:rsidRPr="00030F0E" w:rsidRDefault="00DE6222" w:rsidP="00DE6222">
      <w:pPr>
        <w:pStyle w:val="Listeafsnit"/>
        <w:widowControl w:val="0"/>
        <w:numPr>
          <w:ilvl w:val="0"/>
          <w:numId w:val="21"/>
        </w:numPr>
        <w:autoSpaceDE w:val="0"/>
        <w:autoSpaceDN w:val="0"/>
        <w:adjustRightInd w:val="0"/>
        <w:spacing w:after="240" w:line="360" w:lineRule="auto"/>
        <w:jc w:val="both"/>
        <w:rPr>
          <w:rFonts w:ascii="Arial" w:hAnsi="Arial" w:cs="Arial"/>
          <w:color w:val="1A1718"/>
        </w:rPr>
      </w:pPr>
      <w:r>
        <w:rPr>
          <w:rFonts w:ascii="Arial" w:hAnsi="Arial" w:cs="Arial"/>
          <w:color w:val="1A1718"/>
        </w:rPr>
        <w:t>B</w:t>
      </w:r>
      <w:r w:rsidRPr="00030F0E">
        <w:rPr>
          <w:rFonts w:ascii="Arial" w:hAnsi="Arial" w:cs="Arial"/>
          <w:color w:val="1A1718"/>
        </w:rPr>
        <w:t>ased on available studies</w:t>
      </w:r>
      <w:r>
        <w:rPr>
          <w:rFonts w:ascii="Arial" w:hAnsi="Arial" w:cs="Arial"/>
          <w:color w:val="1A1718"/>
        </w:rPr>
        <w:t xml:space="preserve">, it is not possible to compare the effect of </w:t>
      </w:r>
      <w:r>
        <w:rPr>
          <w:rFonts w:ascii="Arial" w:hAnsi="Arial"/>
          <w:lang w:val="en-US"/>
        </w:rPr>
        <w:t>active music therapy and</w:t>
      </w:r>
      <w:r w:rsidRPr="003C303D">
        <w:rPr>
          <w:rFonts w:ascii="Arial" w:hAnsi="Arial"/>
          <w:lang w:val="en-US"/>
        </w:rPr>
        <w:t xml:space="preserve"> passive listening to music</w:t>
      </w:r>
      <w:r>
        <w:rPr>
          <w:rFonts w:ascii="Arial" w:hAnsi="Arial"/>
          <w:lang w:val="en-US"/>
        </w:rPr>
        <w:t>.</w:t>
      </w:r>
    </w:p>
    <w:p w14:paraId="2171CC84" w14:textId="649CDC52" w:rsidR="00DE6222" w:rsidRPr="00030F0E" w:rsidRDefault="00DE6222" w:rsidP="00DE6222">
      <w:pPr>
        <w:pStyle w:val="Listeafsnit"/>
        <w:widowControl w:val="0"/>
        <w:numPr>
          <w:ilvl w:val="0"/>
          <w:numId w:val="21"/>
        </w:numPr>
        <w:autoSpaceDE w:val="0"/>
        <w:autoSpaceDN w:val="0"/>
        <w:adjustRightInd w:val="0"/>
        <w:spacing w:after="240" w:line="360" w:lineRule="auto"/>
        <w:jc w:val="both"/>
        <w:rPr>
          <w:rFonts w:ascii="Arial" w:hAnsi="Arial" w:cs="Arial"/>
          <w:color w:val="1A1718"/>
        </w:rPr>
      </w:pPr>
      <w:r>
        <w:rPr>
          <w:rFonts w:ascii="Arial" w:hAnsi="Arial"/>
          <w:lang w:val="en-US"/>
        </w:rPr>
        <w:t xml:space="preserve">Both </w:t>
      </w:r>
      <w:r w:rsidRPr="003C303D">
        <w:rPr>
          <w:rFonts w:ascii="Arial" w:hAnsi="Arial"/>
          <w:lang w:val="en-US"/>
        </w:rPr>
        <w:t>patient</w:t>
      </w:r>
      <w:r>
        <w:rPr>
          <w:rFonts w:ascii="Arial" w:hAnsi="Arial"/>
          <w:lang w:val="en-US"/>
        </w:rPr>
        <w:t>’s</w:t>
      </w:r>
      <w:r w:rsidRPr="003C303D">
        <w:rPr>
          <w:rFonts w:ascii="Arial" w:hAnsi="Arial"/>
          <w:lang w:val="en-US"/>
        </w:rPr>
        <w:t xml:space="preserve"> </w:t>
      </w:r>
      <w:r>
        <w:rPr>
          <w:rFonts w:ascii="Arial" w:hAnsi="Arial"/>
          <w:lang w:val="en-US"/>
        </w:rPr>
        <w:t>choice</w:t>
      </w:r>
      <w:r w:rsidR="00436953">
        <w:rPr>
          <w:rFonts w:ascii="Arial" w:hAnsi="Arial"/>
          <w:lang w:val="en-US"/>
        </w:rPr>
        <w:t xml:space="preserve"> music</w:t>
      </w:r>
      <w:r>
        <w:rPr>
          <w:rFonts w:ascii="Arial" w:hAnsi="Arial"/>
          <w:lang w:val="en-US"/>
        </w:rPr>
        <w:t xml:space="preserve"> and</w:t>
      </w:r>
      <w:r w:rsidRPr="003C303D">
        <w:rPr>
          <w:rFonts w:ascii="Arial" w:hAnsi="Arial"/>
          <w:lang w:val="en-US"/>
        </w:rPr>
        <w:t xml:space="preserve"> music chosen by the therapist</w:t>
      </w:r>
      <w:r>
        <w:rPr>
          <w:rFonts w:ascii="Arial" w:hAnsi="Arial"/>
          <w:lang w:val="en-US"/>
        </w:rPr>
        <w:t xml:space="preserve"> seem to be effective.</w:t>
      </w:r>
    </w:p>
    <w:p w14:paraId="25BFAE95" w14:textId="5C0AEE6D" w:rsidR="00DE6222" w:rsidRPr="00AC1E43" w:rsidRDefault="00DE6222" w:rsidP="00DE6222">
      <w:pPr>
        <w:pStyle w:val="Listeafsnit"/>
        <w:widowControl w:val="0"/>
        <w:numPr>
          <w:ilvl w:val="0"/>
          <w:numId w:val="21"/>
        </w:numPr>
        <w:autoSpaceDE w:val="0"/>
        <w:autoSpaceDN w:val="0"/>
        <w:adjustRightInd w:val="0"/>
        <w:spacing w:after="240" w:line="360" w:lineRule="auto"/>
        <w:jc w:val="both"/>
        <w:rPr>
          <w:rFonts w:ascii="Arial" w:hAnsi="Arial" w:cs="Arial"/>
          <w:color w:val="1A1718"/>
        </w:rPr>
      </w:pPr>
      <w:r>
        <w:rPr>
          <w:rFonts w:ascii="Arial" w:hAnsi="Arial"/>
          <w:lang w:val="en-US"/>
        </w:rPr>
        <w:t xml:space="preserve">Music seems to be easy integrated with another non-pharmacological </w:t>
      </w:r>
      <w:r w:rsidR="00C746AF">
        <w:rPr>
          <w:rFonts w:ascii="Arial" w:hAnsi="Arial"/>
          <w:lang w:val="en-US"/>
        </w:rPr>
        <w:t xml:space="preserve">therapeutic </w:t>
      </w:r>
      <w:r>
        <w:rPr>
          <w:rFonts w:ascii="Arial" w:hAnsi="Arial"/>
          <w:lang w:val="en-US"/>
        </w:rPr>
        <w:t>approaches.</w:t>
      </w:r>
      <w:r w:rsidR="00C746AF">
        <w:rPr>
          <w:rFonts w:ascii="Arial" w:hAnsi="Arial"/>
          <w:lang w:val="en-US"/>
        </w:rPr>
        <w:t xml:space="preserve"> </w:t>
      </w:r>
      <w:r w:rsidR="00FD7B84">
        <w:rPr>
          <w:rFonts w:ascii="Arial" w:hAnsi="Arial"/>
          <w:lang w:val="en-US"/>
        </w:rPr>
        <w:t>However, they are not studies investigating, how either music therapy or music intervention can be combined with cognitive behavioral therapy (CBT).</w:t>
      </w:r>
    </w:p>
    <w:p w14:paraId="459960AC" w14:textId="77777777" w:rsidR="00DE6222" w:rsidRPr="00AC1E43" w:rsidRDefault="00DE6222" w:rsidP="00DE6222">
      <w:pPr>
        <w:pStyle w:val="Listeafsnit"/>
        <w:widowControl w:val="0"/>
        <w:numPr>
          <w:ilvl w:val="0"/>
          <w:numId w:val="21"/>
        </w:numPr>
        <w:autoSpaceDE w:val="0"/>
        <w:autoSpaceDN w:val="0"/>
        <w:adjustRightInd w:val="0"/>
        <w:spacing w:after="240" w:line="360" w:lineRule="auto"/>
        <w:jc w:val="both"/>
        <w:rPr>
          <w:rFonts w:ascii="Arial" w:hAnsi="Arial" w:cs="Arial"/>
          <w:color w:val="1A1718"/>
        </w:rPr>
      </w:pPr>
      <w:r>
        <w:rPr>
          <w:rFonts w:ascii="Arial" w:hAnsi="Arial"/>
          <w:lang w:val="en-US"/>
        </w:rPr>
        <w:t>Currently, it is not possible to determine w</w:t>
      </w:r>
      <w:r w:rsidRPr="003C303D">
        <w:rPr>
          <w:rFonts w:ascii="Arial" w:hAnsi="Arial"/>
          <w:lang w:val="en-US"/>
        </w:rPr>
        <w:t>hat kind of music works best for</w:t>
      </w:r>
      <w:r>
        <w:rPr>
          <w:rFonts w:ascii="Arial" w:hAnsi="Arial"/>
          <w:lang w:val="en-US"/>
        </w:rPr>
        <w:t xml:space="preserve"> chronic non-cancer</w:t>
      </w:r>
      <w:r w:rsidRPr="003C303D">
        <w:rPr>
          <w:rFonts w:ascii="Arial" w:hAnsi="Arial"/>
          <w:lang w:val="en-US"/>
        </w:rPr>
        <w:t xml:space="preserve"> pain</w:t>
      </w:r>
      <w:r>
        <w:rPr>
          <w:rFonts w:ascii="Arial" w:hAnsi="Arial"/>
          <w:lang w:val="en-US"/>
        </w:rPr>
        <w:t>.</w:t>
      </w:r>
    </w:p>
    <w:p w14:paraId="281E7875" w14:textId="77777777" w:rsidR="00DE6222" w:rsidRPr="00030F0E" w:rsidRDefault="00DE6222" w:rsidP="00DE6222">
      <w:pPr>
        <w:pStyle w:val="Listeafsnit"/>
        <w:widowControl w:val="0"/>
        <w:numPr>
          <w:ilvl w:val="0"/>
          <w:numId w:val="21"/>
        </w:numPr>
        <w:autoSpaceDE w:val="0"/>
        <w:autoSpaceDN w:val="0"/>
        <w:adjustRightInd w:val="0"/>
        <w:spacing w:after="240" w:line="360" w:lineRule="auto"/>
        <w:jc w:val="both"/>
        <w:rPr>
          <w:rFonts w:ascii="Arial" w:hAnsi="Arial" w:cs="Arial"/>
          <w:color w:val="1A1718"/>
        </w:rPr>
      </w:pPr>
      <w:r>
        <w:rPr>
          <w:rFonts w:ascii="Arial" w:hAnsi="Arial"/>
          <w:lang w:val="en-US"/>
        </w:rPr>
        <w:t>There are not sufficient data to determine, whether</w:t>
      </w:r>
      <w:r w:rsidRPr="00AC1E43">
        <w:rPr>
          <w:rFonts w:ascii="Arial" w:hAnsi="Arial"/>
          <w:lang w:val="en-US"/>
        </w:rPr>
        <w:t xml:space="preserve"> </w:t>
      </w:r>
      <w:r w:rsidRPr="003C303D">
        <w:rPr>
          <w:rFonts w:ascii="Arial" w:hAnsi="Arial"/>
          <w:lang w:val="en-US"/>
        </w:rPr>
        <w:t xml:space="preserve">different genres and forms of music </w:t>
      </w:r>
      <w:r>
        <w:rPr>
          <w:rFonts w:ascii="Arial" w:hAnsi="Arial"/>
          <w:lang w:val="en-US"/>
        </w:rPr>
        <w:t xml:space="preserve">should </w:t>
      </w:r>
      <w:r w:rsidRPr="003C303D">
        <w:rPr>
          <w:rFonts w:ascii="Arial" w:hAnsi="Arial"/>
          <w:lang w:val="en-US"/>
        </w:rPr>
        <w:t>be used against different kinds of chronic non-malignant pain (neurogenic, dysfunctional, inflammatory, nociceptive)</w:t>
      </w:r>
      <w:r>
        <w:rPr>
          <w:rFonts w:ascii="Arial" w:hAnsi="Arial"/>
          <w:lang w:val="en-US"/>
        </w:rPr>
        <w:t>.</w:t>
      </w:r>
    </w:p>
    <w:p w14:paraId="44642D15" w14:textId="653B67BF" w:rsidR="004448EA" w:rsidRDefault="00BD3902" w:rsidP="00131902">
      <w:pPr>
        <w:widowControl w:val="0"/>
        <w:autoSpaceDE w:val="0"/>
        <w:autoSpaceDN w:val="0"/>
        <w:adjustRightInd w:val="0"/>
        <w:spacing w:after="240" w:line="360" w:lineRule="auto"/>
        <w:jc w:val="both"/>
        <w:rPr>
          <w:rFonts w:ascii="Arial" w:hAnsi="Arial" w:cs="Arial"/>
          <w:color w:val="1A1718"/>
        </w:rPr>
      </w:pPr>
      <w:r>
        <w:rPr>
          <w:rFonts w:ascii="Arial" w:hAnsi="Arial" w:cs="Arial"/>
          <w:color w:val="1A1718"/>
        </w:rPr>
        <w:lastRenderedPageBreak/>
        <w:t>6.</w:t>
      </w:r>
      <w:r w:rsidR="00DE6222">
        <w:rPr>
          <w:rFonts w:ascii="Arial" w:hAnsi="Arial" w:cs="Arial"/>
          <w:color w:val="1A1718"/>
        </w:rPr>
        <w:t xml:space="preserve"> DISCUSSION</w:t>
      </w:r>
      <w:r>
        <w:rPr>
          <w:rFonts w:ascii="Arial" w:hAnsi="Arial" w:cs="Arial"/>
          <w:color w:val="1A1718"/>
        </w:rPr>
        <w:t xml:space="preserve"> AND CONCLUSIONS</w:t>
      </w:r>
    </w:p>
    <w:p w14:paraId="6F421F7B" w14:textId="7AB803D6" w:rsidR="00131902" w:rsidRPr="00DE6222" w:rsidRDefault="002F4CA0" w:rsidP="00E64140">
      <w:pPr>
        <w:widowControl w:val="0"/>
        <w:autoSpaceDE w:val="0"/>
        <w:autoSpaceDN w:val="0"/>
        <w:adjustRightInd w:val="0"/>
        <w:spacing w:after="240" w:line="360" w:lineRule="auto"/>
        <w:jc w:val="both"/>
        <w:rPr>
          <w:rFonts w:ascii="Arial" w:hAnsi="Arial" w:cs="Arial"/>
          <w:color w:val="000000"/>
          <w:lang w:val="en-US"/>
        </w:rPr>
      </w:pPr>
      <w:r>
        <w:rPr>
          <w:rFonts w:ascii="Arial" w:hAnsi="Arial" w:cs="Arial"/>
          <w:color w:val="1A1718"/>
          <w:lang w:val="en-US"/>
        </w:rPr>
        <w:t>This explorative</w:t>
      </w:r>
      <w:r w:rsidR="00436953">
        <w:rPr>
          <w:rFonts w:ascii="Arial" w:hAnsi="Arial" w:cs="Arial"/>
          <w:color w:val="1A1718"/>
          <w:lang w:val="en-US"/>
        </w:rPr>
        <w:t xml:space="preserve"> review suggests that </w:t>
      </w:r>
      <w:r>
        <w:rPr>
          <w:rFonts w:ascii="Arial" w:hAnsi="Arial" w:cs="Arial"/>
          <w:color w:val="1A1718"/>
          <w:lang w:val="en-US"/>
        </w:rPr>
        <w:t>music therapy and music activity in different forms (listening to music, singing, dance, playing music)</w:t>
      </w:r>
      <w:r w:rsidR="00E64140">
        <w:rPr>
          <w:rFonts w:ascii="Arial" w:hAnsi="Arial" w:cs="Arial"/>
          <w:color w:val="1A1718"/>
          <w:lang w:val="en-US"/>
        </w:rPr>
        <w:t xml:space="preserve"> can</w:t>
      </w:r>
      <w:r>
        <w:rPr>
          <w:rFonts w:ascii="Arial" w:hAnsi="Arial" w:cs="Arial"/>
          <w:color w:val="1A1718"/>
          <w:lang w:val="en-US"/>
        </w:rPr>
        <w:t xml:space="preserve"> </w:t>
      </w:r>
      <w:r w:rsidR="00E64140">
        <w:rPr>
          <w:rFonts w:ascii="Arial" w:hAnsi="Arial" w:cs="Arial"/>
          <w:color w:val="1A1718"/>
          <w:lang w:val="en-US"/>
        </w:rPr>
        <w:t xml:space="preserve">reduce </w:t>
      </w:r>
      <w:r w:rsidR="00131902" w:rsidRPr="00DE6222">
        <w:rPr>
          <w:rFonts w:ascii="Arial" w:hAnsi="Arial" w:cs="Arial"/>
          <w:color w:val="1A1718"/>
          <w:lang w:val="en-US"/>
        </w:rPr>
        <w:t xml:space="preserve">self-reported pain, anxiety, and depression symptoms in a diverse range of </w:t>
      </w:r>
      <w:r w:rsidR="00436953">
        <w:rPr>
          <w:rFonts w:ascii="Arial" w:hAnsi="Arial" w:cs="Arial"/>
          <w:color w:val="1A1718"/>
          <w:lang w:val="en-US"/>
        </w:rPr>
        <w:t xml:space="preserve">patients with </w:t>
      </w:r>
      <w:r w:rsidR="00131902" w:rsidRPr="00DE6222">
        <w:rPr>
          <w:rFonts w:ascii="Arial" w:hAnsi="Arial" w:cs="Arial"/>
          <w:color w:val="1A1718"/>
          <w:lang w:val="en-US"/>
        </w:rPr>
        <w:t>chronic</w:t>
      </w:r>
      <w:r w:rsidR="00436953">
        <w:rPr>
          <w:rFonts w:ascii="Arial" w:hAnsi="Arial" w:cs="Arial"/>
          <w:color w:val="1A1718"/>
          <w:lang w:val="en-US"/>
        </w:rPr>
        <w:t xml:space="preserve"> non-cancer</w:t>
      </w:r>
      <w:r w:rsidR="00131902" w:rsidRPr="00DE6222">
        <w:rPr>
          <w:rFonts w:ascii="Arial" w:hAnsi="Arial" w:cs="Arial"/>
          <w:color w:val="1A1718"/>
          <w:lang w:val="en-US"/>
        </w:rPr>
        <w:t xml:space="preserve"> pain patients. </w:t>
      </w:r>
      <w:r w:rsidR="00E64140">
        <w:rPr>
          <w:rFonts w:ascii="Arial" w:hAnsi="Arial" w:cs="Arial"/>
          <w:color w:val="1A1718"/>
        </w:rPr>
        <w:t xml:space="preserve">Music showed strong tendency to improve patient’s physical and emotional function, as well as coping against pain. </w:t>
      </w:r>
    </w:p>
    <w:p w14:paraId="598FF000" w14:textId="2ACFAA57" w:rsidR="00AB1F23" w:rsidRDefault="00E64140" w:rsidP="00E64140">
      <w:pPr>
        <w:widowControl w:val="0"/>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All of the identified studies reported beneficial</w:t>
      </w:r>
      <w:r w:rsidR="00131902" w:rsidRPr="00DE6222">
        <w:rPr>
          <w:rFonts w:ascii="Arial" w:hAnsi="Arial" w:cs="Arial"/>
          <w:color w:val="1A1718"/>
          <w:lang w:val="en-US"/>
        </w:rPr>
        <w:t xml:space="preserve"> effects of music, and in general, these effects were significant</w:t>
      </w:r>
      <w:r>
        <w:rPr>
          <w:rFonts w:ascii="Arial" w:hAnsi="Arial" w:cs="Arial"/>
          <w:color w:val="1A1718"/>
          <w:lang w:val="en-US"/>
        </w:rPr>
        <w:t xml:space="preserve">. </w:t>
      </w:r>
      <w:r w:rsidR="00AB1F23">
        <w:rPr>
          <w:rFonts w:ascii="Arial" w:hAnsi="Arial" w:cs="Arial"/>
          <w:color w:val="1A1718"/>
          <w:lang w:val="en-US"/>
        </w:rPr>
        <w:t>On the basis of results of identified studies,</w:t>
      </w:r>
      <w:r w:rsidR="00AB1F23" w:rsidRPr="00AB1F23">
        <w:t xml:space="preserve"> </w:t>
      </w:r>
      <w:r w:rsidR="00AB1F23">
        <w:rPr>
          <w:rFonts w:ascii="Arial" w:hAnsi="Arial" w:cs="Arial"/>
          <w:color w:val="1A1718"/>
          <w:lang w:val="en-US"/>
        </w:rPr>
        <w:t>s</w:t>
      </w:r>
      <w:r w:rsidR="00AB1F23" w:rsidRPr="00AB1F23">
        <w:rPr>
          <w:rFonts w:ascii="Arial" w:hAnsi="Arial" w:cs="Arial"/>
          <w:color w:val="1A1718"/>
          <w:lang w:val="en-US"/>
        </w:rPr>
        <w:t>ome practical recommendations can be given</w:t>
      </w:r>
      <w:r w:rsidR="00AB1F23">
        <w:rPr>
          <w:rFonts w:ascii="Arial" w:hAnsi="Arial" w:cs="Arial"/>
          <w:color w:val="1A1718"/>
          <w:lang w:val="en-US"/>
        </w:rPr>
        <w:t xml:space="preserve"> (</w:t>
      </w:r>
      <w:r w:rsidR="00AB1F23">
        <w:rPr>
          <w:rFonts w:ascii="Arial" w:hAnsi="Arial" w:cs="Arial"/>
          <w:color w:val="1A1718"/>
        </w:rPr>
        <w:t>l</w:t>
      </w:r>
      <w:r w:rsidR="00AB1F23" w:rsidRPr="00AB1F23">
        <w:rPr>
          <w:rFonts w:ascii="Arial" w:hAnsi="Arial" w:cs="Arial"/>
          <w:color w:val="1A1718"/>
        </w:rPr>
        <w:t>evel of evidence and grade of recommendation</w:t>
      </w:r>
      <w:r w:rsidR="00AB1F23">
        <w:rPr>
          <w:rFonts w:ascii="Arial" w:hAnsi="Arial" w:cs="Arial"/>
          <w:color w:val="1A1718"/>
        </w:rPr>
        <w:t xml:space="preserve"> is shown in parenthesis)</w:t>
      </w:r>
      <w:r w:rsidR="00AB1F23">
        <w:rPr>
          <w:rFonts w:ascii="Arial" w:hAnsi="Arial" w:cs="Arial"/>
          <w:color w:val="1A1718"/>
          <w:lang w:val="en-US"/>
        </w:rPr>
        <w:t>:</w:t>
      </w:r>
    </w:p>
    <w:p w14:paraId="01A25C58" w14:textId="5FF48ADD" w:rsidR="00AB1F23" w:rsidRPr="00AB1F23" w:rsidRDefault="00AB1F23" w:rsidP="00AB1F23">
      <w:pPr>
        <w:pStyle w:val="Listeafsnit"/>
        <w:widowControl w:val="0"/>
        <w:numPr>
          <w:ilvl w:val="0"/>
          <w:numId w:val="22"/>
        </w:numPr>
        <w:autoSpaceDE w:val="0"/>
        <w:autoSpaceDN w:val="0"/>
        <w:adjustRightInd w:val="0"/>
        <w:spacing w:after="240" w:line="360" w:lineRule="auto"/>
        <w:jc w:val="both"/>
        <w:rPr>
          <w:rFonts w:ascii="Arial" w:hAnsi="Arial" w:cs="Arial"/>
          <w:color w:val="1A1718"/>
          <w:lang w:val="en-US"/>
        </w:rPr>
      </w:pPr>
      <w:r w:rsidRPr="00AB1F23">
        <w:rPr>
          <w:rFonts w:ascii="Arial" w:hAnsi="Arial" w:cs="Arial"/>
          <w:color w:val="1A1718"/>
          <w:lang w:val="en-US"/>
        </w:rPr>
        <w:t>Music should be recommended in the treatment of patients with fibromyalgia (1b, A)</w:t>
      </w:r>
    </w:p>
    <w:p w14:paraId="049164F6" w14:textId="4FA5A962" w:rsidR="00AB1F23" w:rsidRDefault="00AB1F23" w:rsidP="00AB1F23">
      <w:pPr>
        <w:pStyle w:val="Listeafsnit"/>
        <w:widowControl w:val="0"/>
        <w:numPr>
          <w:ilvl w:val="0"/>
          <w:numId w:val="22"/>
        </w:numPr>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 xml:space="preserve">Music should </w:t>
      </w:r>
      <w:r w:rsidRPr="00AB1F23">
        <w:rPr>
          <w:rFonts w:ascii="Arial" w:hAnsi="Arial" w:cs="Arial"/>
          <w:color w:val="1A1718"/>
          <w:lang w:val="en-US"/>
        </w:rPr>
        <w:t xml:space="preserve">be recommended in the treatment of </w:t>
      </w:r>
      <w:r>
        <w:rPr>
          <w:rFonts w:ascii="Arial" w:hAnsi="Arial" w:cs="Arial"/>
          <w:color w:val="1A1718"/>
          <w:lang w:val="en-US"/>
        </w:rPr>
        <w:t xml:space="preserve">chronic pain in </w:t>
      </w:r>
      <w:r w:rsidRPr="00AB1F23">
        <w:rPr>
          <w:rFonts w:ascii="Arial" w:hAnsi="Arial" w:cs="Arial"/>
          <w:color w:val="1A1718"/>
          <w:lang w:val="en-US"/>
        </w:rPr>
        <w:t xml:space="preserve">patients with </w:t>
      </w:r>
      <w:r>
        <w:rPr>
          <w:rFonts w:ascii="Arial" w:hAnsi="Arial" w:cs="Arial"/>
          <w:color w:val="1A1718"/>
          <w:lang w:val="en-US"/>
        </w:rPr>
        <w:t xml:space="preserve">dementia </w:t>
      </w:r>
      <w:r w:rsidRPr="00AB1F23">
        <w:rPr>
          <w:rFonts w:ascii="Arial" w:hAnsi="Arial" w:cs="Arial"/>
          <w:color w:val="1A1718"/>
          <w:lang w:val="en-US"/>
        </w:rPr>
        <w:t>(1b, A)</w:t>
      </w:r>
    </w:p>
    <w:p w14:paraId="47C3E4DA" w14:textId="352A34A7" w:rsidR="00AB1F23" w:rsidRDefault="00AB1F23" w:rsidP="00AB1F23">
      <w:pPr>
        <w:pStyle w:val="Listeafsnit"/>
        <w:widowControl w:val="0"/>
        <w:numPr>
          <w:ilvl w:val="0"/>
          <w:numId w:val="22"/>
        </w:numPr>
        <w:autoSpaceDE w:val="0"/>
        <w:autoSpaceDN w:val="0"/>
        <w:adjustRightInd w:val="0"/>
        <w:spacing w:after="240" w:line="360" w:lineRule="auto"/>
        <w:jc w:val="both"/>
        <w:rPr>
          <w:rFonts w:ascii="Arial" w:hAnsi="Arial" w:cs="Arial"/>
          <w:color w:val="1A1718"/>
          <w:lang w:val="en-US"/>
        </w:rPr>
      </w:pPr>
      <w:r w:rsidRPr="00AB1F23">
        <w:rPr>
          <w:rFonts w:ascii="Arial" w:hAnsi="Arial" w:cs="Arial"/>
          <w:color w:val="1A1718"/>
          <w:lang w:val="en-US"/>
        </w:rPr>
        <w:t xml:space="preserve">Music should be recommended </w:t>
      </w:r>
      <w:r>
        <w:rPr>
          <w:rFonts w:ascii="Arial" w:hAnsi="Arial" w:cs="Arial"/>
          <w:color w:val="1A1718"/>
          <w:lang w:val="en-US"/>
        </w:rPr>
        <w:t>as pain remedy in patients with osteoarthritis</w:t>
      </w:r>
      <w:r w:rsidRPr="00AB1F23">
        <w:rPr>
          <w:rFonts w:ascii="Arial" w:hAnsi="Arial" w:cs="Arial"/>
          <w:color w:val="1A1718"/>
          <w:lang w:val="en-US"/>
        </w:rPr>
        <w:t xml:space="preserve"> (1b, A)</w:t>
      </w:r>
    </w:p>
    <w:p w14:paraId="433D8080" w14:textId="2FE106B7" w:rsidR="003246F9" w:rsidRDefault="003246F9" w:rsidP="00AB1F23">
      <w:pPr>
        <w:pStyle w:val="Listeafsnit"/>
        <w:widowControl w:val="0"/>
        <w:numPr>
          <w:ilvl w:val="0"/>
          <w:numId w:val="22"/>
        </w:numPr>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Music can be used as part of treatment in patients with different forms of chronic non-cancer pain (2a, B).</w:t>
      </w:r>
    </w:p>
    <w:p w14:paraId="66CB6E06" w14:textId="1F956ED8" w:rsidR="003246F9" w:rsidRPr="003246F9" w:rsidRDefault="003246F9" w:rsidP="003246F9">
      <w:pPr>
        <w:widowControl w:val="0"/>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 xml:space="preserve">It is important </w:t>
      </w:r>
      <w:r w:rsidR="00A72176">
        <w:rPr>
          <w:rFonts w:ascii="Arial" w:hAnsi="Arial" w:cs="Arial"/>
          <w:color w:val="1A1718"/>
          <w:lang w:val="en-US"/>
        </w:rPr>
        <w:t>to emphasize that music</w:t>
      </w:r>
      <w:r w:rsidR="000A2438">
        <w:rPr>
          <w:rFonts w:ascii="Arial" w:hAnsi="Arial" w:cs="Arial"/>
          <w:color w:val="1A1718"/>
          <w:lang w:val="en-US"/>
        </w:rPr>
        <w:t xml:space="preserve"> apparently does not have side effects, and music activity at patient’s home seems to be without logistical and compliance problems.</w:t>
      </w:r>
      <w:r w:rsidR="00A72176">
        <w:rPr>
          <w:rFonts w:ascii="Arial" w:hAnsi="Arial" w:cs="Arial"/>
          <w:color w:val="1A1718"/>
          <w:lang w:val="en-US"/>
        </w:rPr>
        <w:t xml:space="preserve"> </w:t>
      </w:r>
    </w:p>
    <w:p w14:paraId="25711926" w14:textId="77777777" w:rsidR="00867986" w:rsidRDefault="00E64140" w:rsidP="00E64140">
      <w:pPr>
        <w:widowControl w:val="0"/>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 xml:space="preserve">However, </w:t>
      </w:r>
      <w:r w:rsidRPr="00E64140">
        <w:rPr>
          <w:rFonts w:ascii="Arial" w:hAnsi="Arial" w:cs="Arial"/>
          <w:color w:val="1A1718"/>
          <w:lang w:val="en-US"/>
        </w:rPr>
        <w:t>many questions remain unanswered</w:t>
      </w:r>
      <w:r>
        <w:rPr>
          <w:rFonts w:ascii="Arial" w:hAnsi="Arial" w:cs="Arial"/>
          <w:color w:val="1A1718"/>
          <w:lang w:val="en-US"/>
        </w:rPr>
        <w:t>.</w:t>
      </w:r>
      <w:r w:rsidR="000A2438">
        <w:rPr>
          <w:rFonts w:ascii="Arial" w:hAnsi="Arial" w:cs="Arial"/>
          <w:color w:val="1A1718"/>
          <w:lang w:val="en-US"/>
        </w:rPr>
        <w:t xml:space="preserve"> </w:t>
      </w:r>
      <w:r w:rsidR="000A2438" w:rsidRPr="000A2438">
        <w:rPr>
          <w:rFonts w:ascii="Arial" w:hAnsi="Arial" w:cs="Arial"/>
          <w:color w:val="1A1718"/>
          <w:lang w:val="en-US"/>
        </w:rPr>
        <w:t>Future research should be focused on the follow</w:t>
      </w:r>
      <w:r w:rsidR="00867986">
        <w:rPr>
          <w:rFonts w:ascii="Arial" w:hAnsi="Arial" w:cs="Arial"/>
          <w:color w:val="1A1718"/>
          <w:lang w:val="en-US"/>
        </w:rPr>
        <w:t>ing problems:</w:t>
      </w:r>
    </w:p>
    <w:p w14:paraId="6301BB1A" w14:textId="7A081D9B" w:rsidR="00867986" w:rsidRPr="00867986" w:rsidRDefault="00867986" w:rsidP="00867986">
      <w:pPr>
        <w:pStyle w:val="Listeafsnit"/>
        <w:widowControl w:val="0"/>
        <w:numPr>
          <w:ilvl w:val="0"/>
          <w:numId w:val="20"/>
        </w:numPr>
        <w:autoSpaceDE w:val="0"/>
        <w:autoSpaceDN w:val="0"/>
        <w:adjustRightInd w:val="0"/>
        <w:spacing w:after="240" w:line="360" w:lineRule="auto"/>
        <w:jc w:val="both"/>
        <w:rPr>
          <w:rFonts w:ascii="Arial" w:hAnsi="Arial" w:cs="Arial"/>
          <w:color w:val="1A1718"/>
          <w:lang w:val="en-US"/>
        </w:rPr>
      </w:pPr>
      <w:r w:rsidRPr="00867986">
        <w:rPr>
          <w:rFonts w:ascii="Arial" w:hAnsi="Arial" w:cs="Arial"/>
          <w:color w:val="1A1718"/>
          <w:lang w:val="en-US"/>
        </w:rPr>
        <w:t xml:space="preserve">Better defining of the role of music in the treatment of other forms of chronic non-cancer pain than fibromyalgia </w:t>
      </w:r>
    </w:p>
    <w:p w14:paraId="5BFBB2BC" w14:textId="30D401E7" w:rsidR="00867986" w:rsidRDefault="00867986" w:rsidP="00867986">
      <w:pPr>
        <w:pStyle w:val="Listeafsnit"/>
        <w:widowControl w:val="0"/>
        <w:numPr>
          <w:ilvl w:val="0"/>
          <w:numId w:val="20"/>
        </w:numPr>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Lack of c</w:t>
      </w:r>
      <w:r w:rsidRPr="00867986">
        <w:rPr>
          <w:rFonts w:ascii="Arial" w:hAnsi="Arial" w:cs="Arial"/>
          <w:color w:val="1A1718"/>
          <w:lang w:val="en-US"/>
        </w:rPr>
        <w:t>omparative studies of music therapy and music activity</w:t>
      </w:r>
      <w:r>
        <w:rPr>
          <w:rFonts w:ascii="Arial" w:hAnsi="Arial" w:cs="Arial"/>
          <w:color w:val="1A1718"/>
          <w:lang w:val="en-US"/>
        </w:rPr>
        <w:t xml:space="preserve"> in the treatment of chronic non-cancer pain</w:t>
      </w:r>
    </w:p>
    <w:p w14:paraId="5059C76B" w14:textId="4BCD24D7" w:rsidR="00867986" w:rsidRDefault="00867986" w:rsidP="00867986">
      <w:pPr>
        <w:pStyle w:val="Listeafsnit"/>
        <w:widowControl w:val="0"/>
        <w:numPr>
          <w:ilvl w:val="0"/>
          <w:numId w:val="20"/>
        </w:numPr>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Validation of different attitudes to selection of different forms of music used in the treatment</w:t>
      </w:r>
      <w:r w:rsidR="00C746AF">
        <w:rPr>
          <w:rFonts w:ascii="Arial" w:hAnsi="Arial" w:cs="Arial"/>
          <w:color w:val="1A1718"/>
          <w:lang w:val="en-US"/>
        </w:rPr>
        <w:t xml:space="preserve"> of chronic non-cancer pain</w:t>
      </w:r>
    </w:p>
    <w:p w14:paraId="6D6136FC" w14:textId="71AD434F" w:rsidR="00C746AF" w:rsidRDefault="00C746AF" w:rsidP="00867986">
      <w:pPr>
        <w:pStyle w:val="Listeafsnit"/>
        <w:widowControl w:val="0"/>
        <w:numPr>
          <w:ilvl w:val="0"/>
          <w:numId w:val="20"/>
        </w:numPr>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Better defining of interactions between music and other forms of treatment</w:t>
      </w:r>
    </w:p>
    <w:p w14:paraId="180B2114" w14:textId="2F498053" w:rsidR="00C746AF" w:rsidRDefault="00C746AF" w:rsidP="00867986">
      <w:pPr>
        <w:pStyle w:val="Listeafsnit"/>
        <w:widowControl w:val="0"/>
        <w:numPr>
          <w:ilvl w:val="0"/>
          <w:numId w:val="20"/>
        </w:numPr>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B</w:t>
      </w:r>
      <w:r w:rsidRPr="00C746AF">
        <w:rPr>
          <w:rFonts w:ascii="Arial" w:hAnsi="Arial" w:cs="Arial"/>
          <w:color w:val="1A1718"/>
          <w:lang w:val="en-US"/>
        </w:rPr>
        <w:t>etter understanding of the mechanisms responsible for the effective</w:t>
      </w:r>
      <w:r>
        <w:rPr>
          <w:rFonts w:ascii="Arial" w:hAnsi="Arial" w:cs="Arial"/>
          <w:color w:val="1A1718"/>
          <w:lang w:val="en-US"/>
        </w:rPr>
        <w:t xml:space="preserve">ness of music </w:t>
      </w:r>
      <w:r>
        <w:rPr>
          <w:rFonts w:ascii="Arial" w:hAnsi="Arial" w:cs="Arial"/>
          <w:color w:val="1A1718"/>
          <w:lang w:val="en-US"/>
        </w:rPr>
        <w:lastRenderedPageBreak/>
        <w:t xml:space="preserve">as a means to treat the patients with </w:t>
      </w:r>
      <w:r w:rsidRPr="00C746AF">
        <w:rPr>
          <w:rFonts w:ascii="Arial" w:hAnsi="Arial" w:cs="Arial"/>
          <w:color w:val="1A1718"/>
          <w:lang w:val="en-US"/>
        </w:rPr>
        <w:t>chronic</w:t>
      </w:r>
      <w:r>
        <w:rPr>
          <w:rFonts w:ascii="Arial" w:hAnsi="Arial" w:cs="Arial"/>
          <w:color w:val="1A1718"/>
          <w:lang w:val="en-US"/>
        </w:rPr>
        <w:t xml:space="preserve"> non-cancer pain.</w:t>
      </w:r>
    </w:p>
    <w:p w14:paraId="2EC3F98E" w14:textId="2E977B6C" w:rsidR="00C746AF" w:rsidRPr="00BD3902" w:rsidRDefault="00C746AF" w:rsidP="00C746AF">
      <w:pPr>
        <w:widowControl w:val="0"/>
        <w:autoSpaceDE w:val="0"/>
        <w:autoSpaceDN w:val="0"/>
        <w:adjustRightInd w:val="0"/>
        <w:spacing w:after="240" w:line="360" w:lineRule="auto"/>
        <w:jc w:val="both"/>
        <w:rPr>
          <w:rFonts w:ascii="Arial" w:hAnsi="Arial" w:cs="Arial"/>
          <w:color w:val="1A1718"/>
          <w:lang w:val="en-US"/>
        </w:rPr>
      </w:pPr>
      <w:r>
        <w:rPr>
          <w:rFonts w:ascii="Arial" w:hAnsi="Arial" w:cs="Arial"/>
          <w:color w:val="1A1718"/>
          <w:lang w:val="en-US"/>
        </w:rPr>
        <w:t xml:space="preserve">This last question seems to be most intriguing. Mercadie et al. (133) </w:t>
      </w:r>
      <w:r w:rsidR="00BD3902">
        <w:rPr>
          <w:rFonts w:ascii="Arial" w:hAnsi="Arial" w:cs="Arial"/>
          <w:color w:val="1A1718"/>
          <w:lang w:val="en-US"/>
        </w:rPr>
        <w:t xml:space="preserve">show, that listening to either </w:t>
      </w:r>
      <w:r w:rsidR="00BD3902" w:rsidRPr="00BD3902">
        <w:rPr>
          <w:rFonts w:ascii="Arial" w:hAnsi="Arial" w:cs="Times"/>
          <w:color w:val="000000"/>
          <w:lang w:val="en-US"/>
        </w:rPr>
        <w:t xml:space="preserve">pleasant music </w:t>
      </w:r>
      <w:r w:rsidR="00BD3902">
        <w:rPr>
          <w:rFonts w:ascii="Arial" w:hAnsi="Arial" w:cs="Times"/>
          <w:color w:val="000000"/>
          <w:lang w:val="en-US"/>
        </w:rPr>
        <w:t xml:space="preserve">or </w:t>
      </w:r>
      <w:r w:rsidR="00BD3902" w:rsidRPr="00BD3902">
        <w:rPr>
          <w:rFonts w:ascii="Arial" w:hAnsi="Arial" w:cs="Times"/>
          <w:color w:val="000000"/>
          <w:lang w:val="en-US"/>
        </w:rPr>
        <w:t xml:space="preserve">environmental sounds </w:t>
      </w:r>
      <w:r w:rsidR="00BD3902">
        <w:rPr>
          <w:rFonts w:ascii="Arial" w:hAnsi="Arial" w:cs="Times"/>
          <w:color w:val="000000"/>
          <w:lang w:val="en-US"/>
        </w:rPr>
        <w:t xml:space="preserve">can produce </w:t>
      </w:r>
      <w:r w:rsidR="00BD3902" w:rsidRPr="00BD3902">
        <w:rPr>
          <w:rFonts w:ascii="Arial" w:hAnsi="Arial" w:cs="Times"/>
          <w:color w:val="000000"/>
          <w:lang w:val="en-US"/>
        </w:rPr>
        <w:t>a similar relieving effect on pain and fatigue</w:t>
      </w:r>
      <w:r w:rsidR="00BD3902">
        <w:rPr>
          <w:rFonts w:ascii="Arial" w:hAnsi="Arial" w:cs="Times"/>
          <w:color w:val="000000"/>
          <w:lang w:val="en-US"/>
        </w:rPr>
        <w:t xml:space="preserve"> in patients with fibromyalgia. Is it music or sound that works?</w:t>
      </w:r>
      <w:r w:rsidR="00693412">
        <w:rPr>
          <w:rFonts w:ascii="Arial" w:hAnsi="Arial" w:cs="Times"/>
          <w:color w:val="000000"/>
          <w:lang w:val="en-US"/>
        </w:rPr>
        <w:t xml:space="preserve"> </w:t>
      </w:r>
      <w:r w:rsidR="00693412" w:rsidRPr="00ED02CE">
        <w:rPr>
          <w:rFonts w:ascii="Arial" w:hAnsi="Arial"/>
        </w:rPr>
        <w:t>Another possible direction could be to study music as mediator of emotional responses and how this infleunces pain experience.</w:t>
      </w:r>
    </w:p>
    <w:p w14:paraId="24C75300" w14:textId="55BC1DD6" w:rsidR="00FA05F7" w:rsidRPr="00FC02BA" w:rsidRDefault="00BD3902" w:rsidP="00FA05F7">
      <w:pPr>
        <w:pStyle w:val="FormateretHTML"/>
        <w:rPr>
          <w:rFonts w:ascii="Arial" w:hAnsi="Arial" w:cs="Arial"/>
          <w:color w:val="1A1718"/>
          <w:sz w:val="24"/>
          <w:szCs w:val="24"/>
        </w:rPr>
      </w:pPr>
      <w:r>
        <w:rPr>
          <w:rFonts w:ascii="Arial" w:hAnsi="Arial" w:cs="Arial"/>
          <w:color w:val="1A1718"/>
          <w:sz w:val="24"/>
          <w:szCs w:val="24"/>
        </w:rPr>
        <w:t>7. LIT</w:t>
      </w:r>
      <w:r w:rsidR="00FA05F7" w:rsidRPr="00FC02BA">
        <w:rPr>
          <w:rFonts w:ascii="Arial" w:hAnsi="Arial" w:cs="Arial"/>
          <w:color w:val="1A1718"/>
          <w:sz w:val="24"/>
          <w:szCs w:val="24"/>
        </w:rPr>
        <w:t>ERATUR</w:t>
      </w:r>
      <w:r>
        <w:rPr>
          <w:rFonts w:ascii="Arial" w:hAnsi="Arial" w:cs="Arial"/>
          <w:color w:val="1A1718"/>
          <w:sz w:val="24"/>
          <w:szCs w:val="24"/>
        </w:rPr>
        <w:t>E</w:t>
      </w:r>
    </w:p>
    <w:p w14:paraId="0DC7ED10" w14:textId="77777777" w:rsidR="00FA05F7" w:rsidRPr="002B4C4B" w:rsidRDefault="00FA05F7" w:rsidP="00FA05F7">
      <w:pPr>
        <w:pStyle w:val="FormateretHTML"/>
        <w:rPr>
          <w:rFonts w:ascii="Arial" w:hAnsi="Arial"/>
          <w:color w:val="000000"/>
          <w:sz w:val="24"/>
          <w:szCs w:val="24"/>
        </w:rPr>
      </w:pPr>
    </w:p>
    <w:p w14:paraId="145537A3" w14:textId="77777777" w:rsidR="007C4E95" w:rsidRDefault="007C4E95" w:rsidP="00ED02CE">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Pr>
          <w:rFonts w:ascii="Arial" w:hAnsi="Arial" w:cs="Arial"/>
          <w:color w:val="000000"/>
        </w:rPr>
        <w:t xml:space="preserve">Eriksen, J.; Sjøgren, P, Jensen N.-H. (2000) </w:t>
      </w:r>
      <w:r>
        <w:rPr>
          <w:rFonts w:ascii="Arial" w:hAnsi="Arial" w:cs="Arial"/>
          <w:i/>
          <w:color w:val="000000"/>
        </w:rPr>
        <w:t>Praktisk klinisk smertebehandling.</w:t>
      </w:r>
      <w:r>
        <w:rPr>
          <w:rFonts w:ascii="Arial" w:hAnsi="Arial" w:cs="Arial"/>
          <w:color w:val="000000"/>
        </w:rPr>
        <w:t xml:space="preserve"> København: Munksgaard.</w:t>
      </w:r>
    </w:p>
    <w:p w14:paraId="7F7CAACD" w14:textId="3D0D01C5" w:rsidR="007C4E95" w:rsidRPr="00ED02CE" w:rsidRDefault="007C4E95" w:rsidP="00ED02CE">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Style w:val="Llink"/>
          <w:rFonts w:ascii="Arial" w:hAnsi="Arial" w:cs="Arial"/>
          <w:color w:val="000000"/>
          <w:u w:val="none"/>
        </w:rPr>
      </w:pPr>
      <w:r w:rsidRPr="004330A0">
        <w:rPr>
          <w:rFonts w:ascii="Arial" w:hAnsi="Arial" w:cs="Arial"/>
          <w:color w:val="000000"/>
        </w:rPr>
        <w:t>Vardeh, D.; Ma</w:t>
      </w:r>
      <w:r w:rsidR="0089528F">
        <w:rPr>
          <w:rFonts w:ascii="Arial" w:hAnsi="Arial" w:cs="Arial"/>
          <w:color w:val="000000"/>
        </w:rPr>
        <w:t xml:space="preserve">nnion, R.J.; Woolf C.J. (2016) </w:t>
      </w:r>
      <w:r w:rsidRPr="004330A0">
        <w:rPr>
          <w:rFonts w:ascii="Arial" w:hAnsi="Arial" w:cs="Arial"/>
          <w:color w:val="000000"/>
        </w:rPr>
        <w:t>Toward a Mechanism-Based Approach to Pain Diagnosis</w:t>
      </w:r>
      <w:r w:rsidR="0089528F">
        <w:rPr>
          <w:rFonts w:ascii="Arial" w:hAnsi="Arial" w:cs="Arial"/>
          <w:color w:val="000000"/>
        </w:rPr>
        <w:t xml:space="preserve">. </w:t>
      </w:r>
      <w:r w:rsidRPr="004330A0">
        <w:rPr>
          <w:rFonts w:ascii="Arial" w:hAnsi="Arial" w:cs="Arial"/>
          <w:i/>
          <w:color w:val="000000"/>
        </w:rPr>
        <w:t>J</w:t>
      </w:r>
      <w:r>
        <w:rPr>
          <w:rFonts w:ascii="Arial" w:hAnsi="Arial" w:cs="Arial"/>
          <w:i/>
          <w:color w:val="000000"/>
        </w:rPr>
        <w:t>.</w:t>
      </w:r>
      <w:r w:rsidRPr="004330A0">
        <w:rPr>
          <w:rFonts w:ascii="Arial" w:hAnsi="Arial" w:cs="Arial"/>
          <w:i/>
          <w:color w:val="000000"/>
        </w:rPr>
        <w:t xml:space="preserve"> Pain</w:t>
      </w:r>
      <w:r>
        <w:rPr>
          <w:rFonts w:ascii="Arial" w:hAnsi="Arial" w:cs="Arial"/>
          <w:color w:val="000000"/>
        </w:rPr>
        <w:t xml:space="preserve"> </w:t>
      </w:r>
      <w:r w:rsidRPr="004330A0">
        <w:rPr>
          <w:rFonts w:ascii="Arial" w:hAnsi="Arial" w:cs="Arial"/>
          <w:color w:val="000000"/>
        </w:rPr>
        <w:t>17</w:t>
      </w:r>
      <w:r>
        <w:rPr>
          <w:rFonts w:ascii="Arial" w:hAnsi="Arial" w:cs="Arial"/>
          <w:color w:val="000000"/>
        </w:rPr>
        <w:t xml:space="preserve"> </w:t>
      </w:r>
      <w:r w:rsidRPr="004330A0">
        <w:rPr>
          <w:rFonts w:ascii="Arial" w:hAnsi="Arial" w:cs="Arial"/>
          <w:color w:val="000000"/>
        </w:rPr>
        <w:t>(9 Suppl):</w:t>
      </w:r>
      <w:r>
        <w:rPr>
          <w:rFonts w:ascii="Arial" w:hAnsi="Arial" w:cs="Arial"/>
          <w:color w:val="000000"/>
        </w:rPr>
        <w:t xml:space="preserve"> </w:t>
      </w:r>
      <w:r w:rsidRPr="004330A0">
        <w:rPr>
          <w:rFonts w:ascii="Arial" w:hAnsi="Arial" w:cs="Arial"/>
          <w:color w:val="000000"/>
        </w:rPr>
        <w:t>T50-69.</w:t>
      </w:r>
      <w:r>
        <w:rPr>
          <w:rFonts w:ascii="Arial" w:hAnsi="Arial" w:cs="Arial"/>
          <w:color w:val="000000"/>
        </w:rPr>
        <w:t xml:space="preserve"> </w:t>
      </w:r>
    </w:p>
    <w:p w14:paraId="5022D35B" w14:textId="3709C6E5" w:rsidR="007E4C32" w:rsidRPr="00290349" w:rsidRDefault="007E4C32" w:rsidP="007E4C3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A958F2">
        <w:rPr>
          <w:rFonts w:ascii="Arial" w:hAnsi="Arial" w:cs="Arial"/>
          <w:color w:val="000000"/>
          <w:lang w:val="en-US"/>
        </w:rPr>
        <w:t>Gaskell</w:t>
      </w:r>
      <w:r>
        <w:rPr>
          <w:rFonts w:ascii="Arial" w:hAnsi="Arial" w:cs="Arial"/>
          <w:color w:val="000000"/>
          <w:lang w:val="en-US"/>
        </w:rPr>
        <w:t>, H.;</w:t>
      </w:r>
      <w:r w:rsidRPr="00A958F2">
        <w:rPr>
          <w:rFonts w:ascii="Arial" w:hAnsi="Arial" w:cs="Arial"/>
          <w:color w:val="000000"/>
          <w:lang w:val="en-US"/>
        </w:rPr>
        <w:t xml:space="preserve"> Derry</w:t>
      </w:r>
      <w:r>
        <w:rPr>
          <w:rFonts w:ascii="Arial" w:hAnsi="Arial" w:cs="Arial"/>
          <w:color w:val="000000"/>
          <w:lang w:val="en-US"/>
        </w:rPr>
        <w:t>, S.;</w:t>
      </w:r>
      <w:r w:rsidRPr="00A958F2">
        <w:rPr>
          <w:rFonts w:ascii="Arial" w:hAnsi="Arial" w:cs="Arial"/>
          <w:color w:val="000000"/>
          <w:lang w:val="en-US"/>
        </w:rPr>
        <w:t xml:space="preserve"> Stannard</w:t>
      </w:r>
      <w:r>
        <w:rPr>
          <w:rFonts w:ascii="Arial" w:hAnsi="Arial" w:cs="Arial"/>
          <w:color w:val="000000"/>
          <w:lang w:val="en-US"/>
        </w:rPr>
        <w:t>,</w:t>
      </w:r>
      <w:r w:rsidRPr="00A958F2">
        <w:rPr>
          <w:rFonts w:ascii="Arial" w:hAnsi="Arial" w:cs="Arial"/>
          <w:color w:val="000000"/>
          <w:lang w:val="en-US"/>
        </w:rPr>
        <w:t xml:space="preserve"> C</w:t>
      </w:r>
      <w:r>
        <w:rPr>
          <w:rFonts w:ascii="Arial" w:hAnsi="Arial" w:cs="Arial"/>
          <w:color w:val="000000"/>
          <w:lang w:val="en-US"/>
        </w:rPr>
        <w:t>.</w:t>
      </w:r>
      <w:r w:rsidRPr="00A958F2">
        <w:rPr>
          <w:rFonts w:ascii="Arial" w:hAnsi="Arial" w:cs="Arial"/>
          <w:color w:val="000000"/>
          <w:lang w:val="en-US"/>
        </w:rPr>
        <w:t xml:space="preserve"> et al. </w:t>
      </w:r>
      <w:r w:rsidR="0089528F">
        <w:rPr>
          <w:rFonts w:ascii="Arial" w:hAnsi="Arial" w:cs="Arial"/>
          <w:color w:val="000000"/>
          <w:lang w:val="en-US"/>
        </w:rPr>
        <w:t xml:space="preserve">(2016) </w:t>
      </w:r>
      <w:r w:rsidRPr="00A958F2">
        <w:rPr>
          <w:rFonts w:ascii="Arial" w:hAnsi="Arial" w:cs="Arial"/>
          <w:color w:val="000000"/>
          <w:lang w:val="en-US"/>
        </w:rPr>
        <w:t>Oxycodone</w:t>
      </w:r>
      <w:r>
        <w:rPr>
          <w:rFonts w:ascii="Arial" w:hAnsi="Arial" w:cs="Arial"/>
          <w:color w:val="000000"/>
          <w:lang w:val="en-US"/>
        </w:rPr>
        <w:t xml:space="preserve"> for neuropathic pain in adults</w:t>
      </w:r>
      <w:r w:rsidR="0089528F">
        <w:rPr>
          <w:rFonts w:ascii="Arial" w:hAnsi="Arial" w:cs="Arial"/>
          <w:color w:val="000000"/>
          <w:lang w:val="en-US"/>
        </w:rPr>
        <w:t xml:space="preserve">. </w:t>
      </w:r>
      <w:r w:rsidRPr="00290349">
        <w:rPr>
          <w:rFonts w:ascii="Arial" w:hAnsi="Arial" w:cs="Arial"/>
          <w:i/>
          <w:color w:val="000000"/>
          <w:lang w:val="en-US"/>
        </w:rPr>
        <w:t>Cochrane Database Syst Rev.</w:t>
      </w:r>
      <w:r>
        <w:rPr>
          <w:rFonts w:ascii="Arial" w:hAnsi="Arial" w:cs="Arial"/>
          <w:color w:val="000000"/>
          <w:lang w:val="en-US"/>
        </w:rPr>
        <w:t xml:space="preserve"> </w:t>
      </w:r>
      <w:r w:rsidRPr="00A958F2">
        <w:rPr>
          <w:rFonts w:ascii="Arial" w:hAnsi="Arial" w:cs="Arial"/>
          <w:color w:val="000000"/>
          <w:lang w:val="en-US"/>
        </w:rPr>
        <w:t xml:space="preserve">CD010692. </w:t>
      </w:r>
    </w:p>
    <w:p w14:paraId="63133D4C" w14:textId="7C030604" w:rsidR="007E4C32" w:rsidRPr="00290349" w:rsidRDefault="007E4C32" w:rsidP="007E4C3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290349">
        <w:rPr>
          <w:rFonts w:ascii="Arial" w:hAnsi="Arial" w:cs="Arial"/>
          <w:color w:val="000000"/>
          <w:lang w:val="en-US"/>
        </w:rPr>
        <w:t>Binder</w:t>
      </w:r>
      <w:r>
        <w:rPr>
          <w:rFonts w:ascii="Arial" w:hAnsi="Arial" w:cs="Arial"/>
          <w:color w:val="000000"/>
          <w:lang w:val="en-US"/>
        </w:rPr>
        <w:t>, A.;</w:t>
      </w:r>
      <w:r w:rsidRPr="00290349">
        <w:rPr>
          <w:rFonts w:ascii="Arial" w:hAnsi="Arial" w:cs="Arial"/>
          <w:color w:val="000000"/>
          <w:lang w:val="en-US"/>
        </w:rPr>
        <w:t xml:space="preserve"> Baron</w:t>
      </w:r>
      <w:r>
        <w:rPr>
          <w:rFonts w:ascii="Arial" w:hAnsi="Arial" w:cs="Arial"/>
          <w:color w:val="000000"/>
          <w:lang w:val="en-US"/>
        </w:rPr>
        <w:t>,</w:t>
      </w:r>
      <w:r w:rsidRPr="00290349">
        <w:rPr>
          <w:rFonts w:ascii="Arial" w:hAnsi="Arial" w:cs="Arial"/>
          <w:color w:val="000000"/>
          <w:lang w:val="en-US"/>
        </w:rPr>
        <w:t xml:space="preserve"> R. </w:t>
      </w:r>
      <w:r w:rsidR="0089528F">
        <w:rPr>
          <w:rFonts w:ascii="Arial" w:hAnsi="Arial" w:cs="Arial"/>
          <w:color w:val="000000"/>
          <w:lang w:val="en-US"/>
        </w:rPr>
        <w:t xml:space="preserve">(2016) </w:t>
      </w:r>
      <w:r w:rsidRPr="00290349">
        <w:rPr>
          <w:rFonts w:ascii="Arial" w:hAnsi="Arial" w:cs="Arial"/>
          <w:color w:val="000000"/>
          <w:lang w:val="en-US"/>
        </w:rPr>
        <w:t>The pharmacological therapy of chronic neuropathic pain</w:t>
      </w:r>
      <w:r>
        <w:rPr>
          <w:rFonts w:ascii="Arial" w:hAnsi="Arial" w:cs="Arial"/>
          <w:color w:val="000000"/>
          <w:lang w:val="en-US"/>
        </w:rPr>
        <w:t xml:space="preserve"> </w:t>
      </w:r>
      <w:r w:rsidRPr="00290349">
        <w:rPr>
          <w:rFonts w:ascii="Arial" w:hAnsi="Arial" w:cs="Arial"/>
          <w:i/>
          <w:color w:val="000000"/>
          <w:lang w:val="en-US"/>
        </w:rPr>
        <w:t>Dtsch</w:t>
      </w:r>
      <w:r>
        <w:rPr>
          <w:rFonts w:ascii="Arial" w:hAnsi="Arial" w:cs="Arial"/>
          <w:i/>
          <w:color w:val="000000"/>
          <w:lang w:val="en-US"/>
        </w:rPr>
        <w:t>.</w:t>
      </w:r>
      <w:r w:rsidRPr="00290349">
        <w:rPr>
          <w:rFonts w:ascii="Arial" w:hAnsi="Arial" w:cs="Arial"/>
          <w:i/>
          <w:color w:val="000000"/>
          <w:lang w:val="en-US"/>
        </w:rPr>
        <w:t xml:space="preserve"> Arztebl</w:t>
      </w:r>
      <w:r>
        <w:rPr>
          <w:rFonts w:ascii="Arial" w:hAnsi="Arial" w:cs="Arial"/>
          <w:i/>
          <w:color w:val="000000"/>
          <w:lang w:val="en-US"/>
        </w:rPr>
        <w:t>.</w:t>
      </w:r>
      <w:r w:rsidRPr="00290349">
        <w:rPr>
          <w:rFonts w:ascii="Arial" w:hAnsi="Arial" w:cs="Arial"/>
          <w:i/>
          <w:color w:val="000000"/>
          <w:lang w:val="en-US"/>
        </w:rPr>
        <w:t xml:space="preserve"> Int.</w:t>
      </w:r>
      <w:r w:rsidRPr="00290349">
        <w:rPr>
          <w:rFonts w:ascii="Arial" w:hAnsi="Arial" w:cs="Arial"/>
          <w:color w:val="000000"/>
          <w:lang w:val="en-US"/>
        </w:rPr>
        <w:t xml:space="preserve"> 113: 616-25. </w:t>
      </w:r>
    </w:p>
    <w:p w14:paraId="74237462" w14:textId="35B9B510" w:rsidR="007E4C32" w:rsidRPr="00290349" w:rsidRDefault="007E4C32" w:rsidP="007E4C3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290349">
        <w:rPr>
          <w:rFonts w:ascii="Arial" w:hAnsi="Arial" w:cs="Arial"/>
          <w:color w:val="000000"/>
        </w:rPr>
        <w:t>Rasmussen-Barr</w:t>
      </w:r>
      <w:r>
        <w:rPr>
          <w:rFonts w:ascii="Arial" w:hAnsi="Arial" w:cs="Arial"/>
          <w:color w:val="000000"/>
        </w:rPr>
        <w:t>, E.;</w:t>
      </w:r>
      <w:r w:rsidRPr="00290349">
        <w:rPr>
          <w:rFonts w:ascii="Arial" w:hAnsi="Arial" w:cs="Arial"/>
          <w:color w:val="000000"/>
        </w:rPr>
        <w:t xml:space="preserve"> Held</w:t>
      </w:r>
      <w:r>
        <w:rPr>
          <w:rFonts w:ascii="Arial" w:hAnsi="Arial" w:cs="Arial"/>
          <w:color w:val="000000"/>
        </w:rPr>
        <w:t>, U.;</w:t>
      </w:r>
      <w:r w:rsidRPr="00290349">
        <w:rPr>
          <w:rFonts w:ascii="Arial" w:hAnsi="Arial" w:cs="Arial"/>
          <w:color w:val="000000"/>
        </w:rPr>
        <w:t xml:space="preserve"> Grooten</w:t>
      </w:r>
      <w:r>
        <w:rPr>
          <w:rFonts w:ascii="Arial" w:hAnsi="Arial" w:cs="Arial"/>
          <w:color w:val="000000"/>
        </w:rPr>
        <w:t>,</w:t>
      </w:r>
      <w:r w:rsidRPr="00290349">
        <w:rPr>
          <w:rFonts w:ascii="Arial" w:hAnsi="Arial" w:cs="Arial"/>
          <w:color w:val="000000"/>
        </w:rPr>
        <w:t xml:space="preserve"> W</w:t>
      </w:r>
      <w:r>
        <w:rPr>
          <w:rFonts w:ascii="Arial" w:hAnsi="Arial" w:cs="Arial"/>
          <w:color w:val="000000"/>
        </w:rPr>
        <w:t>.</w:t>
      </w:r>
      <w:r w:rsidRPr="00290349">
        <w:rPr>
          <w:rFonts w:ascii="Arial" w:hAnsi="Arial" w:cs="Arial"/>
          <w:color w:val="000000"/>
        </w:rPr>
        <w:t>J</w:t>
      </w:r>
      <w:r>
        <w:rPr>
          <w:rFonts w:ascii="Arial" w:hAnsi="Arial" w:cs="Arial"/>
          <w:color w:val="000000"/>
        </w:rPr>
        <w:t>. et al.</w:t>
      </w:r>
      <w:r w:rsidRPr="00290349">
        <w:rPr>
          <w:rFonts w:ascii="Arial" w:hAnsi="Arial" w:cs="Arial"/>
          <w:color w:val="000000"/>
        </w:rPr>
        <w:t xml:space="preserve"> </w:t>
      </w:r>
      <w:r w:rsidR="0089528F">
        <w:rPr>
          <w:rFonts w:ascii="Arial" w:hAnsi="Arial" w:cs="Arial"/>
          <w:color w:val="000000"/>
        </w:rPr>
        <w:t xml:space="preserve">(2017) </w:t>
      </w:r>
      <w:r w:rsidRPr="00290349">
        <w:rPr>
          <w:rFonts w:ascii="Arial" w:hAnsi="Arial" w:cs="Arial"/>
          <w:color w:val="000000"/>
        </w:rPr>
        <w:t>Nonsteroidal Anti-inflammatory Drugs for Sciat</w:t>
      </w:r>
      <w:r w:rsidR="0089528F">
        <w:rPr>
          <w:rFonts w:ascii="Arial" w:hAnsi="Arial" w:cs="Arial"/>
          <w:color w:val="000000"/>
        </w:rPr>
        <w:t>ica: An Updated Cochrane Review.</w:t>
      </w:r>
      <w:r>
        <w:rPr>
          <w:rFonts w:ascii="Arial" w:hAnsi="Arial" w:cs="Arial"/>
          <w:color w:val="000000"/>
        </w:rPr>
        <w:t xml:space="preserve"> </w:t>
      </w:r>
      <w:r w:rsidRPr="00290349">
        <w:rPr>
          <w:rFonts w:ascii="Arial" w:hAnsi="Arial" w:cs="Arial"/>
          <w:i/>
          <w:color w:val="000000"/>
        </w:rPr>
        <w:t>Spine</w:t>
      </w:r>
      <w:r w:rsidRPr="00290349">
        <w:rPr>
          <w:rFonts w:ascii="Arial" w:hAnsi="Arial" w:cs="Arial"/>
          <w:color w:val="000000"/>
        </w:rPr>
        <w:t xml:space="preserve"> (Phila</w:t>
      </w:r>
      <w:r>
        <w:rPr>
          <w:rFonts w:ascii="Arial" w:hAnsi="Arial" w:cs="Arial"/>
          <w:color w:val="000000"/>
        </w:rPr>
        <w:t>.</w:t>
      </w:r>
      <w:r w:rsidRPr="00290349">
        <w:rPr>
          <w:rFonts w:ascii="Arial" w:hAnsi="Arial" w:cs="Arial"/>
          <w:color w:val="000000"/>
        </w:rPr>
        <w:t xml:space="preserve"> Pa</w:t>
      </w:r>
      <w:r>
        <w:rPr>
          <w:rFonts w:ascii="Arial" w:hAnsi="Arial" w:cs="Arial"/>
          <w:color w:val="000000"/>
        </w:rPr>
        <w:t>. 1976) 42</w:t>
      </w:r>
      <w:r w:rsidRPr="00290349">
        <w:rPr>
          <w:rFonts w:ascii="Arial" w:hAnsi="Arial" w:cs="Arial"/>
          <w:color w:val="000000"/>
        </w:rPr>
        <w:t>:</w:t>
      </w:r>
      <w:r>
        <w:rPr>
          <w:rFonts w:ascii="Arial" w:hAnsi="Arial" w:cs="Arial"/>
          <w:color w:val="000000"/>
        </w:rPr>
        <w:t xml:space="preserve"> </w:t>
      </w:r>
      <w:r w:rsidRPr="00290349">
        <w:rPr>
          <w:rFonts w:ascii="Arial" w:hAnsi="Arial" w:cs="Arial"/>
          <w:color w:val="000000"/>
        </w:rPr>
        <w:t>586-594.</w:t>
      </w:r>
    </w:p>
    <w:p w14:paraId="68D8618A" w14:textId="45A87EF4" w:rsidR="007E4C32" w:rsidRPr="00ED02CE" w:rsidRDefault="007E4C32" w:rsidP="00ED02CE">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D66D02">
        <w:rPr>
          <w:rFonts w:ascii="Arial" w:hAnsi="Arial" w:cs="Arial"/>
          <w:color w:val="000000"/>
          <w:lang w:val="en-US"/>
        </w:rPr>
        <w:t>Miotto</w:t>
      </w:r>
      <w:r>
        <w:rPr>
          <w:rFonts w:ascii="Arial" w:hAnsi="Arial" w:cs="Arial"/>
          <w:color w:val="000000"/>
          <w:lang w:val="en-US"/>
        </w:rPr>
        <w:t>, K.;</w:t>
      </w:r>
      <w:r w:rsidRPr="00D66D02">
        <w:rPr>
          <w:rFonts w:ascii="Arial" w:hAnsi="Arial" w:cs="Arial"/>
          <w:color w:val="000000"/>
          <w:lang w:val="en-US"/>
        </w:rPr>
        <w:t xml:space="preserve"> Cho</w:t>
      </w:r>
      <w:r>
        <w:rPr>
          <w:rFonts w:ascii="Arial" w:hAnsi="Arial" w:cs="Arial"/>
          <w:color w:val="000000"/>
          <w:lang w:val="en-US"/>
        </w:rPr>
        <w:t>,</w:t>
      </w:r>
      <w:r w:rsidRPr="00D66D02">
        <w:rPr>
          <w:rFonts w:ascii="Arial" w:hAnsi="Arial" w:cs="Arial"/>
          <w:color w:val="000000"/>
          <w:lang w:val="en-US"/>
        </w:rPr>
        <w:t xml:space="preserve"> A</w:t>
      </w:r>
      <w:r>
        <w:rPr>
          <w:rFonts w:ascii="Arial" w:hAnsi="Arial" w:cs="Arial"/>
          <w:color w:val="000000"/>
          <w:lang w:val="en-US"/>
        </w:rPr>
        <w:t>.</w:t>
      </w:r>
      <w:r w:rsidRPr="00D66D02">
        <w:rPr>
          <w:rFonts w:ascii="Arial" w:hAnsi="Arial" w:cs="Arial"/>
          <w:color w:val="000000"/>
          <w:lang w:val="en-US"/>
        </w:rPr>
        <w:t>K</w:t>
      </w:r>
      <w:r>
        <w:rPr>
          <w:rFonts w:ascii="Arial" w:hAnsi="Arial" w:cs="Arial"/>
          <w:color w:val="000000"/>
          <w:lang w:val="en-US"/>
        </w:rPr>
        <w:t>.;</w:t>
      </w:r>
      <w:r w:rsidRPr="00D66D02">
        <w:rPr>
          <w:rFonts w:ascii="Arial" w:hAnsi="Arial" w:cs="Arial"/>
          <w:color w:val="000000"/>
          <w:lang w:val="en-US"/>
        </w:rPr>
        <w:t xml:space="preserve"> Khalil</w:t>
      </w:r>
      <w:r>
        <w:rPr>
          <w:rFonts w:ascii="Arial" w:hAnsi="Arial" w:cs="Arial"/>
          <w:color w:val="000000"/>
          <w:lang w:val="en-US"/>
        </w:rPr>
        <w:t>,</w:t>
      </w:r>
      <w:r w:rsidRPr="00D66D02">
        <w:rPr>
          <w:rFonts w:ascii="Arial" w:hAnsi="Arial" w:cs="Arial"/>
          <w:color w:val="000000"/>
          <w:lang w:val="en-US"/>
        </w:rPr>
        <w:t xml:space="preserve"> M</w:t>
      </w:r>
      <w:r>
        <w:rPr>
          <w:rFonts w:ascii="Arial" w:hAnsi="Arial" w:cs="Arial"/>
          <w:color w:val="000000"/>
          <w:lang w:val="en-US"/>
        </w:rPr>
        <w:t>.</w:t>
      </w:r>
      <w:r w:rsidRPr="00D66D02">
        <w:rPr>
          <w:rFonts w:ascii="Arial" w:hAnsi="Arial" w:cs="Arial"/>
          <w:color w:val="000000"/>
          <w:lang w:val="en-US"/>
        </w:rPr>
        <w:t>A</w:t>
      </w:r>
      <w:r>
        <w:rPr>
          <w:rFonts w:ascii="Arial" w:hAnsi="Arial" w:cs="Arial"/>
          <w:color w:val="000000"/>
          <w:lang w:val="en-US"/>
        </w:rPr>
        <w:t>.</w:t>
      </w:r>
      <w:r w:rsidRPr="00D66D02">
        <w:rPr>
          <w:rFonts w:ascii="Arial" w:hAnsi="Arial" w:cs="Arial"/>
          <w:color w:val="000000"/>
          <w:lang w:val="en-US"/>
        </w:rPr>
        <w:t xml:space="preserve"> et al. </w:t>
      </w:r>
      <w:r w:rsidR="0089528F">
        <w:rPr>
          <w:rFonts w:ascii="Arial" w:hAnsi="Arial" w:cs="Arial"/>
          <w:color w:val="000000"/>
          <w:lang w:val="en-US"/>
        </w:rPr>
        <w:t xml:space="preserve">(2017) </w:t>
      </w:r>
      <w:r w:rsidRPr="00D66D02">
        <w:rPr>
          <w:rFonts w:ascii="Arial" w:hAnsi="Arial" w:cs="Arial"/>
          <w:color w:val="000000"/>
          <w:lang w:val="en-US"/>
        </w:rPr>
        <w:t>Trends in tramadol: Pharmacology, metabolism, and misuse</w:t>
      </w:r>
      <w:r w:rsidR="0089528F">
        <w:rPr>
          <w:rFonts w:ascii="Arial" w:hAnsi="Arial" w:cs="Arial"/>
          <w:color w:val="000000"/>
          <w:lang w:val="en-US"/>
        </w:rPr>
        <w:t>.</w:t>
      </w:r>
      <w:r>
        <w:rPr>
          <w:rFonts w:ascii="Arial" w:hAnsi="Arial" w:cs="Arial"/>
          <w:color w:val="000000"/>
          <w:lang w:val="en-US"/>
        </w:rPr>
        <w:t xml:space="preserve"> </w:t>
      </w:r>
      <w:r w:rsidRPr="00D66D02">
        <w:rPr>
          <w:rFonts w:ascii="Arial" w:hAnsi="Arial" w:cs="Arial"/>
          <w:i/>
          <w:color w:val="000000"/>
          <w:lang w:val="en-US"/>
        </w:rPr>
        <w:t>Anesth</w:t>
      </w:r>
      <w:r>
        <w:rPr>
          <w:rFonts w:ascii="Arial" w:hAnsi="Arial" w:cs="Arial"/>
          <w:i/>
          <w:color w:val="000000"/>
          <w:lang w:val="en-US"/>
        </w:rPr>
        <w:t>.</w:t>
      </w:r>
      <w:r w:rsidRPr="00D66D02">
        <w:rPr>
          <w:rFonts w:ascii="Arial" w:hAnsi="Arial" w:cs="Arial"/>
          <w:i/>
          <w:color w:val="000000"/>
          <w:lang w:val="en-US"/>
        </w:rPr>
        <w:t xml:space="preserve"> Analg</w:t>
      </w:r>
      <w:r>
        <w:rPr>
          <w:rFonts w:ascii="Arial" w:hAnsi="Arial" w:cs="Arial"/>
          <w:color w:val="000000"/>
          <w:lang w:val="en-US"/>
        </w:rPr>
        <w:t xml:space="preserve">. </w:t>
      </w:r>
      <w:r w:rsidRPr="00D66D02">
        <w:rPr>
          <w:rFonts w:ascii="Arial" w:hAnsi="Arial" w:cs="Arial"/>
          <w:color w:val="000000"/>
          <w:lang w:val="en-US"/>
        </w:rPr>
        <w:t>124: 44-51.</w:t>
      </w:r>
    </w:p>
    <w:p w14:paraId="43E55CDF" w14:textId="5D16E1AD" w:rsidR="008E4AD6" w:rsidRDefault="008E4AD6" w:rsidP="00ED02CE">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Pr>
          <w:rFonts w:ascii="Arial" w:hAnsi="Arial" w:cs="Arial"/>
          <w:color w:val="000000"/>
        </w:rPr>
        <w:t xml:space="preserve">Høegh, M.; Jensen N.-H.; Pickering A.P. (2015) </w:t>
      </w:r>
      <w:r>
        <w:rPr>
          <w:rFonts w:ascii="Arial" w:hAnsi="Arial" w:cs="Arial"/>
          <w:i/>
          <w:color w:val="000000"/>
        </w:rPr>
        <w:t>Smertebogen</w:t>
      </w:r>
      <w:r>
        <w:rPr>
          <w:rFonts w:ascii="Arial" w:hAnsi="Arial" w:cs="Arial"/>
          <w:color w:val="000000"/>
        </w:rPr>
        <w:t>. København: Munksgaard.</w:t>
      </w:r>
    </w:p>
    <w:p w14:paraId="14D43BAE" w14:textId="154FD9E6" w:rsidR="008E4AD6" w:rsidRDefault="008E4AD6" w:rsidP="008E4AD6">
      <w:pPr>
        <w:pStyle w:val="Listeafsnit"/>
        <w:widowControl w:val="0"/>
        <w:numPr>
          <w:ilvl w:val="0"/>
          <w:numId w:val="2"/>
        </w:numPr>
        <w:autoSpaceDE w:val="0"/>
        <w:autoSpaceDN w:val="0"/>
        <w:adjustRightInd w:val="0"/>
        <w:spacing w:after="240" w:line="360" w:lineRule="auto"/>
        <w:jc w:val="both"/>
        <w:rPr>
          <w:rFonts w:ascii="Arial" w:hAnsi="Arial" w:cs="Arial"/>
          <w:color w:val="1A1718"/>
        </w:rPr>
      </w:pPr>
      <w:r>
        <w:rPr>
          <w:rFonts w:ascii="Arial" w:hAnsi="Arial" w:cs="Arial"/>
          <w:color w:val="1A1718"/>
        </w:rPr>
        <w:t xml:space="preserve">Edwars, J. (Ed.) (2016) </w:t>
      </w:r>
      <w:r w:rsidRPr="009D371A">
        <w:rPr>
          <w:rFonts w:ascii="Arial" w:hAnsi="Arial" w:cs="Arial"/>
          <w:i/>
          <w:color w:val="1A1718"/>
        </w:rPr>
        <w:t xml:space="preserve">The </w:t>
      </w:r>
      <w:r>
        <w:rPr>
          <w:rFonts w:ascii="Arial" w:hAnsi="Arial" w:cs="Arial"/>
          <w:i/>
          <w:color w:val="1A1718"/>
        </w:rPr>
        <w:t xml:space="preserve">Oxford Handbook in Music Therapy. </w:t>
      </w:r>
      <w:r>
        <w:rPr>
          <w:rFonts w:ascii="Arial" w:hAnsi="Arial" w:cs="Arial"/>
          <w:color w:val="1A1718"/>
        </w:rPr>
        <w:t>Oxford: Oxsford University Press.</w:t>
      </w:r>
    </w:p>
    <w:p w14:paraId="676DB1C8" w14:textId="50B8829B" w:rsidR="008E4AD6" w:rsidRDefault="008E4AD6" w:rsidP="008E4AD6">
      <w:pPr>
        <w:pStyle w:val="Listeafsnit"/>
        <w:widowControl w:val="0"/>
        <w:numPr>
          <w:ilvl w:val="0"/>
          <w:numId w:val="2"/>
        </w:numPr>
        <w:autoSpaceDE w:val="0"/>
        <w:autoSpaceDN w:val="0"/>
        <w:adjustRightInd w:val="0"/>
        <w:spacing w:after="240" w:line="360" w:lineRule="auto"/>
        <w:rPr>
          <w:rFonts w:ascii="Arial" w:hAnsi="Arial" w:cs="Arial"/>
          <w:color w:val="000000"/>
          <w:lang w:val="en-US"/>
        </w:rPr>
      </w:pPr>
      <w:r w:rsidRPr="00C63D32">
        <w:rPr>
          <w:rFonts w:ascii="Arial" w:hAnsi="Arial" w:cs="Arial"/>
          <w:color w:val="000000"/>
          <w:lang w:val="en-US"/>
        </w:rPr>
        <w:t>Kamper</w:t>
      </w:r>
      <w:r>
        <w:rPr>
          <w:rFonts w:ascii="Arial" w:hAnsi="Arial" w:cs="Arial"/>
          <w:color w:val="000000"/>
          <w:lang w:val="en-US"/>
        </w:rPr>
        <w:t>,</w:t>
      </w:r>
      <w:r w:rsidRPr="00C63D32">
        <w:rPr>
          <w:rFonts w:ascii="Arial" w:hAnsi="Arial" w:cs="Arial"/>
          <w:color w:val="000000"/>
          <w:lang w:val="en-US"/>
        </w:rPr>
        <w:t xml:space="preserve"> S</w:t>
      </w:r>
      <w:r>
        <w:rPr>
          <w:rFonts w:ascii="Arial" w:hAnsi="Arial" w:cs="Arial"/>
          <w:color w:val="000000"/>
          <w:lang w:val="en-US"/>
        </w:rPr>
        <w:t>.J.;</w:t>
      </w:r>
      <w:r w:rsidRPr="00C63D32">
        <w:rPr>
          <w:rFonts w:ascii="Arial" w:hAnsi="Arial" w:cs="Arial"/>
          <w:color w:val="000000"/>
          <w:lang w:val="en-US"/>
        </w:rPr>
        <w:t xml:space="preserve"> Apeldoorn</w:t>
      </w:r>
      <w:r>
        <w:rPr>
          <w:rFonts w:ascii="Arial" w:hAnsi="Arial" w:cs="Arial"/>
          <w:color w:val="000000"/>
          <w:lang w:val="en-US"/>
        </w:rPr>
        <w:t>,</w:t>
      </w:r>
      <w:r w:rsidRPr="00C63D32">
        <w:rPr>
          <w:rFonts w:ascii="Arial" w:hAnsi="Arial" w:cs="Arial"/>
          <w:color w:val="000000"/>
          <w:lang w:val="en-US"/>
        </w:rPr>
        <w:t xml:space="preserve"> A</w:t>
      </w:r>
      <w:r>
        <w:rPr>
          <w:rFonts w:ascii="Arial" w:hAnsi="Arial" w:cs="Arial"/>
          <w:color w:val="000000"/>
          <w:lang w:val="en-US"/>
        </w:rPr>
        <w:t>.</w:t>
      </w:r>
      <w:r w:rsidRPr="00C63D32">
        <w:rPr>
          <w:rFonts w:ascii="Arial" w:hAnsi="Arial" w:cs="Arial"/>
          <w:color w:val="000000"/>
          <w:lang w:val="en-US"/>
        </w:rPr>
        <w:t>T</w:t>
      </w:r>
      <w:r>
        <w:rPr>
          <w:rFonts w:ascii="Arial" w:hAnsi="Arial" w:cs="Arial"/>
          <w:color w:val="000000"/>
          <w:lang w:val="en-US"/>
        </w:rPr>
        <w:t>.;</w:t>
      </w:r>
      <w:r w:rsidRPr="00C63D32">
        <w:rPr>
          <w:rFonts w:ascii="Arial" w:hAnsi="Arial" w:cs="Arial"/>
          <w:color w:val="000000"/>
          <w:lang w:val="en-US"/>
        </w:rPr>
        <w:t xml:space="preserve"> Chiarotto</w:t>
      </w:r>
      <w:r>
        <w:rPr>
          <w:rFonts w:ascii="Arial" w:hAnsi="Arial" w:cs="Arial"/>
          <w:color w:val="000000"/>
          <w:lang w:val="en-US"/>
        </w:rPr>
        <w:t>,</w:t>
      </w:r>
      <w:r w:rsidRPr="00C63D32">
        <w:rPr>
          <w:rFonts w:ascii="Arial" w:hAnsi="Arial" w:cs="Arial"/>
          <w:color w:val="000000"/>
          <w:lang w:val="en-US"/>
        </w:rPr>
        <w:t xml:space="preserve"> A</w:t>
      </w:r>
      <w:r>
        <w:rPr>
          <w:rFonts w:ascii="Arial" w:hAnsi="Arial" w:cs="Arial"/>
          <w:color w:val="000000"/>
          <w:lang w:val="en-US"/>
        </w:rPr>
        <w:t>. (2015)</w:t>
      </w:r>
      <w:r w:rsidRPr="00C63D32">
        <w:rPr>
          <w:rFonts w:ascii="Arial" w:hAnsi="Arial" w:cs="Arial"/>
          <w:color w:val="000000"/>
          <w:lang w:val="en-US"/>
        </w:rPr>
        <w:t xml:space="preserve"> et al. Multidisciplinary biopsychosocial rehabilitation for chronic low back pain: Cochrane systematic review and meta-analysis</w:t>
      </w:r>
      <w:r w:rsidR="0089528F">
        <w:rPr>
          <w:rFonts w:ascii="Arial" w:hAnsi="Arial" w:cs="Arial"/>
          <w:color w:val="000000"/>
          <w:lang w:val="en-US"/>
        </w:rPr>
        <w:t>.</w:t>
      </w:r>
      <w:r>
        <w:rPr>
          <w:rFonts w:ascii="Arial" w:hAnsi="Arial" w:cs="Arial"/>
          <w:color w:val="000000"/>
          <w:lang w:val="en-US"/>
        </w:rPr>
        <w:t xml:space="preserve"> </w:t>
      </w:r>
      <w:r w:rsidRPr="00C63D32">
        <w:rPr>
          <w:rFonts w:ascii="Arial" w:hAnsi="Arial" w:cs="Arial"/>
          <w:i/>
          <w:color w:val="000000"/>
          <w:lang w:val="en-US"/>
        </w:rPr>
        <w:t>BMJ</w:t>
      </w:r>
      <w:r w:rsidRPr="00C63D32">
        <w:rPr>
          <w:rFonts w:ascii="Arial" w:hAnsi="Arial" w:cs="Arial"/>
          <w:color w:val="000000"/>
          <w:lang w:val="en-US"/>
        </w:rPr>
        <w:t xml:space="preserve"> 2015; 350: h444. </w:t>
      </w:r>
    </w:p>
    <w:p w14:paraId="764A3FF0" w14:textId="5DD961C5" w:rsidR="008E4AD6" w:rsidRPr="00851064" w:rsidRDefault="008E4AD6" w:rsidP="008E4AD6">
      <w:pPr>
        <w:pStyle w:val="Listeafsnit"/>
        <w:widowControl w:val="0"/>
        <w:numPr>
          <w:ilvl w:val="0"/>
          <w:numId w:val="2"/>
        </w:numPr>
        <w:autoSpaceDE w:val="0"/>
        <w:autoSpaceDN w:val="0"/>
        <w:adjustRightInd w:val="0"/>
        <w:spacing w:after="240" w:line="360" w:lineRule="auto"/>
        <w:rPr>
          <w:rFonts w:ascii="Arial" w:hAnsi="Arial" w:cs="Arial"/>
          <w:color w:val="000000"/>
          <w:lang w:val="en-US"/>
        </w:rPr>
      </w:pPr>
      <w:r w:rsidRPr="00851064">
        <w:rPr>
          <w:rFonts w:ascii="Arial" w:hAnsi="Arial" w:cs="Arial"/>
          <w:color w:val="000000"/>
          <w:lang w:val="en-US"/>
        </w:rPr>
        <w:t>Cherkin, D.C.; Sherman, K.J.; Balderson, B.H. et al.</w:t>
      </w:r>
      <w:r w:rsidR="0089528F">
        <w:rPr>
          <w:rFonts w:ascii="Arial" w:hAnsi="Arial" w:cs="Arial"/>
          <w:color w:val="000000"/>
          <w:lang w:val="en-US"/>
        </w:rPr>
        <w:t xml:space="preserve"> (2016)</w:t>
      </w:r>
      <w:r w:rsidRPr="00851064">
        <w:rPr>
          <w:rFonts w:ascii="Arial" w:hAnsi="Arial" w:cs="Arial"/>
          <w:color w:val="000000"/>
          <w:lang w:val="en-US"/>
        </w:rPr>
        <w:t xml:space="preserve"> Effect of mindfulness-based stress reduction vs cognitive behavioral therapy or usual care on back pain and functional limitations in adults with chronic low back pain: A randomized clinical trial. </w:t>
      </w:r>
      <w:r w:rsidRPr="00ED02CE">
        <w:rPr>
          <w:rFonts w:ascii="Arial" w:hAnsi="Arial" w:cs="Arial"/>
          <w:i/>
          <w:color w:val="000000"/>
          <w:lang w:val="en-US"/>
        </w:rPr>
        <w:t>JAMA</w:t>
      </w:r>
      <w:r w:rsidRPr="00851064">
        <w:rPr>
          <w:rFonts w:ascii="Arial" w:hAnsi="Arial" w:cs="Arial"/>
          <w:color w:val="000000"/>
          <w:lang w:val="en-US"/>
        </w:rPr>
        <w:t xml:space="preserve"> 315: 1240-9. </w:t>
      </w:r>
    </w:p>
    <w:p w14:paraId="1983C4D0" w14:textId="4382A4AA" w:rsidR="008E4AD6" w:rsidRPr="00290349" w:rsidRDefault="008E4AD6" w:rsidP="008E4AD6">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A958F2">
        <w:rPr>
          <w:rFonts w:ascii="Arial" w:hAnsi="Arial" w:cs="Arial"/>
          <w:color w:val="000000"/>
          <w:lang w:val="en-US"/>
        </w:rPr>
        <w:lastRenderedPageBreak/>
        <w:t>Gaskell</w:t>
      </w:r>
      <w:r>
        <w:rPr>
          <w:rFonts w:ascii="Arial" w:hAnsi="Arial" w:cs="Arial"/>
          <w:color w:val="000000"/>
          <w:lang w:val="en-US"/>
        </w:rPr>
        <w:t>, H.;</w:t>
      </w:r>
      <w:r w:rsidRPr="00A958F2">
        <w:rPr>
          <w:rFonts w:ascii="Arial" w:hAnsi="Arial" w:cs="Arial"/>
          <w:color w:val="000000"/>
          <w:lang w:val="en-US"/>
        </w:rPr>
        <w:t xml:space="preserve"> Derry</w:t>
      </w:r>
      <w:r>
        <w:rPr>
          <w:rFonts w:ascii="Arial" w:hAnsi="Arial" w:cs="Arial"/>
          <w:color w:val="000000"/>
          <w:lang w:val="en-US"/>
        </w:rPr>
        <w:t>, S.;</w:t>
      </w:r>
      <w:r w:rsidRPr="00A958F2">
        <w:rPr>
          <w:rFonts w:ascii="Arial" w:hAnsi="Arial" w:cs="Arial"/>
          <w:color w:val="000000"/>
          <w:lang w:val="en-US"/>
        </w:rPr>
        <w:t xml:space="preserve"> Stannard</w:t>
      </w:r>
      <w:r>
        <w:rPr>
          <w:rFonts w:ascii="Arial" w:hAnsi="Arial" w:cs="Arial"/>
          <w:color w:val="000000"/>
          <w:lang w:val="en-US"/>
        </w:rPr>
        <w:t>,</w:t>
      </w:r>
      <w:r w:rsidRPr="00A958F2">
        <w:rPr>
          <w:rFonts w:ascii="Arial" w:hAnsi="Arial" w:cs="Arial"/>
          <w:color w:val="000000"/>
          <w:lang w:val="en-US"/>
        </w:rPr>
        <w:t xml:space="preserve"> C</w:t>
      </w:r>
      <w:r>
        <w:rPr>
          <w:rFonts w:ascii="Arial" w:hAnsi="Arial" w:cs="Arial"/>
          <w:color w:val="000000"/>
          <w:lang w:val="en-US"/>
        </w:rPr>
        <w:t>.</w:t>
      </w:r>
      <w:r w:rsidRPr="00A958F2">
        <w:rPr>
          <w:rFonts w:ascii="Arial" w:hAnsi="Arial" w:cs="Arial"/>
          <w:color w:val="000000"/>
          <w:lang w:val="en-US"/>
        </w:rPr>
        <w:t xml:space="preserve"> et al. </w:t>
      </w:r>
      <w:r w:rsidR="0089528F">
        <w:rPr>
          <w:rFonts w:ascii="Arial" w:hAnsi="Arial" w:cs="Arial"/>
          <w:color w:val="000000"/>
          <w:lang w:val="en-US"/>
        </w:rPr>
        <w:t xml:space="preserve">(2016) </w:t>
      </w:r>
      <w:r w:rsidRPr="00A958F2">
        <w:rPr>
          <w:rFonts w:ascii="Arial" w:hAnsi="Arial" w:cs="Arial"/>
          <w:color w:val="000000"/>
          <w:lang w:val="en-US"/>
        </w:rPr>
        <w:t>Oxycodone</w:t>
      </w:r>
      <w:r w:rsidR="0089528F">
        <w:rPr>
          <w:rFonts w:ascii="Arial" w:hAnsi="Arial" w:cs="Arial"/>
          <w:color w:val="000000"/>
          <w:lang w:val="en-US"/>
        </w:rPr>
        <w:t xml:space="preserve"> for neuropathic pain in adults.</w:t>
      </w:r>
      <w:r>
        <w:rPr>
          <w:rFonts w:ascii="Arial" w:hAnsi="Arial" w:cs="Arial"/>
          <w:color w:val="000000"/>
          <w:lang w:val="en-US"/>
        </w:rPr>
        <w:t xml:space="preserve"> </w:t>
      </w:r>
      <w:r w:rsidRPr="00290349">
        <w:rPr>
          <w:rFonts w:ascii="Arial" w:hAnsi="Arial" w:cs="Arial"/>
          <w:i/>
          <w:color w:val="000000"/>
          <w:lang w:val="en-US"/>
        </w:rPr>
        <w:t>Cochrane Database Syst Rev.</w:t>
      </w:r>
      <w:r>
        <w:rPr>
          <w:rFonts w:ascii="Arial" w:hAnsi="Arial" w:cs="Arial"/>
          <w:color w:val="000000"/>
          <w:lang w:val="en-US"/>
        </w:rPr>
        <w:t xml:space="preserve"> </w:t>
      </w:r>
      <w:r w:rsidRPr="00A958F2">
        <w:rPr>
          <w:rFonts w:ascii="Arial" w:hAnsi="Arial" w:cs="Arial"/>
          <w:color w:val="000000"/>
          <w:lang w:val="en-US"/>
        </w:rPr>
        <w:t xml:space="preserve">CD010692. </w:t>
      </w:r>
    </w:p>
    <w:p w14:paraId="6F222551" w14:textId="0E294AEB" w:rsidR="008E4AD6" w:rsidRPr="00290349" w:rsidRDefault="008E4AD6" w:rsidP="008E4AD6">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290349">
        <w:rPr>
          <w:rFonts w:ascii="Arial" w:hAnsi="Arial" w:cs="Arial"/>
          <w:color w:val="000000"/>
          <w:lang w:val="en-US"/>
        </w:rPr>
        <w:t>Binder</w:t>
      </w:r>
      <w:r>
        <w:rPr>
          <w:rFonts w:ascii="Arial" w:hAnsi="Arial" w:cs="Arial"/>
          <w:color w:val="000000"/>
          <w:lang w:val="en-US"/>
        </w:rPr>
        <w:t>, A.;</w:t>
      </w:r>
      <w:r w:rsidRPr="00290349">
        <w:rPr>
          <w:rFonts w:ascii="Arial" w:hAnsi="Arial" w:cs="Arial"/>
          <w:color w:val="000000"/>
          <w:lang w:val="en-US"/>
        </w:rPr>
        <w:t xml:space="preserve"> Baron</w:t>
      </w:r>
      <w:r>
        <w:rPr>
          <w:rFonts w:ascii="Arial" w:hAnsi="Arial" w:cs="Arial"/>
          <w:color w:val="000000"/>
          <w:lang w:val="en-US"/>
        </w:rPr>
        <w:t>,</w:t>
      </w:r>
      <w:r w:rsidRPr="00290349">
        <w:rPr>
          <w:rFonts w:ascii="Arial" w:hAnsi="Arial" w:cs="Arial"/>
          <w:color w:val="000000"/>
          <w:lang w:val="en-US"/>
        </w:rPr>
        <w:t xml:space="preserve"> R. </w:t>
      </w:r>
      <w:r w:rsidR="0089528F">
        <w:rPr>
          <w:rFonts w:ascii="Arial" w:hAnsi="Arial" w:cs="Arial"/>
          <w:color w:val="000000"/>
          <w:lang w:val="en-US"/>
        </w:rPr>
        <w:t xml:space="preserve">(2016) </w:t>
      </w:r>
      <w:r w:rsidRPr="00290349">
        <w:rPr>
          <w:rFonts w:ascii="Arial" w:hAnsi="Arial" w:cs="Arial"/>
          <w:color w:val="000000"/>
          <w:lang w:val="en-US"/>
        </w:rPr>
        <w:t>The pharmacological therapy of chronic neuropathic pain</w:t>
      </w:r>
      <w:r w:rsidR="0089528F">
        <w:rPr>
          <w:rFonts w:ascii="Arial" w:hAnsi="Arial" w:cs="Arial"/>
          <w:color w:val="000000"/>
          <w:lang w:val="en-US"/>
        </w:rPr>
        <w:t>.</w:t>
      </w:r>
      <w:r>
        <w:rPr>
          <w:rFonts w:ascii="Arial" w:hAnsi="Arial" w:cs="Arial"/>
          <w:color w:val="000000"/>
          <w:lang w:val="en-US"/>
        </w:rPr>
        <w:t xml:space="preserve"> </w:t>
      </w:r>
      <w:r w:rsidRPr="00290349">
        <w:rPr>
          <w:rFonts w:ascii="Arial" w:hAnsi="Arial" w:cs="Arial"/>
          <w:i/>
          <w:color w:val="000000"/>
          <w:lang w:val="en-US"/>
        </w:rPr>
        <w:t>Dtsch</w:t>
      </w:r>
      <w:r>
        <w:rPr>
          <w:rFonts w:ascii="Arial" w:hAnsi="Arial" w:cs="Arial"/>
          <w:i/>
          <w:color w:val="000000"/>
          <w:lang w:val="en-US"/>
        </w:rPr>
        <w:t>.</w:t>
      </w:r>
      <w:r w:rsidRPr="00290349">
        <w:rPr>
          <w:rFonts w:ascii="Arial" w:hAnsi="Arial" w:cs="Arial"/>
          <w:i/>
          <w:color w:val="000000"/>
          <w:lang w:val="en-US"/>
        </w:rPr>
        <w:t xml:space="preserve"> Arztebl</w:t>
      </w:r>
      <w:r>
        <w:rPr>
          <w:rFonts w:ascii="Arial" w:hAnsi="Arial" w:cs="Arial"/>
          <w:i/>
          <w:color w:val="000000"/>
          <w:lang w:val="en-US"/>
        </w:rPr>
        <w:t>.</w:t>
      </w:r>
      <w:r w:rsidRPr="00290349">
        <w:rPr>
          <w:rFonts w:ascii="Arial" w:hAnsi="Arial" w:cs="Arial"/>
          <w:i/>
          <w:color w:val="000000"/>
          <w:lang w:val="en-US"/>
        </w:rPr>
        <w:t xml:space="preserve"> Int.</w:t>
      </w:r>
      <w:r w:rsidRPr="00290349">
        <w:rPr>
          <w:rFonts w:ascii="Arial" w:hAnsi="Arial" w:cs="Arial"/>
          <w:color w:val="000000"/>
          <w:lang w:val="en-US"/>
        </w:rPr>
        <w:t xml:space="preserve"> 113: 616-25. </w:t>
      </w:r>
    </w:p>
    <w:p w14:paraId="0BFE98C1" w14:textId="355CC873" w:rsidR="008E4AD6" w:rsidRPr="00290349" w:rsidRDefault="008E4AD6" w:rsidP="008E4AD6">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290349">
        <w:rPr>
          <w:rFonts w:ascii="Arial" w:hAnsi="Arial" w:cs="Arial"/>
          <w:color w:val="000000"/>
        </w:rPr>
        <w:t>Rasmussen-Barr</w:t>
      </w:r>
      <w:r>
        <w:rPr>
          <w:rFonts w:ascii="Arial" w:hAnsi="Arial" w:cs="Arial"/>
          <w:color w:val="000000"/>
        </w:rPr>
        <w:t>, E.;</w:t>
      </w:r>
      <w:r w:rsidRPr="00290349">
        <w:rPr>
          <w:rFonts w:ascii="Arial" w:hAnsi="Arial" w:cs="Arial"/>
          <w:color w:val="000000"/>
        </w:rPr>
        <w:t xml:space="preserve"> Held</w:t>
      </w:r>
      <w:r>
        <w:rPr>
          <w:rFonts w:ascii="Arial" w:hAnsi="Arial" w:cs="Arial"/>
          <w:color w:val="000000"/>
        </w:rPr>
        <w:t>, U.;</w:t>
      </w:r>
      <w:r w:rsidRPr="00290349">
        <w:rPr>
          <w:rFonts w:ascii="Arial" w:hAnsi="Arial" w:cs="Arial"/>
          <w:color w:val="000000"/>
        </w:rPr>
        <w:t xml:space="preserve"> Grooten</w:t>
      </w:r>
      <w:r>
        <w:rPr>
          <w:rFonts w:ascii="Arial" w:hAnsi="Arial" w:cs="Arial"/>
          <w:color w:val="000000"/>
        </w:rPr>
        <w:t>,</w:t>
      </w:r>
      <w:r w:rsidRPr="00290349">
        <w:rPr>
          <w:rFonts w:ascii="Arial" w:hAnsi="Arial" w:cs="Arial"/>
          <w:color w:val="000000"/>
        </w:rPr>
        <w:t xml:space="preserve"> W</w:t>
      </w:r>
      <w:r>
        <w:rPr>
          <w:rFonts w:ascii="Arial" w:hAnsi="Arial" w:cs="Arial"/>
          <w:color w:val="000000"/>
        </w:rPr>
        <w:t>.</w:t>
      </w:r>
      <w:r w:rsidRPr="00290349">
        <w:rPr>
          <w:rFonts w:ascii="Arial" w:hAnsi="Arial" w:cs="Arial"/>
          <w:color w:val="000000"/>
        </w:rPr>
        <w:t>J</w:t>
      </w:r>
      <w:r>
        <w:rPr>
          <w:rFonts w:ascii="Arial" w:hAnsi="Arial" w:cs="Arial"/>
          <w:color w:val="000000"/>
        </w:rPr>
        <w:t>. et al.</w:t>
      </w:r>
      <w:r w:rsidRPr="00290349">
        <w:rPr>
          <w:rFonts w:ascii="Arial" w:hAnsi="Arial" w:cs="Arial"/>
          <w:color w:val="000000"/>
        </w:rPr>
        <w:t xml:space="preserve"> </w:t>
      </w:r>
      <w:r w:rsidR="0089528F">
        <w:rPr>
          <w:rFonts w:ascii="Arial" w:hAnsi="Arial" w:cs="Arial"/>
          <w:color w:val="000000"/>
        </w:rPr>
        <w:t xml:space="preserve">(2017) </w:t>
      </w:r>
      <w:r w:rsidRPr="00290349">
        <w:rPr>
          <w:rFonts w:ascii="Arial" w:hAnsi="Arial" w:cs="Arial"/>
          <w:color w:val="000000"/>
        </w:rPr>
        <w:t>Nonsteroidal Anti-inflammatory Drugs for Sciat</w:t>
      </w:r>
      <w:r>
        <w:rPr>
          <w:rFonts w:ascii="Arial" w:hAnsi="Arial" w:cs="Arial"/>
          <w:color w:val="000000"/>
        </w:rPr>
        <w:t>ica: An Updated Cochrane Review</w:t>
      </w:r>
      <w:r w:rsidR="0089528F">
        <w:rPr>
          <w:rFonts w:ascii="Arial" w:hAnsi="Arial" w:cs="Arial"/>
          <w:color w:val="000000"/>
        </w:rPr>
        <w:t xml:space="preserve">. </w:t>
      </w:r>
      <w:r w:rsidRPr="00290349">
        <w:rPr>
          <w:rFonts w:ascii="Arial" w:hAnsi="Arial" w:cs="Arial"/>
          <w:i/>
          <w:color w:val="000000"/>
        </w:rPr>
        <w:t>Spine</w:t>
      </w:r>
      <w:r w:rsidRPr="00290349">
        <w:rPr>
          <w:rFonts w:ascii="Arial" w:hAnsi="Arial" w:cs="Arial"/>
          <w:color w:val="000000"/>
        </w:rPr>
        <w:t xml:space="preserve"> (Phila</w:t>
      </w:r>
      <w:r>
        <w:rPr>
          <w:rFonts w:ascii="Arial" w:hAnsi="Arial" w:cs="Arial"/>
          <w:color w:val="000000"/>
        </w:rPr>
        <w:t>.</w:t>
      </w:r>
      <w:r w:rsidRPr="00290349">
        <w:rPr>
          <w:rFonts w:ascii="Arial" w:hAnsi="Arial" w:cs="Arial"/>
          <w:color w:val="000000"/>
        </w:rPr>
        <w:t xml:space="preserve"> Pa</w:t>
      </w:r>
      <w:r>
        <w:rPr>
          <w:rFonts w:ascii="Arial" w:hAnsi="Arial" w:cs="Arial"/>
          <w:color w:val="000000"/>
        </w:rPr>
        <w:t>. 1976) 42</w:t>
      </w:r>
      <w:r w:rsidRPr="00290349">
        <w:rPr>
          <w:rFonts w:ascii="Arial" w:hAnsi="Arial" w:cs="Arial"/>
          <w:color w:val="000000"/>
        </w:rPr>
        <w:t>:</w:t>
      </w:r>
      <w:r>
        <w:rPr>
          <w:rFonts w:ascii="Arial" w:hAnsi="Arial" w:cs="Arial"/>
          <w:color w:val="000000"/>
        </w:rPr>
        <w:t xml:space="preserve"> </w:t>
      </w:r>
      <w:r w:rsidRPr="00290349">
        <w:rPr>
          <w:rFonts w:ascii="Arial" w:hAnsi="Arial" w:cs="Arial"/>
          <w:color w:val="000000"/>
        </w:rPr>
        <w:t>586-594.</w:t>
      </w:r>
    </w:p>
    <w:p w14:paraId="4136CF33" w14:textId="0BE388E5" w:rsidR="008E4AD6" w:rsidRDefault="008E4AD6" w:rsidP="008E4AD6">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D66D02">
        <w:rPr>
          <w:rFonts w:ascii="Arial" w:hAnsi="Arial" w:cs="Arial"/>
          <w:color w:val="000000"/>
          <w:lang w:val="en-US"/>
        </w:rPr>
        <w:t>Miotto</w:t>
      </w:r>
      <w:r>
        <w:rPr>
          <w:rFonts w:ascii="Arial" w:hAnsi="Arial" w:cs="Arial"/>
          <w:color w:val="000000"/>
          <w:lang w:val="en-US"/>
        </w:rPr>
        <w:t>, K.;</w:t>
      </w:r>
      <w:r w:rsidRPr="00D66D02">
        <w:rPr>
          <w:rFonts w:ascii="Arial" w:hAnsi="Arial" w:cs="Arial"/>
          <w:color w:val="000000"/>
          <w:lang w:val="en-US"/>
        </w:rPr>
        <w:t xml:space="preserve"> Cho</w:t>
      </w:r>
      <w:r>
        <w:rPr>
          <w:rFonts w:ascii="Arial" w:hAnsi="Arial" w:cs="Arial"/>
          <w:color w:val="000000"/>
          <w:lang w:val="en-US"/>
        </w:rPr>
        <w:t>,</w:t>
      </w:r>
      <w:r w:rsidRPr="00D66D02">
        <w:rPr>
          <w:rFonts w:ascii="Arial" w:hAnsi="Arial" w:cs="Arial"/>
          <w:color w:val="000000"/>
          <w:lang w:val="en-US"/>
        </w:rPr>
        <w:t xml:space="preserve"> A</w:t>
      </w:r>
      <w:r>
        <w:rPr>
          <w:rFonts w:ascii="Arial" w:hAnsi="Arial" w:cs="Arial"/>
          <w:color w:val="000000"/>
          <w:lang w:val="en-US"/>
        </w:rPr>
        <w:t>.</w:t>
      </w:r>
      <w:r w:rsidRPr="00D66D02">
        <w:rPr>
          <w:rFonts w:ascii="Arial" w:hAnsi="Arial" w:cs="Arial"/>
          <w:color w:val="000000"/>
          <w:lang w:val="en-US"/>
        </w:rPr>
        <w:t>K</w:t>
      </w:r>
      <w:r>
        <w:rPr>
          <w:rFonts w:ascii="Arial" w:hAnsi="Arial" w:cs="Arial"/>
          <w:color w:val="000000"/>
          <w:lang w:val="en-US"/>
        </w:rPr>
        <w:t>.;</w:t>
      </w:r>
      <w:r w:rsidRPr="00D66D02">
        <w:rPr>
          <w:rFonts w:ascii="Arial" w:hAnsi="Arial" w:cs="Arial"/>
          <w:color w:val="000000"/>
          <w:lang w:val="en-US"/>
        </w:rPr>
        <w:t xml:space="preserve"> Khalil</w:t>
      </w:r>
      <w:r>
        <w:rPr>
          <w:rFonts w:ascii="Arial" w:hAnsi="Arial" w:cs="Arial"/>
          <w:color w:val="000000"/>
          <w:lang w:val="en-US"/>
        </w:rPr>
        <w:t>,</w:t>
      </w:r>
      <w:r w:rsidRPr="00D66D02">
        <w:rPr>
          <w:rFonts w:ascii="Arial" w:hAnsi="Arial" w:cs="Arial"/>
          <w:color w:val="000000"/>
          <w:lang w:val="en-US"/>
        </w:rPr>
        <w:t xml:space="preserve"> M</w:t>
      </w:r>
      <w:r>
        <w:rPr>
          <w:rFonts w:ascii="Arial" w:hAnsi="Arial" w:cs="Arial"/>
          <w:color w:val="000000"/>
          <w:lang w:val="en-US"/>
        </w:rPr>
        <w:t>.</w:t>
      </w:r>
      <w:r w:rsidRPr="00D66D02">
        <w:rPr>
          <w:rFonts w:ascii="Arial" w:hAnsi="Arial" w:cs="Arial"/>
          <w:color w:val="000000"/>
          <w:lang w:val="en-US"/>
        </w:rPr>
        <w:t>A</w:t>
      </w:r>
      <w:r>
        <w:rPr>
          <w:rFonts w:ascii="Arial" w:hAnsi="Arial" w:cs="Arial"/>
          <w:color w:val="000000"/>
          <w:lang w:val="en-US"/>
        </w:rPr>
        <w:t>.</w:t>
      </w:r>
      <w:r w:rsidRPr="00D66D02">
        <w:rPr>
          <w:rFonts w:ascii="Arial" w:hAnsi="Arial" w:cs="Arial"/>
          <w:color w:val="000000"/>
          <w:lang w:val="en-US"/>
        </w:rPr>
        <w:t xml:space="preserve"> et al. </w:t>
      </w:r>
      <w:r w:rsidR="0089528F">
        <w:rPr>
          <w:rFonts w:ascii="Arial" w:hAnsi="Arial" w:cs="Arial"/>
          <w:color w:val="000000"/>
          <w:lang w:val="en-US"/>
        </w:rPr>
        <w:t xml:space="preserve">(2017) </w:t>
      </w:r>
      <w:r w:rsidRPr="00D66D02">
        <w:rPr>
          <w:rFonts w:ascii="Arial" w:hAnsi="Arial" w:cs="Arial"/>
          <w:color w:val="000000"/>
          <w:lang w:val="en-US"/>
        </w:rPr>
        <w:t>Trends in tramadol: Pharmacology, metabolism, and misuse</w:t>
      </w:r>
      <w:r w:rsidR="0089528F">
        <w:rPr>
          <w:rFonts w:ascii="Arial" w:hAnsi="Arial" w:cs="Arial"/>
          <w:color w:val="000000"/>
          <w:lang w:val="en-US"/>
        </w:rPr>
        <w:t>.</w:t>
      </w:r>
      <w:r w:rsidRPr="00D66D02">
        <w:rPr>
          <w:rFonts w:ascii="Arial" w:hAnsi="Arial" w:cs="Arial"/>
          <w:color w:val="000000"/>
          <w:lang w:val="en-US"/>
        </w:rPr>
        <w:t xml:space="preserve"> </w:t>
      </w:r>
      <w:r w:rsidRPr="00D66D02">
        <w:rPr>
          <w:rFonts w:ascii="Arial" w:hAnsi="Arial" w:cs="Arial"/>
          <w:i/>
          <w:color w:val="000000"/>
          <w:lang w:val="en-US"/>
        </w:rPr>
        <w:t>Anesth</w:t>
      </w:r>
      <w:r>
        <w:rPr>
          <w:rFonts w:ascii="Arial" w:hAnsi="Arial" w:cs="Arial"/>
          <w:i/>
          <w:color w:val="000000"/>
          <w:lang w:val="en-US"/>
        </w:rPr>
        <w:t>.</w:t>
      </w:r>
      <w:r w:rsidRPr="00D66D02">
        <w:rPr>
          <w:rFonts w:ascii="Arial" w:hAnsi="Arial" w:cs="Arial"/>
          <w:i/>
          <w:color w:val="000000"/>
          <w:lang w:val="en-US"/>
        </w:rPr>
        <w:t xml:space="preserve"> Analg</w:t>
      </w:r>
      <w:r>
        <w:rPr>
          <w:rFonts w:ascii="Arial" w:hAnsi="Arial" w:cs="Arial"/>
          <w:color w:val="000000"/>
          <w:lang w:val="en-US"/>
        </w:rPr>
        <w:t xml:space="preserve">. </w:t>
      </w:r>
      <w:r w:rsidRPr="00D66D02">
        <w:rPr>
          <w:rFonts w:ascii="Arial" w:hAnsi="Arial" w:cs="Arial"/>
          <w:color w:val="000000"/>
          <w:lang w:val="en-US"/>
        </w:rPr>
        <w:t xml:space="preserve">124: 44-51. </w:t>
      </w:r>
    </w:p>
    <w:p w14:paraId="6EB79C02" w14:textId="2C5A03C1" w:rsidR="008E4AD6" w:rsidRDefault="008E4AD6" w:rsidP="008E4AD6">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Pr>
          <w:rFonts w:ascii="Arial" w:hAnsi="Arial" w:cs="Arial"/>
          <w:color w:val="000000"/>
          <w:lang w:val="en-US"/>
        </w:rPr>
        <w:t>Cruz-Díaz, D.;</w:t>
      </w:r>
      <w:r w:rsidRPr="00386742">
        <w:rPr>
          <w:rFonts w:ascii="Arial" w:hAnsi="Arial" w:cs="Arial"/>
          <w:color w:val="000000"/>
          <w:lang w:val="en-US"/>
        </w:rPr>
        <w:t xml:space="preserve"> Martínez-Amat</w:t>
      </w:r>
      <w:r>
        <w:rPr>
          <w:rFonts w:ascii="Arial" w:hAnsi="Arial" w:cs="Arial"/>
          <w:color w:val="000000"/>
          <w:lang w:val="en-US"/>
        </w:rPr>
        <w:t>, A.;</w:t>
      </w:r>
      <w:r w:rsidRPr="00386742">
        <w:rPr>
          <w:rFonts w:ascii="Arial" w:hAnsi="Arial" w:cs="Arial"/>
          <w:color w:val="000000"/>
          <w:lang w:val="en-US"/>
        </w:rPr>
        <w:t xml:space="preserve"> Osuna-Pérez</w:t>
      </w:r>
      <w:r>
        <w:rPr>
          <w:rFonts w:ascii="Arial" w:hAnsi="Arial" w:cs="Arial"/>
          <w:color w:val="000000"/>
          <w:lang w:val="en-US"/>
        </w:rPr>
        <w:t>,</w:t>
      </w:r>
      <w:r w:rsidRPr="00386742">
        <w:rPr>
          <w:rFonts w:ascii="Arial" w:hAnsi="Arial" w:cs="Arial"/>
          <w:color w:val="000000"/>
          <w:lang w:val="en-US"/>
        </w:rPr>
        <w:t xml:space="preserve"> M</w:t>
      </w:r>
      <w:r>
        <w:rPr>
          <w:rFonts w:ascii="Arial" w:hAnsi="Arial" w:cs="Arial"/>
          <w:color w:val="000000"/>
          <w:lang w:val="en-US"/>
        </w:rPr>
        <w:t>.</w:t>
      </w:r>
      <w:r w:rsidRPr="00386742">
        <w:rPr>
          <w:rFonts w:ascii="Arial" w:hAnsi="Arial" w:cs="Arial"/>
          <w:color w:val="000000"/>
          <w:lang w:val="en-US"/>
        </w:rPr>
        <w:t>C</w:t>
      </w:r>
      <w:r>
        <w:rPr>
          <w:rFonts w:ascii="Arial" w:hAnsi="Arial" w:cs="Arial"/>
          <w:color w:val="000000"/>
          <w:lang w:val="en-US"/>
        </w:rPr>
        <w:t>.</w:t>
      </w:r>
      <w:r w:rsidRPr="00386742">
        <w:rPr>
          <w:rFonts w:ascii="Arial" w:hAnsi="Arial" w:cs="Arial"/>
          <w:color w:val="000000"/>
          <w:lang w:val="en-US"/>
        </w:rPr>
        <w:t xml:space="preserve"> et al.</w:t>
      </w:r>
      <w:r>
        <w:rPr>
          <w:rFonts w:ascii="Arial" w:hAnsi="Arial" w:cs="Arial"/>
          <w:color w:val="000000"/>
          <w:lang w:val="en-US"/>
        </w:rPr>
        <w:t xml:space="preserve"> (2016)</w:t>
      </w:r>
      <w:r w:rsidRPr="00386742">
        <w:rPr>
          <w:rFonts w:ascii="Arial" w:hAnsi="Arial" w:cs="Arial"/>
          <w:color w:val="000000"/>
          <w:lang w:val="en-US"/>
        </w:rPr>
        <w:t xml:space="preserve"> Short- and long-term effects of a six-week clinical Pilates program in addition to physical therapy on postmenopausal women with chronic low back pain: a randomized controlled trial</w:t>
      </w:r>
      <w:r w:rsidR="00063D05">
        <w:rPr>
          <w:rFonts w:ascii="Arial" w:hAnsi="Arial" w:cs="Arial"/>
          <w:color w:val="000000"/>
          <w:lang w:val="en-US"/>
        </w:rPr>
        <w:t>.</w:t>
      </w:r>
      <w:r>
        <w:rPr>
          <w:rFonts w:ascii="Arial" w:hAnsi="Arial" w:cs="Arial"/>
          <w:color w:val="000000"/>
          <w:lang w:val="en-US"/>
        </w:rPr>
        <w:t xml:space="preserve"> </w:t>
      </w:r>
      <w:r w:rsidRPr="00386742">
        <w:rPr>
          <w:rFonts w:ascii="Arial" w:hAnsi="Arial" w:cs="Arial"/>
          <w:i/>
          <w:color w:val="000000"/>
          <w:lang w:val="en-US"/>
        </w:rPr>
        <w:t>Disabil</w:t>
      </w:r>
      <w:r>
        <w:rPr>
          <w:rFonts w:ascii="Arial" w:hAnsi="Arial" w:cs="Arial"/>
          <w:i/>
          <w:color w:val="000000"/>
          <w:lang w:val="en-US"/>
        </w:rPr>
        <w:t>.</w:t>
      </w:r>
      <w:r w:rsidRPr="00386742">
        <w:rPr>
          <w:rFonts w:ascii="Arial" w:hAnsi="Arial" w:cs="Arial"/>
          <w:i/>
          <w:color w:val="000000"/>
          <w:lang w:val="en-US"/>
        </w:rPr>
        <w:t xml:space="preserve"> Rehabil.</w:t>
      </w:r>
      <w:r>
        <w:rPr>
          <w:rFonts w:ascii="Arial" w:hAnsi="Arial" w:cs="Arial"/>
          <w:color w:val="000000"/>
          <w:lang w:val="en-US"/>
        </w:rPr>
        <w:t xml:space="preserve"> </w:t>
      </w:r>
      <w:r w:rsidRPr="00386742">
        <w:rPr>
          <w:rFonts w:ascii="Arial" w:hAnsi="Arial" w:cs="Arial"/>
          <w:color w:val="000000"/>
          <w:lang w:val="en-US"/>
        </w:rPr>
        <w:t xml:space="preserve">38: 1300-8. </w:t>
      </w:r>
    </w:p>
    <w:p w14:paraId="14E8F9AE" w14:textId="14513103" w:rsidR="008E4AD6" w:rsidRPr="00EE2CCC" w:rsidRDefault="008E4AD6" w:rsidP="008E4AD6">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EE2CCC">
        <w:rPr>
          <w:rFonts w:ascii="Arial" w:hAnsi="Arial" w:cs="Arial"/>
          <w:color w:val="000000"/>
          <w:lang w:val="en-US"/>
        </w:rPr>
        <w:t>Bello</w:t>
      </w:r>
      <w:r>
        <w:rPr>
          <w:rFonts w:ascii="Arial" w:hAnsi="Arial" w:cs="Arial"/>
          <w:color w:val="000000"/>
          <w:lang w:val="en-US"/>
        </w:rPr>
        <w:t>,</w:t>
      </w:r>
      <w:r w:rsidRPr="00EE2CCC">
        <w:rPr>
          <w:rFonts w:ascii="Arial" w:hAnsi="Arial" w:cs="Arial"/>
          <w:color w:val="000000"/>
          <w:lang w:val="en-US"/>
        </w:rPr>
        <w:t xml:space="preserve"> A</w:t>
      </w:r>
      <w:r>
        <w:rPr>
          <w:rFonts w:ascii="Arial" w:hAnsi="Arial" w:cs="Arial"/>
          <w:color w:val="000000"/>
          <w:lang w:val="en-US"/>
        </w:rPr>
        <w:t>.</w:t>
      </w:r>
      <w:r w:rsidRPr="00EE2CCC">
        <w:rPr>
          <w:rFonts w:ascii="Arial" w:hAnsi="Arial" w:cs="Arial"/>
          <w:color w:val="000000"/>
          <w:lang w:val="en-US"/>
        </w:rPr>
        <w:t>I</w:t>
      </w:r>
      <w:r>
        <w:rPr>
          <w:rFonts w:ascii="Arial" w:hAnsi="Arial" w:cs="Arial"/>
          <w:color w:val="000000"/>
          <w:lang w:val="en-US"/>
        </w:rPr>
        <w:t>.;</w:t>
      </w:r>
      <w:r w:rsidRPr="00EE2CCC">
        <w:rPr>
          <w:rFonts w:ascii="Arial" w:hAnsi="Arial" w:cs="Arial"/>
          <w:color w:val="000000"/>
          <w:lang w:val="en-US"/>
        </w:rPr>
        <w:t xml:space="preserve"> Quartey</w:t>
      </w:r>
      <w:r>
        <w:rPr>
          <w:rFonts w:ascii="Arial" w:hAnsi="Arial" w:cs="Arial"/>
          <w:color w:val="000000"/>
          <w:lang w:val="en-US"/>
        </w:rPr>
        <w:t>, J.;</w:t>
      </w:r>
      <w:r w:rsidRPr="00EE2CCC">
        <w:rPr>
          <w:rFonts w:ascii="Arial" w:hAnsi="Arial" w:cs="Arial"/>
          <w:color w:val="000000"/>
          <w:lang w:val="en-US"/>
        </w:rPr>
        <w:t xml:space="preserve"> Lartey</w:t>
      </w:r>
      <w:r>
        <w:rPr>
          <w:rFonts w:ascii="Arial" w:hAnsi="Arial" w:cs="Arial"/>
          <w:color w:val="000000"/>
          <w:lang w:val="en-US"/>
        </w:rPr>
        <w:t>,</w:t>
      </w:r>
      <w:r w:rsidRPr="00EE2CCC">
        <w:rPr>
          <w:rFonts w:ascii="Arial" w:hAnsi="Arial" w:cs="Arial"/>
          <w:color w:val="000000"/>
          <w:lang w:val="en-US"/>
        </w:rPr>
        <w:t xml:space="preserve"> M. </w:t>
      </w:r>
      <w:r w:rsidR="00063D05">
        <w:rPr>
          <w:rFonts w:ascii="Arial" w:hAnsi="Arial" w:cs="Arial"/>
          <w:color w:val="000000"/>
          <w:lang w:val="en-US"/>
        </w:rPr>
        <w:t xml:space="preserve">(2015) </w:t>
      </w:r>
      <w:r w:rsidRPr="00EE2CCC">
        <w:rPr>
          <w:rFonts w:ascii="Arial" w:hAnsi="Arial" w:cs="Arial"/>
          <w:color w:val="000000"/>
          <w:lang w:val="en-US"/>
        </w:rPr>
        <w:t>Efficacy of behavioural graded activity compared with conventional exercise therapy in chronic non-specific low back pain: Implication for direct health care cost</w:t>
      </w:r>
      <w:r w:rsidR="00063D05">
        <w:rPr>
          <w:rFonts w:ascii="Arial" w:hAnsi="Arial" w:cs="Arial"/>
          <w:color w:val="000000"/>
          <w:lang w:val="en-US"/>
        </w:rPr>
        <w:t>.</w:t>
      </w:r>
      <w:r>
        <w:rPr>
          <w:rFonts w:ascii="Arial" w:hAnsi="Arial" w:cs="Arial"/>
          <w:color w:val="000000"/>
          <w:lang w:val="en-US"/>
        </w:rPr>
        <w:t xml:space="preserve"> </w:t>
      </w:r>
      <w:r w:rsidRPr="00EE2CCC">
        <w:rPr>
          <w:rFonts w:ascii="Arial" w:hAnsi="Arial" w:cs="Arial"/>
          <w:i/>
          <w:color w:val="000000"/>
          <w:lang w:val="en-US"/>
        </w:rPr>
        <w:t>Ghana Med</w:t>
      </w:r>
      <w:r>
        <w:rPr>
          <w:rFonts w:ascii="Arial" w:hAnsi="Arial" w:cs="Arial"/>
          <w:i/>
          <w:color w:val="000000"/>
          <w:lang w:val="en-US"/>
        </w:rPr>
        <w:t>.</w:t>
      </w:r>
      <w:r w:rsidRPr="00EE2CCC">
        <w:rPr>
          <w:rFonts w:ascii="Arial" w:hAnsi="Arial" w:cs="Arial"/>
          <w:color w:val="000000"/>
          <w:lang w:val="en-US"/>
        </w:rPr>
        <w:t xml:space="preserve"> 49: 173-80. </w:t>
      </w:r>
    </w:p>
    <w:p w14:paraId="48BF52EA" w14:textId="750062A1" w:rsidR="008E4AD6" w:rsidRPr="00EE2CCC" w:rsidRDefault="008E4AD6" w:rsidP="008E4AD6">
      <w:pPr>
        <w:pStyle w:val="Listeafsnit"/>
        <w:widowControl w:val="0"/>
        <w:numPr>
          <w:ilvl w:val="0"/>
          <w:numId w:val="2"/>
        </w:numPr>
        <w:autoSpaceDE w:val="0"/>
        <w:autoSpaceDN w:val="0"/>
        <w:adjustRightInd w:val="0"/>
        <w:spacing w:after="240" w:line="360" w:lineRule="auto"/>
        <w:rPr>
          <w:rFonts w:ascii="Arial" w:hAnsi="Arial" w:cs="Arial"/>
          <w:color w:val="000000"/>
          <w:lang w:val="en-US"/>
        </w:rPr>
      </w:pPr>
      <w:r w:rsidRPr="00EE2CCC">
        <w:rPr>
          <w:rFonts w:ascii="Arial" w:hAnsi="Arial" w:cs="Arial"/>
          <w:color w:val="000000"/>
          <w:lang w:val="en-US"/>
        </w:rPr>
        <w:t>Bawa</w:t>
      </w:r>
      <w:r>
        <w:rPr>
          <w:rFonts w:ascii="Arial" w:hAnsi="Arial" w:cs="Arial"/>
          <w:color w:val="000000"/>
          <w:lang w:val="en-US"/>
        </w:rPr>
        <w:t>,</w:t>
      </w:r>
      <w:r w:rsidRPr="00EE2CCC">
        <w:rPr>
          <w:rFonts w:ascii="Arial" w:hAnsi="Arial" w:cs="Arial"/>
          <w:color w:val="000000"/>
          <w:lang w:val="en-US"/>
        </w:rPr>
        <w:t xml:space="preserve"> F</w:t>
      </w:r>
      <w:r>
        <w:rPr>
          <w:rFonts w:ascii="Arial" w:hAnsi="Arial" w:cs="Arial"/>
          <w:color w:val="000000"/>
          <w:lang w:val="en-US"/>
        </w:rPr>
        <w:t>.</w:t>
      </w:r>
      <w:r w:rsidRPr="00EE2CCC">
        <w:rPr>
          <w:rFonts w:ascii="Arial" w:hAnsi="Arial" w:cs="Arial"/>
          <w:color w:val="000000"/>
          <w:lang w:val="en-US"/>
        </w:rPr>
        <w:t>L</w:t>
      </w:r>
      <w:r>
        <w:rPr>
          <w:rFonts w:ascii="Arial" w:hAnsi="Arial" w:cs="Arial"/>
          <w:color w:val="000000"/>
          <w:lang w:val="en-US"/>
        </w:rPr>
        <w:t>.;</w:t>
      </w:r>
      <w:r w:rsidRPr="00EE2CCC">
        <w:rPr>
          <w:rFonts w:ascii="Arial" w:hAnsi="Arial" w:cs="Arial"/>
          <w:color w:val="000000"/>
          <w:lang w:val="en-US"/>
        </w:rPr>
        <w:t xml:space="preserve"> Mercer</w:t>
      </w:r>
      <w:r>
        <w:rPr>
          <w:rFonts w:ascii="Arial" w:hAnsi="Arial" w:cs="Arial"/>
          <w:color w:val="000000"/>
          <w:lang w:val="en-US"/>
        </w:rPr>
        <w:t>,</w:t>
      </w:r>
      <w:r w:rsidRPr="00EE2CCC">
        <w:rPr>
          <w:rFonts w:ascii="Arial" w:hAnsi="Arial" w:cs="Arial"/>
          <w:color w:val="000000"/>
          <w:lang w:val="en-US"/>
        </w:rPr>
        <w:t xml:space="preserve"> S</w:t>
      </w:r>
      <w:r>
        <w:rPr>
          <w:rFonts w:ascii="Arial" w:hAnsi="Arial" w:cs="Arial"/>
          <w:color w:val="000000"/>
          <w:lang w:val="en-US"/>
        </w:rPr>
        <w:t>.W.;</w:t>
      </w:r>
      <w:r w:rsidRPr="00EE2CCC">
        <w:rPr>
          <w:rFonts w:ascii="Arial" w:hAnsi="Arial" w:cs="Arial"/>
          <w:color w:val="000000"/>
          <w:lang w:val="en-US"/>
        </w:rPr>
        <w:t xml:space="preserve"> Atherton</w:t>
      </w:r>
      <w:r>
        <w:rPr>
          <w:rFonts w:ascii="Arial" w:hAnsi="Arial" w:cs="Arial"/>
          <w:color w:val="000000"/>
          <w:lang w:val="en-US"/>
        </w:rPr>
        <w:t>,</w:t>
      </w:r>
      <w:r w:rsidRPr="00EE2CCC">
        <w:rPr>
          <w:rFonts w:ascii="Arial" w:hAnsi="Arial" w:cs="Arial"/>
          <w:color w:val="000000"/>
          <w:lang w:val="en-US"/>
        </w:rPr>
        <w:t xml:space="preserve"> R</w:t>
      </w:r>
      <w:r>
        <w:rPr>
          <w:rFonts w:ascii="Arial" w:hAnsi="Arial" w:cs="Arial"/>
          <w:color w:val="000000"/>
          <w:lang w:val="en-US"/>
        </w:rPr>
        <w:t>.</w:t>
      </w:r>
      <w:r w:rsidRPr="00EE2CCC">
        <w:rPr>
          <w:rFonts w:ascii="Arial" w:hAnsi="Arial" w:cs="Arial"/>
          <w:color w:val="000000"/>
          <w:lang w:val="en-US"/>
        </w:rPr>
        <w:t>J</w:t>
      </w:r>
      <w:r>
        <w:rPr>
          <w:rFonts w:ascii="Arial" w:hAnsi="Arial" w:cs="Arial"/>
          <w:color w:val="000000"/>
          <w:lang w:val="en-US"/>
        </w:rPr>
        <w:t>.</w:t>
      </w:r>
      <w:r w:rsidRPr="00EE2CCC">
        <w:rPr>
          <w:rFonts w:ascii="Arial" w:hAnsi="Arial" w:cs="Arial"/>
          <w:color w:val="000000"/>
          <w:lang w:val="en-US"/>
        </w:rPr>
        <w:t xml:space="preserve"> et al. </w:t>
      </w:r>
      <w:r w:rsidR="00063D05">
        <w:rPr>
          <w:rFonts w:ascii="Arial" w:hAnsi="Arial" w:cs="Arial"/>
          <w:color w:val="000000"/>
          <w:lang w:val="en-US"/>
        </w:rPr>
        <w:t xml:space="preserve">(2015) </w:t>
      </w:r>
      <w:r w:rsidRPr="00EE2CCC">
        <w:rPr>
          <w:rFonts w:ascii="Arial" w:hAnsi="Arial" w:cs="Arial"/>
          <w:color w:val="000000"/>
          <w:lang w:val="en-US"/>
        </w:rPr>
        <w:t>Does mindfulness improve outcomes in patients with chronic pain?</w:t>
      </w:r>
      <w:r>
        <w:rPr>
          <w:rFonts w:ascii="Arial" w:hAnsi="Arial" w:cs="Arial"/>
          <w:color w:val="000000"/>
          <w:lang w:val="en-US"/>
        </w:rPr>
        <w:t xml:space="preserve"> </w:t>
      </w:r>
      <w:r w:rsidRPr="00EE2CCC">
        <w:rPr>
          <w:rFonts w:ascii="Arial" w:hAnsi="Arial" w:cs="Arial"/>
          <w:color w:val="000000"/>
          <w:lang w:val="en-US"/>
        </w:rPr>
        <w:t>Syst</w:t>
      </w:r>
      <w:r w:rsidR="00063D05">
        <w:rPr>
          <w:rFonts w:ascii="Arial" w:hAnsi="Arial" w:cs="Arial"/>
          <w:color w:val="000000"/>
          <w:lang w:val="en-US"/>
        </w:rPr>
        <w:t>ematic review and meta-analysis.</w:t>
      </w:r>
      <w:r w:rsidRPr="00EE2CCC">
        <w:rPr>
          <w:rFonts w:ascii="Arial" w:hAnsi="Arial" w:cs="Arial"/>
          <w:color w:val="000000"/>
          <w:lang w:val="en-US"/>
        </w:rPr>
        <w:t xml:space="preserve"> </w:t>
      </w:r>
      <w:r w:rsidRPr="00EE2CCC">
        <w:rPr>
          <w:rFonts w:ascii="Arial" w:hAnsi="Arial" w:cs="Arial"/>
          <w:i/>
          <w:color w:val="000000"/>
          <w:lang w:val="en-US"/>
        </w:rPr>
        <w:t>Br</w:t>
      </w:r>
      <w:r>
        <w:rPr>
          <w:rFonts w:ascii="Arial" w:hAnsi="Arial" w:cs="Arial"/>
          <w:i/>
          <w:color w:val="000000"/>
          <w:lang w:val="en-US"/>
        </w:rPr>
        <w:t>.</w:t>
      </w:r>
      <w:r w:rsidRPr="00EE2CCC">
        <w:rPr>
          <w:rFonts w:ascii="Arial" w:hAnsi="Arial" w:cs="Arial"/>
          <w:i/>
          <w:color w:val="000000"/>
          <w:lang w:val="en-US"/>
        </w:rPr>
        <w:t xml:space="preserve"> J</w:t>
      </w:r>
      <w:r>
        <w:rPr>
          <w:rFonts w:ascii="Arial" w:hAnsi="Arial" w:cs="Arial"/>
          <w:i/>
          <w:color w:val="000000"/>
          <w:lang w:val="en-US"/>
        </w:rPr>
        <w:t>.</w:t>
      </w:r>
      <w:r w:rsidRPr="00EE2CCC">
        <w:rPr>
          <w:rFonts w:ascii="Arial" w:hAnsi="Arial" w:cs="Arial"/>
          <w:i/>
          <w:color w:val="000000"/>
          <w:lang w:val="en-US"/>
        </w:rPr>
        <w:t xml:space="preserve"> Gen</w:t>
      </w:r>
      <w:r>
        <w:rPr>
          <w:rFonts w:ascii="Arial" w:hAnsi="Arial" w:cs="Arial"/>
          <w:i/>
          <w:color w:val="000000"/>
          <w:lang w:val="en-US"/>
        </w:rPr>
        <w:t>.</w:t>
      </w:r>
      <w:r w:rsidRPr="00EE2CCC">
        <w:rPr>
          <w:rFonts w:ascii="Arial" w:hAnsi="Arial" w:cs="Arial"/>
          <w:i/>
          <w:color w:val="000000"/>
          <w:lang w:val="en-US"/>
        </w:rPr>
        <w:t xml:space="preserve"> Pract. </w:t>
      </w:r>
      <w:r>
        <w:rPr>
          <w:rFonts w:ascii="Arial" w:hAnsi="Arial" w:cs="Arial"/>
          <w:color w:val="000000"/>
          <w:lang w:val="en-US"/>
        </w:rPr>
        <w:t>65</w:t>
      </w:r>
      <w:r w:rsidRPr="00EE2CCC">
        <w:rPr>
          <w:rFonts w:ascii="Arial" w:hAnsi="Arial" w:cs="Arial"/>
          <w:color w:val="000000"/>
          <w:lang w:val="en-US"/>
        </w:rPr>
        <w:t>:</w:t>
      </w:r>
      <w:r>
        <w:rPr>
          <w:rFonts w:ascii="Arial" w:hAnsi="Arial" w:cs="Arial"/>
          <w:color w:val="000000"/>
          <w:lang w:val="en-US"/>
        </w:rPr>
        <w:t xml:space="preserve"> </w:t>
      </w:r>
      <w:r w:rsidRPr="00EE2CCC">
        <w:rPr>
          <w:rFonts w:ascii="Arial" w:hAnsi="Arial" w:cs="Arial"/>
          <w:color w:val="000000"/>
          <w:lang w:val="en-US"/>
        </w:rPr>
        <w:t xml:space="preserve">e387-400. </w:t>
      </w:r>
    </w:p>
    <w:p w14:paraId="6EDCB884" w14:textId="348DDDB5" w:rsidR="008E4AD6" w:rsidRPr="00EE2CCC" w:rsidRDefault="008E4AD6" w:rsidP="008E4AD6">
      <w:pPr>
        <w:pStyle w:val="Listeafsnit"/>
        <w:widowControl w:val="0"/>
        <w:numPr>
          <w:ilvl w:val="0"/>
          <w:numId w:val="2"/>
        </w:numPr>
        <w:autoSpaceDE w:val="0"/>
        <w:autoSpaceDN w:val="0"/>
        <w:adjustRightInd w:val="0"/>
        <w:spacing w:after="240" w:line="360" w:lineRule="auto"/>
        <w:rPr>
          <w:rFonts w:ascii="Arial" w:hAnsi="Arial" w:cs="Arial"/>
          <w:color w:val="000000"/>
          <w:lang w:val="en-US"/>
        </w:rPr>
      </w:pPr>
      <w:r w:rsidRPr="00EE2CCC">
        <w:rPr>
          <w:rFonts w:ascii="Arial" w:hAnsi="Arial" w:cs="Arial"/>
          <w:color w:val="000000"/>
          <w:lang w:val="en-US"/>
        </w:rPr>
        <w:t>Magalhães</w:t>
      </w:r>
      <w:r>
        <w:rPr>
          <w:rFonts w:ascii="Arial" w:hAnsi="Arial" w:cs="Arial"/>
          <w:color w:val="000000"/>
          <w:lang w:val="en-US"/>
        </w:rPr>
        <w:t>,</w:t>
      </w:r>
      <w:r w:rsidRPr="00EE2CCC">
        <w:rPr>
          <w:rFonts w:ascii="Arial" w:hAnsi="Arial" w:cs="Arial"/>
          <w:color w:val="000000"/>
          <w:lang w:val="en-US"/>
        </w:rPr>
        <w:t xml:space="preserve"> M</w:t>
      </w:r>
      <w:r>
        <w:rPr>
          <w:rFonts w:ascii="Arial" w:hAnsi="Arial" w:cs="Arial"/>
          <w:color w:val="000000"/>
          <w:lang w:val="en-US"/>
        </w:rPr>
        <w:t>.</w:t>
      </w:r>
      <w:r w:rsidRPr="00EE2CCC">
        <w:rPr>
          <w:rFonts w:ascii="Arial" w:hAnsi="Arial" w:cs="Arial"/>
          <w:color w:val="000000"/>
          <w:lang w:val="en-US"/>
        </w:rPr>
        <w:t>O</w:t>
      </w:r>
      <w:r>
        <w:rPr>
          <w:rFonts w:ascii="Arial" w:hAnsi="Arial" w:cs="Arial"/>
          <w:color w:val="000000"/>
          <w:lang w:val="en-US"/>
        </w:rPr>
        <w:t>.;</w:t>
      </w:r>
      <w:r w:rsidRPr="00EE2CCC">
        <w:rPr>
          <w:rFonts w:ascii="Arial" w:hAnsi="Arial" w:cs="Arial"/>
          <w:color w:val="000000"/>
          <w:lang w:val="en-US"/>
        </w:rPr>
        <w:t xml:space="preserve"> Muzi</w:t>
      </w:r>
      <w:r>
        <w:rPr>
          <w:rFonts w:ascii="Arial" w:hAnsi="Arial" w:cs="Arial"/>
          <w:color w:val="000000"/>
          <w:lang w:val="en-US"/>
        </w:rPr>
        <w:t>,</w:t>
      </w:r>
      <w:r w:rsidRPr="00EE2CCC">
        <w:rPr>
          <w:rFonts w:ascii="Arial" w:hAnsi="Arial" w:cs="Arial"/>
          <w:color w:val="000000"/>
          <w:lang w:val="en-US"/>
        </w:rPr>
        <w:t xml:space="preserve"> L</w:t>
      </w:r>
      <w:r>
        <w:rPr>
          <w:rFonts w:ascii="Arial" w:hAnsi="Arial" w:cs="Arial"/>
          <w:color w:val="000000"/>
          <w:lang w:val="en-US"/>
        </w:rPr>
        <w:t>.</w:t>
      </w:r>
      <w:r w:rsidRPr="00EE2CCC">
        <w:rPr>
          <w:rFonts w:ascii="Arial" w:hAnsi="Arial" w:cs="Arial"/>
          <w:color w:val="000000"/>
          <w:lang w:val="en-US"/>
        </w:rPr>
        <w:t>H</w:t>
      </w:r>
      <w:r>
        <w:rPr>
          <w:rFonts w:ascii="Arial" w:hAnsi="Arial" w:cs="Arial"/>
          <w:color w:val="000000"/>
          <w:lang w:val="en-US"/>
        </w:rPr>
        <w:t>.;</w:t>
      </w:r>
      <w:r w:rsidRPr="00EE2CCC">
        <w:rPr>
          <w:rFonts w:ascii="Arial" w:hAnsi="Arial" w:cs="Arial"/>
          <w:color w:val="000000"/>
          <w:lang w:val="en-US"/>
        </w:rPr>
        <w:t xml:space="preserve"> Comachio</w:t>
      </w:r>
      <w:r>
        <w:rPr>
          <w:rFonts w:ascii="Arial" w:hAnsi="Arial" w:cs="Arial"/>
          <w:color w:val="000000"/>
          <w:lang w:val="en-US"/>
        </w:rPr>
        <w:t>,</w:t>
      </w:r>
      <w:r w:rsidRPr="00EE2CCC">
        <w:rPr>
          <w:rFonts w:ascii="Arial" w:hAnsi="Arial" w:cs="Arial"/>
          <w:color w:val="000000"/>
          <w:lang w:val="en-US"/>
        </w:rPr>
        <w:t xml:space="preserve"> J</w:t>
      </w:r>
      <w:r>
        <w:rPr>
          <w:rFonts w:ascii="Arial" w:hAnsi="Arial" w:cs="Arial"/>
          <w:color w:val="000000"/>
          <w:lang w:val="en-US"/>
        </w:rPr>
        <w:t>.</w:t>
      </w:r>
      <w:r w:rsidRPr="00EE2CCC">
        <w:rPr>
          <w:rFonts w:ascii="Arial" w:hAnsi="Arial" w:cs="Arial"/>
          <w:color w:val="000000"/>
          <w:lang w:val="en-US"/>
        </w:rPr>
        <w:t xml:space="preserve"> et al.</w:t>
      </w:r>
      <w:r>
        <w:rPr>
          <w:rFonts w:ascii="Arial" w:hAnsi="Arial" w:cs="Arial"/>
          <w:color w:val="000000"/>
          <w:lang w:val="en-US"/>
        </w:rPr>
        <w:t xml:space="preserve"> (2015)</w:t>
      </w:r>
      <w:r w:rsidRPr="00EE2CCC">
        <w:rPr>
          <w:rFonts w:ascii="Arial" w:hAnsi="Arial" w:cs="Arial"/>
          <w:color w:val="000000"/>
          <w:lang w:val="en-US"/>
        </w:rPr>
        <w:t xml:space="preserve"> The short-term effects of graded activity versus physiotherapy in patients with chronic low back pain</w:t>
      </w:r>
      <w:r>
        <w:rPr>
          <w:rFonts w:ascii="Arial" w:hAnsi="Arial" w:cs="Arial"/>
          <w:color w:val="000000"/>
          <w:lang w:val="en-US"/>
        </w:rPr>
        <w:t>: A rand</w:t>
      </w:r>
      <w:r w:rsidR="00063D05">
        <w:rPr>
          <w:rFonts w:ascii="Arial" w:hAnsi="Arial" w:cs="Arial"/>
          <w:color w:val="000000"/>
          <w:lang w:val="en-US"/>
        </w:rPr>
        <w:t>omized controlled trial.</w:t>
      </w:r>
      <w:r>
        <w:rPr>
          <w:rFonts w:ascii="Arial" w:hAnsi="Arial" w:cs="Arial"/>
          <w:color w:val="000000"/>
          <w:lang w:val="en-US"/>
        </w:rPr>
        <w:t xml:space="preserve"> </w:t>
      </w:r>
      <w:r w:rsidRPr="00EE2CCC">
        <w:rPr>
          <w:rFonts w:ascii="Arial" w:hAnsi="Arial" w:cs="Arial"/>
          <w:i/>
          <w:color w:val="000000"/>
          <w:lang w:val="en-US"/>
        </w:rPr>
        <w:t>Man</w:t>
      </w:r>
      <w:r>
        <w:rPr>
          <w:rFonts w:ascii="Arial" w:hAnsi="Arial" w:cs="Arial"/>
          <w:i/>
          <w:color w:val="000000"/>
          <w:lang w:val="en-US"/>
        </w:rPr>
        <w:t>.</w:t>
      </w:r>
      <w:r w:rsidRPr="00EE2CCC">
        <w:rPr>
          <w:rFonts w:ascii="Arial" w:hAnsi="Arial" w:cs="Arial"/>
          <w:i/>
          <w:color w:val="000000"/>
          <w:lang w:val="en-US"/>
        </w:rPr>
        <w:t xml:space="preserve"> Ther.</w:t>
      </w:r>
      <w:r w:rsidRPr="00EE2CCC">
        <w:rPr>
          <w:rFonts w:ascii="Arial" w:hAnsi="Arial" w:cs="Arial"/>
          <w:color w:val="000000"/>
          <w:lang w:val="en-US"/>
        </w:rPr>
        <w:t xml:space="preserve"> 20: 603-9. </w:t>
      </w:r>
    </w:p>
    <w:p w14:paraId="249F942B" w14:textId="6EE15F24" w:rsidR="008E4AD6" w:rsidRPr="00EE2CCC" w:rsidRDefault="008E4AD6" w:rsidP="008E4AD6">
      <w:pPr>
        <w:pStyle w:val="Listeafsnit"/>
        <w:widowControl w:val="0"/>
        <w:numPr>
          <w:ilvl w:val="0"/>
          <w:numId w:val="2"/>
        </w:numPr>
        <w:autoSpaceDE w:val="0"/>
        <w:autoSpaceDN w:val="0"/>
        <w:adjustRightInd w:val="0"/>
        <w:spacing w:after="240" w:line="360" w:lineRule="auto"/>
        <w:rPr>
          <w:rFonts w:ascii="Arial" w:hAnsi="Arial" w:cs="Arial"/>
          <w:color w:val="000000"/>
          <w:lang w:val="en-US"/>
        </w:rPr>
      </w:pPr>
      <w:r w:rsidRPr="00EE2CCC">
        <w:rPr>
          <w:rFonts w:ascii="Arial" w:hAnsi="Arial" w:cs="Arial"/>
          <w:color w:val="000000"/>
          <w:lang w:val="en-US"/>
        </w:rPr>
        <w:t>Pincus</w:t>
      </w:r>
      <w:r>
        <w:rPr>
          <w:rFonts w:ascii="Arial" w:hAnsi="Arial" w:cs="Arial"/>
          <w:color w:val="000000"/>
          <w:lang w:val="en-US"/>
        </w:rPr>
        <w:t>,</w:t>
      </w:r>
      <w:r w:rsidRPr="00EE2CCC">
        <w:rPr>
          <w:rFonts w:ascii="Arial" w:hAnsi="Arial" w:cs="Arial"/>
          <w:color w:val="000000"/>
          <w:lang w:val="en-US"/>
        </w:rPr>
        <w:t xml:space="preserve"> T</w:t>
      </w:r>
      <w:r>
        <w:rPr>
          <w:rFonts w:ascii="Arial" w:hAnsi="Arial" w:cs="Arial"/>
          <w:color w:val="000000"/>
          <w:lang w:val="en-US"/>
        </w:rPr>
        <w:t>.;</w:t>
      </w:r>
      <w:r w:rsidRPr="00EE2CCC">
        <w:rPr>
          <w:rFonts w:ascii="Arial" w:hAnsi="Arial" w:cs="Arial"/>
          <w:color w:val="000000"/>
          <w:lang w:val="en-US"/>
        </w:rPr>
        <w:t xml:space="preserve"> Anwar</w:t>
      </w:r>
      <w:r>
        <w:rPr>
          <w:rFonts w:ascii="Arial" w:hAnsi="Arial" w:cs="Arial"/>
          <w:color w:val="000000"/>
          <w:lang w:val="en-US"/>
        </w:rPr>
        <w:t>, S.;</w:t>
      </w:r>
      <w:r w:rsidRPr="00EE2CCC">
        <w:rPr>
          <w:rFonts w:ascii="Arial" w:hAnsi="Arial" w:cs="Arial"/>
          <w:color w:val="000000"/>
          <w:lang w:val="en-US"/>
        </w:rPr>
        <w:t xml:space="preserve"> McCracken</w:t>
      </w:r>
      <w:r>
        <w:rPr>
          <w:rFonts w:ascii="Arial" w:hAnsi="Arial" w:cs="Arial"/>
          <w:color w:val="000000"/>
          <w:lang w:val="en-US"/>
        </w:rPr>
        <w:t>,</w:t>
      </w:r>
      <w:r w:rsidRPr="00EE2CCC">
        <w:rPr>
          <w:rFonts w:ascii="Arial" w:hAnsi="Arial" w:cs="Arial"/>
          <w:color w:val="000000"/>
          <w:lang w:val="en-US"/>
        </w:rPr>
        <w:t xml:space="preserve"> L</w:t>
      </w:r>
      <w:r>
        <w:rPr>
          <w:rFonts w:ascii="Arial" w:hAnsi="Arial" w:cs="Arial"/>
          <w:color w:val="000000"/>
          <w:lang w:val="en-US"/>
        </w:rPr>
        <w:t>.</w:t>
      </w:r>
      <w:r w:rsidRPr="00EE2CCC">
        <w:rPr>
          <w:rFonts w:ascii="Arial" w:hAnsi="Arial" w:cs="Arial"/>
          <w:color w:val="000000"/>
          <w:lang w:val="en-US"/>
        </w:rPr>
        <w:t>M</w:t>
      </w:r>
      <w:r>
        <w:rPr>
          <w:rFonts w:ascii="Arial" w:hAnsi="Arial" w:cs="Arial"/>
          <w:color w:val="000000"/>
          <w:lang w:val="en-US"/>
        </w:rPr>
        <w:t>.</w:t>
      </w:r>
      <w:r w:rsidRPr="00EE2CCC">
        <w:rPr>
          <w:rFonts w:ascii="Arial" w:hAnsi="Arial" w:cs="Arial"/>
          <w:color w:val="000000"/>
          <w:lang w:val="en-US"/>
        </w:rPr>
        <w:t xml:space="preserve"> et al. </w:t>
      </w:r>
      <w:r w:rsidR="00063D05">
        <w:rPr>
          <w:rFonts w:ascii="Arial" w:hAnsi="Arial" w:cs="Arial"/>
          <w:color w:val="000000"/>
          <w:lang w:val="en-US"/>
        </w:rPr>
        <w:t xml:space="preserve">(2015) </w:t>
      </w:r>
      <w:r w:rsidRPr="00EE2CCC">
        <w:rPr>
          <w:rFonts w:ascii="Arial" w:hAnsi="Arial" w:cs="Arial"/>
          <w:color w:val="000000"/>
          <w:lang w:val="en-US"/>
        </w:rPr>
        <w:t>Delivering an Optimised Behavioural Intervention (OBI) to people with low back pain with high psychological risk; results and lessons learnt from a feasibility randomised controlled trial of Contextual Cognitive Behavioural T</w:t>
      </w:r>
      <w:r w:rsidR="00063D05">
        <w:rPr>
          <w:rFonts w:ascii="Arial" w:hAnsi="Arial" w:cs="Arial"/>
          <w:color w:val="000000"/>
          <w:lang w:val="en-US"/>
        </w:rPr>
        <w:t>herapy (CCBT) vs. Physiotherapy.</w:t>
      </w:r>
      <w:r w:rsidRPr="00EE2CCC">
        <w:rPr>
          <w:rFonts w:ascii="Arial" w:hAnsi="Arial" w:cs="Arial"/>
          <w:color w:val="000000"/>
          <w:lang w:val="en-US"/>
        </w:rPr>
        <w:t xml:space="preserve"> </w:t>
      </w:r>
      <w:r w:rsidRPr="00593130">
        <w:rPr>
          <w:rFonts w:ascii="Arial" w:hAnsi="Arial" w:cs="Arial"/>
          <w:i/>
          <w:color w:val="000000"/>
          <w:lang w:val="en-US"/>
        </w:rPr>
        <w:t>BMC Musculoskelet</w:t>
      </w:r>
      <w:r>
        <w:rPr>
          <w:rFonts w:ascii="Arial" w:hAnsi="Arial" w:cs="Arial"/>
          <w:i/>
          <w:color w:val="000000"/>
          <w:lang w:val="en-US"/>
        </w:rPr>
        <w:t>.</w:t>
      </w:r>
      <w:r w:rsidRPr="00593130">
        <w:rPr>
          <w:rFonts w:ascii="Arial" w:hAnsi="Arial" w:cs="Arial"/>
          <w:i/>
          <w:color w:val="000000"/>
          <w:lang w:val="en-US"/>
        </w:rPr>
        <w:t xml:space="preserve"> Disord.</w:t>
      </w:r>
      <w:r w:rsidRPr="00EE2CCC">
        <w:rPr>
          <w:rFonts w:ascii="Arial" w:hAnsi="Arial" w:cs="Arial"/>
          <w:color w:val="000000"/>
          <w:lang w:val="en-US"/>
        </w:rPr>
        <w:t xml:space="preserve"> 16: 147-57. </w:t>
      </w:r>
    </w:p>
    <w:p w14:paraId="190404F9" w14:textId="6DC00864" w:rsidR="008E4AD6" w:rsidRDefault="008E4AD6" w:rsidP="008E4AD6">
      <w:pPr>
        <w:pStyle w:val="Listeafsnit"/>
        <w:widowControl w:val="0"/>
        <w:numPr>
          <w:ilvl w:val="0"/>
          <w:numId w:val="2"/>
        </w:numPr>
        <w:autoSpaceDE w:val="0"/>
        <w:autoSpaceDN w:val="0"/>
        <w:adjustRightInd w:val="0"/>
        <w:spacing w:after="240" w:line="360" w:lineRule="auto"/>
        <w:rPr>
          <w:rFonts w:ascii="Arial" w:hAnsi="Arial" w:cs="Arial"/>
          <w:color w:val="000000"/>
          <w:lang w:val="en-US"/>
        </w:rPr>
      </w:pPr>
      <w:r w:rsidRPr="00EE2CCC">
        <w:rPr>
          <w:rFonts w:ascii="Arial" w:hAnsi="Arial" w:cs="Arial"/>
          <w:color w:val="000000"/>
          <w:lang w:val="en-US"/>
        </w:rPr>
        <w:t>Morone</w:t>
      </w:r>
      <w:r>
        <w:rPr>
          <w:rFonts w:ascii="Arial" w:hAnsi="Arial" w:cs="Arial"/>
          <w:color w:val="000000"/>
          <w:lang w:val="en-US"/>
        </w:rPr>
        <w:t>,</w:t>
      </w:r>
      <w:r w:rsidRPr="00EE2CCC">
        <w:rPr>
          <w:rFonts w:ascii="Arial" w:hAnsi="Arial" w:cs="Arial"/>
          <w:color w:val="000000"/>
          <w:lang w:val="en-US"/>
        </w:rPr>
        <w:t xml:space="preserve"> N</w:t>
      </w:r>
      <w:r>
        <w:rPr>
          <w:rFonts w:ascii="Arial" w:hAnsi="Arial" w:cs="Arial"/>
          <w:color w:val="000000"/>
          <w:lang w:val="en-US"/>
        </w:rPr>
        <w:t>.</w:t>
      </w:r>
      <w:r w:rsidRPr="00EE2CCC">
        <w:rPr>
          <w:rFonts w:ascii="Arial" w:hAnsi="Arial" w:cs="Arial"/>
          <w:color w:val="000000"/>
          <w:lang w:val="en-US"/>
        </w:rPr>
        <w:t>E</w:t>
      </w:r>
      <w:r>
        <w:rPr>
          <w:rFonts w:ascii="Arial" w:hAnsi="Arial" w:cs="Arial"/>
          <w:color w:val="000000"/>
          <w:lang w:val="en-US"/>
        </w:rPr>
        <w:t>.;</w:t>
      </w:r>
      <w:r w:rsidRPr="00EE2CCC">
        <w:rPr>
          <w:rFonts w:ascii="Arial" w:hAnsi="Arial" w:cs="Arial"/>
          <w:color w:val="000000"/>
          <w:lang w:val="en-US"/>
        </w:rPr>
        <w:t xml:space="preserve"> Greco</w:t>
      </w:r>
      <w:r>
        <w:rPr>
          <w:rFonts w:ascii="Arial" w:hAnsi="Arial" w:cs="Arial"/>
          <w:color w:val="000000"/>
          <w:lang w:val="en-US"/>
        </w:rPr>
        <w:t>,</w:t>
      </w:r>
      <w:r w:rsidRPr="00EE2CCC">
        <w:rPr>
          <w:rFonts w:ascii="Arial" w:hAnsi="Arial" w:cs="Arial"/>
          <w:color w:val="000000"/>
          <w:lang w:val="en-US"/>
        </w:rPr>
        <w:t xml:space="preserve"> C</w:t>
      </w:r>
      <w:r>
        <w:rPr>
          <w:rFonts w:ascii="Arial" w:hAnsi="Arial" w:cs="Arial"/>
          <w:color w:val="000000"/>
          <w:lang w:val="en-US"/>
        </w:rPr>
        <w:t>.M.;</w:t>
      </w:r>
      <w:r w:rsidRPr="00EE2CCC">
        <w:rPr>
          <w:rFonts w:ascii="Arial" w:hAnsi="Arial" w:cs="Arial"/>
          <w:color w:val="000000"/>
          <w:lang w:val="en-US"/>
        </w:rPr>
        <w:t xml:space="preserve"> Moore</w:t>
      </w:r>
      <w:r>
        <w:rPr>
          <w:rFonts w:ascii="Arial" w:hAnsi="Arial" w:cs="Arial"/>
          <w:color w:val="000000"/>
          <w:lang w:val="en-US"/>
        </w:rPr>
        <w:t>,</w:t>
      </w:r>
      <w:r w:rsidRPr="00EE2CCC">
        <w:rPr>
          <w:rFonts w:ascii="Arial" w:hAnsi="Arial" w:cs="Arial"/>
          <w:color w:val="000000"/>
          <w:lang w:val="en-US"/>
        </w:rPr>
        <w:t xml:space="preserve"> C</w:t>
      </w:r>
      <w:r>
        <w:rPr>
          <w:rFonts w:ascii="Arial" w:hAnsi="Arial" w:cs="Arial"/>
          <w:color w:val="000000"/>
          <w:lang w:val="en-US"/>
        </w:rPr>
        <w:t>.</w:t>
      </w:r>
      <w:r w:rsidRPr="00EE2CCC">
        <w:rPr>
          <w:rFonts w:ascii="Arial" w:hAnsi="Arial" w:cs="Arial"/>
          <w:color w:val="000000"/>
          <w:lang w:val="en-US"/>
        </w:rPr>
        <w:t>G</w:t>
      </w:r>
      <w:r>
        <w:rPr>
          <w:rFonts w:ascii="Arial" w:hAnsi="Arial" w:cs="Arial"/>
          <w:color w:val="000000"/>
          <w:lang w:val="en-US"/>
        </w:rPr>
        <w:t>.</w:t>
      </w:r>
      <w:r w:rsidRPr="00EE2CCC">
        <w:rPr>
          <w:rFonts w:ascii="Arial" w:hAnsi="Arial" w:cs="Arial"/>
          <w:color w:val="000000"/>
          <w:lang w:val="en-US"/>
        </w:rPr>
        <w:t xml:space="preserve"> et al.</w:t>
      </w:r>
      <w:r>
        <w:rPr>
          <w:rFonts w:ascii="Arial" w:hAnsi="Arial" w:cs="Arial"/>
          <w:color w:val="000000"/>
          <w:lang w:val="en-US"/>
        </w:rPr>
        <w:t xml:space="preserve"> (2016)</w:t>
      </w:r>
      <w:r w:rsidRPr="00EE2CCC">
        <w:rPr>
          <w:rFonts w:ascii="Arial" w:hAnsi="Arial" w:cs="Arial"/>
          <w:color w:val="000000"/>
          <w:lang w:val="en-US"/>
        </w:rPr>
        <w:t xml:space="preserve"> A Mind-Body Program for older adults with chronic low back pa</w:t>
      </w:r>
      <w:r w:rsidR="00063D05">
        <w:rPr>
          <w:rFonts w:ascii="Arial" w:hAnsi="Arial" w:cs="Arial"/>
          <w:color w:val="000000"/>
          <w:lang w:val="en-US"/>
        </w:rPr>
        <w:t>in: A randomized clinical trial.</w:t>
      </w:r>
      <w:r w:rsidRPr="00EE2CCC">
        <w:rPr>
          <w:rFonts w:ascii="Arial" w:hAnsi="Arial" w:cs="Arial"/>
          <w:color w:val="000000"/>
          <w:lang w:val="en-US"/>
        </w:rPr>
        <w:t xml:space="preserve"> </w:t>
      </w:r>
      <w:r w:rsidRPr="00593130">
        <w:rPr>
          <w:rFonts w:ascii="Arial" w:hAnsi="Arial" w:cs="Arial"/>
          <w:i/>
          <w:color w:val="000000"/>
          <w:lang w:val="en-US"/>
        </w:rPr>
        <w:t>JAMA Intern</w:t>
      </w:r>
      <w:r>
        <w:rPr>
          <w:rFonts w:ascii="Arial" w:hAnsi="Arial" w:cs="Arial"/>
          <w:i/>
          <w:color w:val="000000"/>
          <w:lang w:val="en-US"/>
        </w:rPr>
        <w:t>.</w:t>
      </w:r>
      <w:r w:rsidRPr="00593130">
        <w:rPr>
          <w:rFonts w:ascii="Arial" w:hAnsi="Arial" w:cs="Arial"/>
          <w:i/>
          <w:color w:val="000000"/>
          <w:lang w:val="en-US"/>
        </w:rPr>
        <w:t xml:space="preserve"> Med.</w:t>
      </w:r>
      <w:r>
        <w:rPr>
          <w:rFonts w:ascii="Arial" w:hAnsi="Arial" w:cs="Arial"/>
          <w:color w:val="000000"/>
          <w:lang w:val="en-US"/>
        </w:rPr>
        <w:t xml:space="preserve"> 176: 329-37. </w:t>
      </w:r>
    </w:p>
    <w:p w14:paraId="4A3F85A5" w14:textId="086CBB1B" w:rsidR="008E4AD6" w:rsidRPr="00EA16FA" w:rsidRDefault="008E4AD6" w:rsidP="008E4AD6">
      <w:pPr>
        <w:pStyle w:val="Listeafsnit"/>
        <w:widowControl w:val="0"/>
        <w:numPr>
          <w:ilvl w:val="0"/>
          <w:numId w:val="2"/>
        </w:numPr>
        <w:autoSpaceDE w:val="0"/>
        <w:autoSpaceDN w:val="0"/>
        <w:adjustRightInd w:val="0"/>
        <w:spacing w:after="240" w:line="360" w:lineRule="auto"/>
        <w:rPr>
          <w:rFonts w:ascii="Arial" w:hAnsi="Arial" w:cs="Arial"/>
          <w:color w:val="000000"/>
          <w:lang w:val="en-US"/>
        </w:rPr>
      </w:pPr>
      <w:r w:rsidRPr="00EA16FA">
        <w:rPr>
          <w:rFonts w:ascii="Arial" w:hAnsi="Arial" w:cs="Arial"/>
          <w:color w:val="000000"/>
          <w:lang w:val="en-US"/>
        </w:rPr>
        <w:t>Saner, J.; Sieben</w:t>
      </w:r>
      <w:r w:rsidR="00063D05">
        <w:rPr>
          <w:rFonts w:ascii="Arial" w:hAnsi="Arial" w:cs="Arial"/>
          <w:color w:val="000000"/>
          <w:lang w:val="en-US"/>
        </w:rPr>
        <w:t xml:space="preserve">, J.M.; Kool, J. et al. (2016) </w:t>
      </w:r>
      <w:r w:rsidRPr="00EA16FA">
        <w:rPr>
          <w:rFonts w:ascii="Arial" w:hAnsi="Arial" w:cs="Arial"/>
          <w:color w:val="000000"/>
          <w:lang w:val="en-US"/>
        </w:rPr>
        <w:t xml:space="preserve">A tailored exercise program versus general exercise for a subgroup of patients with low back pain and movement </w:t>
      </w:r>
      <w:r w:rsidRPr="00EA16FA">
        <w:rPr>
          <w:rFonts w:ascii="Arial" w:hAnsi="Arial" w:cs="Arial"/>
          <w:color w:val="000000"/>
          <w:lang w:val="en-US"/>
        </w:rPr>
        <w:lastRenderedPageBreak/>
        <w:t>control impairment: Short-term results of a randomized controlled trial</w:t>
      </w:r>
      <w:r w:rsidR="00063D05">
        <w:rPr>
          <w:rFonts w:ascii="Arial" w:hAnsi="Arial" w:cs="Arial"/>
          <w:color w:val="000000"/>
          <w:lang w:val="en-US"/>
        </w:rPr>
        <w:t xml:space="preserve">. </w:t>
      </w:r>
      <w:r w:rsidRPr="00EA16FA">
        <w:rPr>
          <w:rFonts w:ascii="Arial" w:hAnsi="Arial" w:cs="Arial"/>
          <w:i/>
          <w:color w:val="000000"/>
          <w:lang w:val="en-US"/>
        </w:rPr>
        <w:t>J. Bodyw. Mov. Ther.</w:t>
      </w:r>
      <w:r w:rsidRPr="00EA16FA">
        <w:rPr>
          <w:rFonts w:ascii="Arial" w:hAnsi="Arial" w:cs="Arial"/>
          <w:color w:val="000000"/>
          <w:lang w:val="en-US"/>
        </w:rPr>
        <w:t xml:space="preserve"> 20: 189-202.</w:t>
      </w:r>
    </w:p>
    <w:p w14:paraId="01F6E5D5" w14:textId="5B5DF0AA" w:rsidR="008E4AD6" w:rsidRDefault="008E4AD6" w:rsidP="008E4AD6">
      <w:pPr>
        <w:pStyle w:val="Listeafsnit"/>
        <w:widowControl w:val="0"/>
        <w:numPr>
          <w:ilvl w:val="0"/>
          <w:numId w:val="2"/>
        </w:numPr>
        <w:autoSpaceDE w:val="0"/>
        <w:autoSpaceDN w:val="0"/>
        <w:adjustRightInd w:val="0"/>
        <w:spacing w:after="240" w:line="360" w:lineRule="auto"/>
        <w:rPr>
          <w:rFonts w:ascii="Arial" w:hAnsi="Arial" w:cs="Arial"/>
          <w:color w:val="000000"/>
          <w:lang w:val="en-US"/>
        </w:rPr>
      </w:pPr>
      <w:r w:rsidRPr="00593130">
        <w:rPr>
          <w:rFonts w:ascii="Arial" w:hAnsi="Arial" w:cs="Arial"/>
          <w:color w:val="000000"/>
          <w:lang w:val="en-US"/>
        </w:rPr>
        <w:t>Werner</w:t>
      </w:r>
      <w:r>
        <w:rPr>
          <w:rFonts w:ascii="Arial" w:hAnsi="Arial" w:cs="Arial"/>
          <w:color w:val="000000"/>
          <w:lang w:val="en-US"/>
        </w:rPr>
        <w:t>,</w:t>
      </w:r>
      <w:r w:rsidRPr="00593130">
        <w:rPr>
          <w:rFonts w:ascii="Arial" w:hAnsi="Arial" w:cs="Arial"/>
          <w:color w:val="000000"/>
          <w:lang w:val="en-US"/>
        </w:rPr>
        <w:t xml:space="preserve"> E</w:t>
      </w:r>
      <w:r>
        <w:rPr>
          <w:rFonts w:ascii="Arial" w:hAnsi="Arial" w:cs="Arial"/>
          <w:color w:val="000000"/>
          <w:lang w:val="en-US"/>
        </w:rPr>
        <w:t>.</w:t>
      </w:r>
      <w:r w:rsidRPr="00593130">
        <w:rPr>
          <w:rFonts w:ascii="Arial" w:hAnsi="Arial" w:cs="Arial"/>
          <w:color w:val="000000"/>
          <w:lang w:val="en-US"/>
        </w:rPr>
        <w:t>L</w:t>
      </w:r>
      <w:r>
        <w:rPr>
          <w:rFonts w:ascii="Arial" w:hAnsi="Arial" w:cs="Arial"/>
          <w:color w:val="000000"/>
          <w:lang w:val="en-US"/>
        </w:rPr>
        <w:t>.;</w:t>
      </w:r>
      <w:r w:rsidRPr="00593130">
        <w:rPr>
          <w:rFonts w:ascii="Arial" w:hAnsi="Arial" w:cs="Arial"/>
          <w:color w:val="000000"/>
          <w:lang w:val="en-US"/>
        </w:rPr>
        <w:t xml:space="preserve"> Storheim</w:t>
      </w:r>
      <w:r>
        <w:rPr>
          <w:rFonts w:ascii="Arial" w:hAnsi="Arial" w:cs="Arial"/>
          <w:color w:val="000000"/>
          <w:lang w:val="en-US"/>
        </w:rPr>
        <w:t>, K.;</w:t>
      </w:r>
      <w:r w:rsidRPr="00593130">
        <w:rPr>
          <w:rFonts w:ascii="Arial" w:hAnsi="Arial" w:cs="Arial"/>
          <w:color w:val="000000"/>
          <w:lang w:val="en-US"/>
        </w:rPr>
        <w:t xml:space="preserve"> Løchting</w:t>
      </w:r>
      <w:r>
        <w:rPr>
          <w:rFonts w:ascii="Arial" w:hAnsi="Arial" w:cs="Arial"/>
          <w:color w:val="000000"/>
          <w:lang w:val="en-US"/>
        </w:rPr>
        <w:t>,</w:t>
      </w:r>
      <w:r w:rsidRPr="00593130">
        <w:rPr>
          <w:rFonts w:ascii="Arial" w:hAnsi="Arial" w:cs="Arial"/>
          <w:color w:val="000000"/>
          <w:lang w:val="en-US"/>
        </w:rPr>
        <w:t xml:space="preserve"> I</w:t>
      </w:r>
      <w:r>
        <w:rPr>
          <w:rFonts w:ascii="Arial" w:hAnsi="Arial" w:cs="Arial"/>
          <w:color w:val="000000"/>
          <w:lang w:val="en-US"/>
        </w:rPr>
        <w:t>.</w:t>
      </w:r>
      <w:r w:rsidRPr="00593130">
        <w:rPr>
          <w:rFonts w:ascii="Arial" w:hAnsi="Arial" w:cs="Arial"/>
          <w:color w:val="000000"/>
          <w:lang w:val="en-US"/>
        </w:rPr>
        <w:t xml:space="preserve"> et al. </w:t>
      </w:r>
      <w:r w:rsidR="00063D05">
        <w:rPr>
          <w:rFonts w:ascii="Arial" w:hAnsi="Arial" w:cs="Arial"/>
          <w:color w:val="000000"/>
          <w:lang w:val="en-US"/>
        </w:rPr>
        <w:t xml:space="preserve">(2016) </w:t>
      </w:r>
      <w:r w:rsidRPr="00593130">
        <w:rPr>
          <w:rFonts w:ascii="Arial" w:hAnsi="Arial" w:cs="Arial"/>
          <w:color w:val="000000"/>
          <w:lang w:val="en-US"/>
        </w:rPr>
        <w:t xml:space="preserve">Cognitive patient education for low back pain in primary care: A cluster randomized controlled trial </w:t>
      </w:r>
      <w:r>
        <w:rPr>
          <w:rFonts w:ascii="Arial" w:hAnsi="Arial" w:cs="Arial"/>
          <w:color w:val="000000"/>
          <w:lang w:val="en-US"/>
        </w:rPr>
        <w:t>and cost-effec</w:t>
      </w:r>
      <w:r w:rsidR="00063D05">
        <w:rPr>
          <w:rFonts w:ascii="Arial" w:hAnsi="Arial" w:cs="Arial"/>
          <w:color w:val="000000"/>
          <w:lang w:val="en-US"/>
        </w:rPr>
        <w:t>tiveness analysis.</w:t>
      </w:r>
      <w:r>
        <w:rPr>
          <w:rFonts w:ascii="Arial" w:hAnsi="Arial" w:cs="Arial"/>
          <w:color w:val="000000"/>
          <w:lang w:val="en-US"/>
        </w:rPr>
        <w:t xml:space="preserve"> </w:t>
      </w:r>
      <w:r w:rsidRPr="00593130">
        <w:rPr>
          <w:rFonts w:ascii="Arial" w:hAnsi="Arial" w:cs="Arial"/>
          <w:i/>
          <w:color w:val="000000"/>
          <w:lang w:val="en-US"/>
        </w:rPr>
        <w:t>Spine</w:t>
      </w:r>
      <w:r w:rsidRPr="00593130">
        <w:rPr>
          <w:rFonts w:ascii="Arial" w:hAnsi="Arial" w:cs="Arial"/>
          <w:color w:val="000000"/>
          <w:lang w:val="en-US"/>
        </w:rPr>
        <w:t xml:space="preserve"> (Phila</w:t>
      </w:r>
      <w:r>
        <w:rPr>
          <w:rFonts w:ascii="Arial" w:hAnsi="Arial" w:cs="Arial"/>
          <w:color w:val="000000"/>
          <w:lang w:val="en-US"/>
        </w:rPr>
        <w:t>.</w:t>
      </w:r>
      <w:r w:rsidRPr="00593130">
        <w:rPr>
          <w:rFonts w:ascii="Arial" w:hAnsi="Arial" w:cs="Arial"/>
          <w:color w:val="000000"/>
          <w:lang w:val="en-US"/>
        </w:rPr>
        <w:t xml:space="preserve"> Pa</w:t>
      </w:r>
      <w:r>
        <w:rPr>
          <w:rFonts w:ascii="Arial" w:hAnsi="Arial" w:cs="Arial"/>
          <w:color w:val="000000"/>
          <w:lang w:val="en-US"/>
        </w:rPr>
        <w:t>. 1976) 41: 455-62.</w:t>
      </w:r>
    </w:p>
    <w:p w14:paraId="77DBDC84" w14:textId="020B3065" w:rsidR="008E4AD6" w:rsidRPr="00ED12D6" w:rsidRDefault="008E4AD6" w:rsidP="008E4AD6">
      <w:pPr>
        <w:pStyle w:val="Listeafsnit"/>
        <w:widowControl w:val="0"/>
        <w:numPr>
          <w:ilvl w:val="0"/>
          <w:numId w:val="2"/>
        </w:numPr>
        <w:autoSpaceDE w:val="0"/>
        <w:autoSpaceDN w:val="0"/>
        <w:adjustRightInd w:val="0"/>
        <w:spacing w:after="240" w:line="360" w:lineRule="auto"/>
        <w:rPr>
          <w:rFonts w:ascii="Arial" w:hAnsi="Arial" w:cs="Arial"/>
          <w:color w:val="000000"/>
          <w:lang w:val="en-US"/>
        </w:rPr>
      </w:pPr>
      <w:r w:rsidRPr="00ED12D6">
        <w:rPr>
          <w:rFonts w:ascii="Arial" w:hAnsi="Arial" w:cs="Arial"/>
          <w:color w:val="000000"/>
          <w:lang w:val="en-US"/>
        </w:rPr>
        <w:t>Lehtola</w:t>
      </w:r>
      <w:r>
        <w:rPr>
          <w:rFonts w:ascii="Arial" w:hAnsi="Arial" w:cs="Arial"/>
          <w:color w:val="000000"/>
          <w:lang w:val="en-US"/>
        </w:rPr>
        <w:t>, V.;</w:t>
      </w:r>
      <w:r w:rsidRPr="00ED12D6">
        <w:rPr>
          <w:rFonts w:ascii="Arial" w:hAnsi="Arial" w:cs="Arial"/>
          <w:color w:val="000000"/>
          <w:lang w:val="en-US"/>
        </w:rPr>
        <w:t xml:space="preserve"> Luomajoki</w:t>
      </w:r>
      <w:r>
        <w:rPr>
          <w:rFonts w:ascii="Arial" w:hAnsi="Arial" w:cs="Arial"/>
          <w:color w:val="000000"/>
          <w:lang w:val="en-US"/>
        </w:rPr>
        <w:t>, H.;</w:t>
      </w:r>
      <w:r w:rsidRPr="00ED12D6">
        <w:rPr>
          <w:rFonts w:ascii="Arial" w:hAnsi="Arial" w:cs="Arial"/>
          <w:color w:val="000000"/>
          <w:lang w:val="en-US"/>
        </w:rPr>
        <w:t xml:space="preserve"> Leinonen</w:t>
      </w:r>
      <w:r>
        <w:rPr>
          <w:rFonts w:ascii="Arial" w:hAnsi="Arial" w:cs="Arial"/>
          <w:color w:val="000000"/>
          <w:lang w:val="en-US"/>
        </w:rPr>
        <w:t>,</w:t>
      </w:r>
      <w:r w:rsidRPr="00ED12D6">
        <w:rPr>
          <w:rFonts w:ascii="Arial" w:hAnsi="Arial" w:cs="Arial"/>
          <w:color w:val="000000"/>
          <w:lang w:val="en-US"/>
        </w:rPr>
        <w:t xml:space="preserve"> V</w:t>
      </w:r>
      <w:r>
        <w:rPr>
          <w:rFonts w:ascii="Arial" w:hAnsi="Arial" w:cs="Arial"/>
          <w:color w:val="000000"/>
          <w:lang w:val="en-US"/>
        </w:rPr>
        <w:t>.</w:t>
      </w:r>
      <w:r w:rsidRPr="00ED12D6">
        <w:rPr>
          <w:rFonts w:ascii="Arial" w:hAnsi="Arial" w:cs="Arial"/>
          <w:color w:val="000000"/>
          <w:lang w:val="en-US"/>
        </w:rPr>
        <w:t xml:space="preserve"> et al. </w:t>
      </w:r>
      <w:r w:rsidR="00063D05">
        <w:rPr>
          <w:rFonts w:ascii="Arial" w:hAnsi="Arial" w:cs="Arial"/>
          <w:color w:val="000000"/>
          <w:lang w:val="en-US"/>
        </w:rPr>
        <w:t xml:space="preserve">(2016) </w:t>
      </w:r>
      <w:r w:rsidRPr="00ED12D6">
        <w:rPr>
          <w:rFonts w:ascii="Arial" w:hAnsi="Arial" w:cs="Arial"/>
          <w:color w:val="000000"/>
          <w:lang w:val="en-US"/>
        </w:rPr>
        <w:t>Sub-classification based specific movement control exercises are superior to general exercise in sub-acute low back pain when both are combined with manual therapy</w:t>
      </w:r>
      <w:r>
        <w:rPr>
          <w:rFonts w:ascii="Arial" w:hAnsi="Arial" w:cs="Arial"/>
          <w:color w:val="000000"/>
          <w:lang w:val="en-US"/>
        </w:rPr>
        <w:t xml:space="preserve">: </w:t>
      </w:r>
      <w:r w:rsidR="00063D05">
        <w:rPr>
          <w:rFonts w:ascii="Arial" w:hAnsi="Arial" w:cs="Arial"/>
          <w:color w:val="000000"/>
          <w:lang w:val="en-US"/>
        </w:rPr>
        <w:t>A randomized controlled trial.</w:t>
      </w:r>
      <w:r w:rsidRPr="00ED12D6">
        <w:rPr>
          <w:rFonts w:ascii="Arial" w:hAnsi="Arial" w:cs="Arial"/>
          <w:color w:val="000000"/>
          <w:lang w:val="en-US"/>
        </w:rPr>
        <w:t xml:space="preserve"> </w:t>
      </w:r>
      <w:r w:rsidRPr="00ED12D6">
        <w:rPr>
          <w:rFonts w:ascii="Arial" w:hAnsi="Arial" w:cs="Arial"/>
          <w:i/>
          <w:color w:val="000000"/>
          <w:lang w:val="en-US"/>
        </w:rPr>
        <w:t>BMC Musculoskelet</w:t>
      </w:r>
      <w:r>
        <w:rPr>
          <w:rFonts w:ascii="Arial" w:hAnsi="Arial" w:cs="Arial"/>
          <w:i/>
          <w:color w:val="000000"/>
          <w:lang w:val="en-US"/>
        </w:rPr>
        <w:t xml:space="preserve">. </w:t>
      </w:r>
      <w:r w:rsidRPr="00ED12D6">
        <w:rPr>
          <w:rFonts w:ascii="Arial" w:hAnsi="Arial" w:cs="Arial"/>
          <w:color w:val="000000"/>
          <w:lang w:val="en-US"/>
        </w:rPr>
        <w:t xml:space="preserve">17: 135-43. </w:t>
      </w:r>
    </w:p>
    <w:p w14:paraId="48A7A060" w14:textId="3A40F5FA" w:rsidR="008E4AD6" w:rsidRPr="00593130" w:rsidRDefault="008E4AD6" w:rsidP="008E4AD6">
      <w:pPr>
        <w:pStyle w:val="Listeafsnit"/>
        <w:widowControl w:val="0"/>
        <w:numPr>
          <w:ilvl w:val="0"/>
          <w:numId w:val="2"/>
        </w:numPr>
        <w:autoSpaceDE w:val="0"/>
        <w:autoSpaceDN w:val="0"/>
        <w:adjustRightInd w:val="0"/>
        <w:spacing w:after="240" w:line="360" w:lineRule="auto"/>
        <w:rPr>
          <w:rFonts w:ascii="Arial" w:hAnsi="Arial" w:cs="Arial"/>
          <w:color w:val="000000"/>
          <w:lang w:val="en-US"/>
        </w:rPr>
      </w:pPr>
      <w:r w:rsidRPr="00593130">
        <w:rPr>
          <w:rFonts w:ascii="Arial" w:hAnsi="Arial" w:cs="Arial"/>
          <w:color w:val="000000"/>
          <w:lang w:val="en-US"/>
        </w:rPr>
        <w:t>Andersen</w:t>
      </w:r>
      <w:r>
        <w:rPr>
          <w:rFonts w:ascii="Arial" w:hAnsi="Arial" w:cs="Arial"/>
          <w:color w:val="000000"/>
          <w:lang w:val="en-US"/>
        </w:rPr>
        <w:t>,</w:t>
      </w:r>
      <w:r w:rsidRPr="00593130">
        <w:rPr>
          <w:rFonts w:ascii="Arial" w:hAnsi="Arial" w:cs="Arial"/>
          <w:color w:val="000000"/>
          <w:lang w:val="en-US"/>
        </w:rPr>
        <w:t xml:space="preserve"> L</w:t>
      </w:r>
      <w:r>
        <w:rPr>
          <w:rFonts w:ascii="Arial" w:hAnsi="Arial" w:cs="Arial"/>
          <w:color w:val="000000"/>
          <w:lang w:val="en-US"/>
        </w:rPr>
        <w:t>.</w:t>
      </w:r>
      <w:r w:rsidRPr="00593130">
        <w:rPr>
          <w:rFonts w:ascii="Arial" w:hAnsi="Arial" w:cs="Arial"/>
          <w:color w:val="000000"/>
          <w:lang w:val="en-US"/>
        </w:rPr>
        <w:t>N</w:t>
      </w:r>
      <w:r>
        <w:rPr>
          <w:rFonts w:ascii="Arial" w:hAnsi="Arial" w:cs="Arial"/>
          <w:color w:val="000000"/>
          <w:lang w:val="en-US"/>
        </w:rPr>
        <w:t>.;</w:t>
      </w:r>
      <w:r w:rsidRPr="00593130">
        <w:rPr>
          <w:rFonts w:ascii="Arial" w:hAnsi="Arial" w:cs="Arial"/>
          <w:color w:val="000000"/>
          <w:lang w:val="en-US"/>
        </w:rPr>
        <w:t xml:space="preserve"> Juul-Kristensen</w:t>
      </w:r>
      <w:r>
        <w:rPr>
          <w:rFonts w:ascii="Arial" w:hAnsi="Arial" w:cs="Arial"/>
          <w:color w:val="000000"/>
          <w:lang w:val="en-US"/>
        </w:rPr>
        <w:t>, B.;</w:t>
      </w:r>
      <w:r w:rsidRPr="00593130">
        <w:rPr>
          <w:rFonts w:ascii="Arial" w:hAnsi="Arial" w:cs="Arial"/>
          <w:color w:val="000000"/>
          <w:lang w:val="en-US"/>
        </w:rPr>
        <w:t xml:space="preserve"> Sørensen</w:t>
      </w:r>
      <w:r>
        <w:rPr>
          <w:rFonts w:ascii="Arial" w:hAnsi="Arial" w:cs="Arial"/>
          <w:color w:val="000000"/>
          <w:lang w:val="en-US"/>
        </w:rPr>
        <w:t>,</w:t>
      </w:r>
      <w:r w:rsidRPr="00593130">
        <w:rPr>
          <w:rFonts w:ascii="Arial" w:hAnsi="Arial" w:cs="Arial"/>
          <w:color w:val="000000"/>
          <w:lang w:val="en-US"/>
        </w:rPr>
        <w:t xml:space="preserve"> T</w:t>
      </w:r>
      <w:r>
        <w:rPr>
          <w:rFonts w:ascii="Arial" w:hAnsi="Arial" w:cs="Arial"/>
          <w:color w:val="000000"/>
          <w:lang w:val="en-US"/>
        </w:rPr>
        <w:t>.</w:t>
      </w:r>
      <w:r w:rsidRPr="00593130">
        <w:rPr>
          <w:rFonts w:ascii="Arial" w:hAnsi="Arial" w:cs="Arial"/>
          <w:color w:val="000000"/>
          <w:lang w:val="en-US"/>
        </w:rPr>
        <w:t>L</w:t>
      </w:r>
      <w:r>
        <w:rPr>
          <w:rFonts w:ascii="Arial" w:hAnsi="Arial" w:cs="Arial"/>
          <w:color w:val="000000"/>
          <w:lang w:val="en-US"/>
        </w:rPr>
        <w:t>.</w:t>
      </w:r>
      <w:r w:rsidRPr="00593130">
        <w:rPr>
          <w:rFonts w:ascii="Arial" w:hAnsi="Arial" w:cs="Arial"/>
          <w:color w:val="000000"/>
          <w:lang w:val="en-US"/>
        </w:rPr>
        <w:t xml:space="preserve"> et al.</w:t>
      </w:r>
      <w:r>
        <w:rPr>
          <w:rFonts w:ascii="Arial" w:hAnsi="Arial" w:cs="Arial"/>
          <w:color w:val="000000"/>
          <w:lang w:val="en-US"/>
        </w:rPr>
        <w:t xml:space="preserve"> (2016)</w:t>
      </w:r>
      <w:r w:rsidRPr="00593130">
        <w:rPr>
          <w:rFonts w:ascii="Arial" w:hAnsi="Arial" w:cs="Arial"/>
          <w:color w:val="000000"/>
          <w:lang w:val="en-US"/>
        </w:rPr>
        <w:t xml:space="preserve"> Longer term follow-up on effects of Tailored Physical Activity or Chronic Pain Self-Management Programme on return-to-work: A randomized controlled trial</w:t>
      </w:r>
      <w:r w:rsidR="00063D05">
        <w:rPr>
          <w:rFonts w:ascii="Arial" w:hAnsi="Arial" w:cs="Arial"/>
          <w:color w:val="000000"/>
          <w:lang w:val="en-US"/>
        </w:rPr>
        <w:t>.</w:t>
      </w:r>
      <w:r w:rsidRPr="00593130">
        <w:rPr>
          <w:rFonts w:ascii="Arial" w:hAnsi="Arial" w:cs="Arial"/>
          <w:color w:val="000000"/>
          <w:lang w:val="en-US"/>
        </w:rPr>
        <w:t xml:space="preserve"> </w:t>
      </w:r>
      <w:r w:rsidRPr="00ED12D6">
        <w:rPr>
          <w:rFonts w:ascii="Arial" w:hAnsi="Arial" w:cs="Arial"/>
          <w:i/>
          <w:color w:val="000000"/>
          <w:lang w:val="en-US"/>
        </w:rPr>
        <w:t>J. Rehabil. Med.</w:t>
      </w:r>
      <w:r>
        <w:rPr>
          <w:rFonts w:ascii="Arial" w:hAnsi="Arial" w:cs="Arial"/>
          <w:color w:val="000000"/>
          <w:lang w:val="en-US"/>
        </w:rPr>
        <w:t xml:space="preserve"> </w:t>
      </w:r>
      <w:r w:rsidRPr="00593130">
        <w:rPr>
          <w:rFonts w:ascii="Arial" w:hAnsi="Arial" w:cs="Arial"/>
          <w:color w:val="000000"/>
          <w:lang w:val="en-US"/>
        </w:rPr>
        <w:t>48:</w:t>
      </w:r>
      <w:r>
        <w:rPr>
          <w:rFonts w:ascii="Arial" w:hAnsi="Arial" w:cs="Arial"/>
          <w:color w:val="000000"/>
          <w:lang w:val="en-US"/>
        </w:rPr>
        <w:t xml:space="preserve"> </w:t>
      </w:r>
      <w:r w:rsidRPr="00593130">
        <w:rPr>
          <w:rFonts w:ascii="Arial" w:hAnsi="Arial" w:cs="Arial"/>
          <w:color w:val="000000"/>
          <w:lang w:val="en-US"/>
        </w:rPr>
        <w:t xml:space="preserve"> 887-892. </w:t>
      </w:r>
    </w:p>
    <w:p w14:paraId="13B6D09C" w14:textId="3B97D10F" w:rsidR="008E4AD6" w:rsidRDefault="008E4AD6" w:rsidP="00ED02CE">
      <w:pPr>
        <w:pStyle w:val="Listeafsnit"/>
        <w:widowControl w:val="0"/>
        <w:numPr>
          <w:ilvl w:val="0"/>
          <w:numId w:val="2"/>
        </w:numPr>
        <w:autoSpaceDE w:val="0"/>
        <w:autoSpaceDN w:val="0"/>
        <w:adjustRightInd w:val="0"/>
        <w:spacing w:after="240" w:line="360" w:lineRule="auto"/>
        <w:rPr>
          <w:rFonts w:ascii="Arial" w:hAnsi="Arial" w:cs="Arial"/>
          <w:color w:val="000000"/>
          <w:lang w:val="en-US"/>
        </w:rPr>
      </w:pPr>
      <w:r w:rsidRPr="00ED12D6">
        <w:rPr>
          <w:rFonts w:ascii="Arial" w:hAnsi="Arial" w:cs="Arial"/>
          <w:color w:val="000000"/>
          <w:lang w:val="en-US"/>
        </w:rPr>
        <w:t>Borys</w:t>
      </w:r>
      <w:r>
        <w:rPr>
          <w:rFonts w:ascii="Arial" w:hAnsi="Arial" w:cs="Arial"/>
          <w:color w:val="000000"/>
          <w:lang w:val="en-US"/>
        </w:rPr>
        <w:t>, C.;</w:t>
      </w:r>
      <w:r w:rsidRPr="00ED12D6">
        <w:rPr>
          <w:rFonts w:ascii="Arial" w:hAnsi="Arial" w:cs="Arial"/>
          <w:color w:val="000000"/>
          <w:lang w:val="en-US"/>
        </w:rPr>
        <w:t xml:space="preserve"> Lutz</w:t>
      </w:r>
      <w:r>
        <w:rPr>
          <w:rFonts w:ascii="Arial" w:hAnsi="Arial" w:cs="Arial"/>
          <w:color w:val="000000"/>
          <w:lang w:val="en-US"/>
        </w:rPr>
        <w:t>, J.;</w:t>
      </w:r>
      <w:r w:rsidRPr="00ED12D6">
        <w:rPr>
          <w:rFonts w:ascii="Arial" w:hAnsi="Arial" w:cs="Arial"/>
          <w:color w:val="000000"/>
          <w:lang w:val="en-US"/>
        </w:rPr>
        <w:t xml:space="preserve"> Strauss</w:t>
      </w:r>
      <w:r>
        <w:rPr>
          <w:rFonts w:ascii="Arial" w:hAnsi="Arial" w:cs="Arial"/>
          <w:color w:val="000000"/>
          <w:lang w:val="en-US"/>
        </w:rPr>
        <w:t>, B.;</w:t>
      </w:r>
      <w:r w:rsidRPr="00ED12D6">
        <w:rPr>
          <w:rFonts w:ascii="Arial" w:hAnsi="Arial" w:cs="Arial"/>
          <w:color w:val="000000"/>
          <w:lang w:val="en-US"/>
        </w:rPr>
        <w:t xml:space="preserve"> Altmann</w:t>
      </w:r>
      <w:r>
        <w:rPr>
          <w:rFonts w:ascii="Arial" w:hAnsi="Arial" w:cs="Arial"/>
          <w:color w:val="000000"/>
          <w:lang w:val="en-US"/>
        </w:rPr>
        <w:t>,</w:t>
      </w:r>
      <w:r w:rsidRPr="00ED12D6">
        <w:rPr>
          <w:rFonts w:ascii="Arial" w:hAnsi="Arial" w:cs="Arial"/>
          <w:color w:val="000000"/>
          <w:lang w:val="en-US"/>
        </w:rPr>
        <w:t xml:space="preserve"> U. </w:t>
      </w:r>
      <w:r w:rsidR="00063D05">
        <w:rPr>
          <w:rFonts w:ascii="Arial" w:hAnsi="Arial" w:cs="Arial"/>
          <w:color w:val="000000"/>
          <w:lang w:val="en-US"/>
        </w:rPr>
        <w:t xml:space="preserve">(2015) </w:t>
      </w:r>
      <w:r w:rsidRPr="00ED12D6">
        <w:rPr>
          <w:rFonts w:ascii="Arial" w:hAnsi="Arial" w:cs="Arial"/>
          <w:color w:val="000000"/>
          <w:lang w:val="en-US"/>
        </w:rPr>
        <w:t>Effectiveness of a multimodal therapy for patients with chronic low back pain regarding pre-ad</w:t>
      </w:r>
      <w:r>
        <w:rPr>
          <w:rFonts w:ascii="Arial" w:hAnsi="Arial" w:cs="Arial"/>
          <w:color w:val="000000"/>
          <w:lang w:val="en-US"/>
        </w:rPr>
        <w:t>mission healthcare utilization.</w:t>
      </w:r>
      <w:r w:rsidR="00063D05">
        <w:rPr>
          <w:rFonts w:ascii="Arial" w:hAnsi="Arial" w:cs="Arial"/>
          <w:color w:val="000000"/>
          <w:lang w:val="en-US"/>
        </w:rPr>
        <w:t xml:space="preserve"> </w:t>
      </w:r>
      <w:r w:rsidRPr="00ED12D6">
        <w:rPr>
          <w:rFonts w:ascii="Arial" w:hAnsi="Arial" w:cs="Arial"/>
          <w:i/>
          <w:color w:val="000000"/>
          <w:lang w:val="en-US"/>
        </w:rPr>
        <w:t>PLoS One.</w:t>
      </w:r>
      <w:r>
        <w:rPr>
          <w:rFonts w:ascii="Arial" w:hAnsi="Arial" w:cs="Arial"/>
          <w:color w:val="000000"/>
          <w:lang w:val="en-US"/>
        </w:rPr>
        <w:t xml:space="preserve"> 10: e0143139. </w:t>
      </w:r>
      <w:hyperlink r:id="rId16" w:history="1">
        <w:r w:rsidRPr="00664E41">
          <w:rPr>
            <w:rStyle w:val="Llink"/>
            <w:rFonts w:ascii="Arial" w:hAnsi="Arial" w:cs="Arial"/>
            <w:lang w:val="en-US"/>
          </w:rPr>
          <w:t>https://www.ncbi.nlm.nih.gov/pmc/articles/PMC4658153/pdf/pone.0143139.pdf</w:t>
        </w:r>
      </w:hyperlink>
      <w:r w:rsidRPr="00A312B3">
        <w:rPr>
          <w:rFonts w:ascii="Arial" w:hAnsi="Arial" w:cs="Arial"/>
          <w:color w:val="000000"/>
          <w:lang w:val="en-US"/>
        </w:rPr>
        <w:t>.</w:t>
      </w:r>
    </w:p>
    <w:p w14:paraId="45747EA5" w14:textId="77777777" w:rsidR="000448AE" w:rsidRPr="00812A8D" w:rsidRDefault="000448AE" w:rsidP="000448AE">
      <w:pPr>
        <w:pStyle w:val="Listeafsnit"/>
        <w:widowControl w:val="0"/>
        <w:numPr>
          <w:ilvl w:val="0"/>
          <w:numId w:val="2"/>
        </w:numPr>
        <w:autoSpaceDE w:val="0"/>
        <w:autoSpaceDN w:val="0"/>
        <w:adjustRightInd w:val="0"/>
        <w:spacing w:after="240" w:line="360" w:lineRule="auto"/>
        <w:jc w:val="both"/>
        <w:rPr>
          <w:rFonts w:ascii="Arial" w:hAnsi="Arial" w:cs="Arial"/>
          <w:color w:val="1A1718"/>
        </w:rPr>
      </w:pPr>
      <w:r>
        <w:rPr>
          <w:rFonts w:ascii="Arial" w:eastAsia="Times New Roman" w:hAnsi="Arial" w:cs="Arial"/>
          <w:iCs/>
          <w:color w:val="222222"/>
        </w:rPr>
        <w:t>Schaeffer, P.</w:t>
      </w:r>
      <w:r w:rsidRPr="00812A8D">
        <w:rPr>
          <w:rFonts w:ascii="Arial" w:eastAsia="Times New Roman" w:hAnsi="Arial" w:cs="Arial"/>
          <w:iCs/>
          <w:color w:val="222222"/>
        </w:rPr>
        <w:t xml:space="preserve"> (1967). </w:t>
      </w:r>
      <w:r w:rsidRPr="00812A8D">
        <w:rPr>
          <w:rFonts w:ascii="Arial" w:eastAsia="Times New Roman" w:hAnsi="Arial" w:cs="Arial"/>
          <w:i/>
          <w:iCs/>
          <w:color w:val="222222"/>
        </w:rPr>
        <w:t>La musique concrète.</w:t>
      </w:r>
      <w:r w:rsidRPr="00812A8D">
        <w:rPr>
          <w:rFonts w:ascii="Arial" w:eastAsia="Times New Roman" w:hAnsi="Arial" w:cs="Arial"/>
          <w:iCs/>
          <w:color w:val="222222"/>
        </w:rPr>
        <w:t xml:space="preserve"> Paris: Presses Universitaires de France.</w:t>
      </w:r>
    </w:p>
    <w:p w14:paraId="3F7FB216" w14:textId="7ECFEE48" w:rsidR="000448AE" w:rsidRDefault="000448AE" w:rsidP="000448AE">
      <w:pPr>
        <w:pStyle w:val="Listeafsnit"/>
        <w:widowControl w:val="0"/>
        <w:numPr>
          <w:ilvl w:val="0"/>
          <w:numId w:val="2"/>
        </w:numPr>
        <w:autoSpaceDE w:val="0"/>
        <w:autoSpaceDN w:val="0"/>
        <w:adjustRightInd w:val="0"/>
        <w:spacing w:after="240" w:line="360" w:lineRule="auto"/>
        <w:jc w:val="both"/>
        <w:rPr>
          <w:rFonts w:ascii="Arial" w:hAnsi="Arial" w:cs="Arial"/>
          <w:color w:val="1A1718"/>
        </w:rPr>
      </w:pPr>
      <w:hyperlink r:id="rId17" w:history="1">
        <w:r w:rsidRPr="008A265B">
          <w:rPr>
            <w:rStyle w:val="Llink"/>
            <w:rFonts w:ascii="Arial" w:hAnsi="Arial" w:cs="Arial"/>
          </w:rPr>
          <w:t>https://www.youtube.com/watch?v=JTEFKFiXSx4</w:t>
        </w:r>
      </w:hyperlink>
      <w:r>
        <w:rPr>
          <w:rFonts w:ascii="Arial" w:hAnsi="Arial" w:cs="Arial"/>
          <w:color w:val="1A1718"/>
        </w:rPr>
        <w:t xml:space="preserve"> Access 13. May 2018.</w:t>
      </w:r>
    </w:p>
    <w:p w14:paraId="4F036AC5" w14:textId="57B17E6D" w:rsidR="00F51E11" w:rsidRPr="00ED02CE" w:rsidRDefault="00F51E11" w:rsidP="00F51E11">
      <w:pPr>
        <w:pStyle w:val="Listeafsnit"/>
        <w:widowControl w:val="0"/>
        <w:numPr>
          <w:ilvl w:val="0"/>
          <w:numId w:val="2"/>
        </w:numPr>
        <w:autoSpaceDE w:val="0"/>
        <w:autoSpaceDN w:val="0"/>
        <w:adjustRightInd w:val="0"/>
        <w:spacing w:after="240" w:line="360" w:lineRule="auto"/>
        <w:jc w:val="both"/>
        <w:rPr>
          <w:rFonts w:ascii="Arial" w:hAnsi="Arial" w:cs="Arial"/>
          <w:color w:val="1A1718"/>
        </w:rPr>
      </w:pPr>
      <w:r>
        <w:rPr>
          <w:rFonts w:ascii="Arial" w:hAnsi="Arial" w:cs="Arial"/>
          <w:color w:val="1A1718"/>
        </w:rPr>
        <w:t xml:space="preserve">Ridder, H.M.O. (2005) </w:t>
      </w:r>
      <w:r>
        <w:rPr>
          <w:rFonts w:ascii="Arial" w:hAnsi="Arial" w:cs="Arial"/>
          <w:i/>
          <w:color w:val="1A1718"/>
        </w:rPr>
        <w:t xml:space="preserve">Musik &amp; demens. </w:t>
      </w:r>
      <w:r>
        <w:rPr>
          <w:rFonts w:ascii="Arial" w:hAnsi="Arial" w:cs="Arial"/>
          <w:color w:val="1A1718"/>
        </w:rPr>
        <w:t xml:space="preserve">Århus: Forlaget Klim. </w:t>
      </w:r>
    </w:p>
    <w:p w14:paraId="6FC2B24B" w14:textId="10CB862D" w:rsidR="00FA05F7" w:rsidRDefault="00FA05F7" w:rsidP="00FA05F7">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B875DF">
        <w:rPr>
          <w:rFonts w:ascii="Arial" w:hAnsi="Arial" w:cs="Arial"/>
          <w:color w:val="000000"/>
          <w:lang w:val="en-US"/>
        </w:rPr>
        <w:t>Rodríguez-Romero</w:t>
      </w:r>
      <w:r>
        <w:rPr>
          <w:rFonts w:ascii="Arial" w:hAnsi="Arial" w:cs="Arial"/>
          <w:color w:val="000000"/>
          <w:lang w:val="en-US"/>
        </w:rPr>
        <w:t>, B.;</w:t>
      </w:r>
      <w:r w:rsidRPr="00B875DF">
        <w:rPr>
          <w:rFonts w:ascii="Arial" w:hAnsi="Arial" w:cs="Arial"/>
          <w:color w:val="000000"/>
          <w:lang w:val="en-US"/>
        </w:rPr>
        <w:t xml:space="preserve"> Pérez-Valiño</w:t>
      </w:r>
      <w:r>
        <w:rPr>
          <w:rFonts w:ascii="Arial" w:hAnsi="Arial" w:cs="Arial"/>
          <w:color w:val="000000"/>
          <w:lang w:val="en-US"/>
        </w:rPr>
        <w:t>, C.;</w:t>
      </w:r>
      <w:r w:rsidRPr="00B875DF">
        <w:rPr>
          <w:rFonts w:ascii="Arial" w:hAnsi="Arial" w:cs="Arial"/>
          <w:color w:val="000000"/>
          <w:lang w:val="en-US"/>
        </w:rPr>
        <w:t xml:space="preserve"> Ageitos-Alonso</w:t>
      </w:r>
      <w:r>
        <w:rPr>
          <w:rFonts w:ascii="Arial" w:hAnsi="Arial" w:cs="Arial"/>
          <w:color w:val="000000"/>
          <w:lang w:val="en-US"/>
        </w:rPr>
        <w:t>,</w:t>
      </w:r>
      <w:r w:rsidRPr="00B875DF">
        <w:rPr>
          <w:rFonts w:ascii="Arial" w:hAnsi="Arial" w:cs="Arial"/>
          <w:color w:val="000000"/>
          <w:lang w:val="en-US"/>
        </w:rPr>
        <w:t xml:space="preserve"> B</w:t>
      </w:r>
      <w:r>
        <w:rPr>
          <w:rFonts w:ascii="Arial" w:hAnsi="Arial" w:cs="Arial"/>
          <w:color w:val="000000"/>
          <w:lang w:val="en-US"/>
        </w:rPr>
        <w:t>.</w:t>
      </w:r>
      <w:r w:rsidRPr="00B875DF">
        <w:rPr>
          <w:rFonts w:ascii="Arial" w:hAnsi="Arial" w:cs="Arial"/>
          <w:color w:val="000000"/>
          <w:lang w:val="en-US"/>
        </w:rPr>
        <w:t xml:space="preserve"> et al. </w:t>
      </w:r>
      <w:r>
        <w:rPr>
          <w:rFonts w:ascii="Arial" w:hAnsi="Arial" w:cs="Arial"/>
          <w:color w:val="000000"/>
          <w:lang w:val="en-US"/>
        </w:rPr>
        <w:t xml:space="preserve">(2016) </w:t>
      </w:r>
      <w:r w:rsidRPr="00B875DF">
        <w:rPr>
          <w:rFonts w:ascii="Arial" w:hAnsi="Arial" w:cs="Arial"/>
          <w:color w:val="000000"/>
          <w:lang w:val="en-US"/>
        </w:rPr>
        <w:t>Prevalence and Associated Factors for Musculoskeletal Pain and Disability Among Spanish Music Conservatory Students</w:t>
      </w:r>
      <w:r w:rsidR="00063D05">
        <w:rPr>
          <w:rFonts w:ascii="Arial" w:hAnsi="Arial" w:cs="Arial"/>
          <w:color w:val="000000"/>
          <w:lang w:val="en-US"/>
        </w:rPr>
        <w:t>.</w:t>
      </w:r>
      <w:r w:rsidRPr="00B875DF">
        <w:rPr>
          <w:rFonts w:ascii="Arial" w:hAnsi="Arial" w:cs="Arial"/>
          <w:color w:val="000000"/>
          <w:lang w:val="en-US"/>
        </w:rPr>
        <w:t xml:space="preserve"> </w:t>
      </w:r>
      <w:r w:rsidRPr="00B875DF">
        <w:rPr>
          <w:rFonts w:ascii="Arial" w:hAnsi="Arial" w:cs="Arial"/>
          <w:i/>
          <w:color w:val="000000"/>
          <w:lang w:val="en-US"/>
        </w:rPr>
        <w:t>Med. Probl. Perform. Art.</w:t>
      </w:r>
      <w:r>
        <w:rPr>
          <w:rFonts w:ascii="Arial" w:hAnsi="Arial" w:cs="Arial"/>
          <w:color w:val="000000"/>
          <w:lang w:val="en-US"/>
        </w:rPr>
        <w:t xml:space="preserve"> </w:t>
      </w:r>
      <w:r w:rsidRPr="00B875DF">
        <w:rPr>
          <w:rFonts w:ascii="Arial" w:hAnsi="Arial" w:cs="Arial"/>
          <w:color w:val="000000"/>
          <w:lang w:val="en-US"/>
        </w:rPr>
        <w:t xml:space="preserve">31: 193-200. </w:t>
      </w:r>
    </w:p>
    <w:p w14:paraId="1B3EDCBC" w14:textId="43462A96" w:rsidR="00FA05F7" w:rsidRDefault="00FA05F7" w:rsidP="00FA05F7">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B875DF">
        <w:rPr>
          <w:rFonts w:ascii="Arial" w:hAnsi="Arial" w:cs="Arial"/>
          <w:color w:val="000000"/>
          <w:lang w:val="en-US"/>
        </w:rPr>
        <w:t>Nyman</w:t>
      </w:r>
      <w:r>
        <w:rPr>
          <w:rFonts w:ascii="Arial" w:hAnsi="Arial" w:cs="Arial"/>
          <w:color w:val="000000"/>
          <w:lang w:val="en-US"/>
        </w:rPr>
        <w:t>, T.;</w:t>
      </w:r>
      <w:r w:rsidRPr="00B875DF">
        <w:rPr>
          <w:rFonts w:ascii="Arial" w:hAnsi="Arial" w:cs="Arial"/>
          <w:color w:val="000000"/>
          <w:lang w:val="en-US"/>
        </w:rPr>
        <w:t xml:space="preserve"> Wiktorin</w:t>
      </w:r>
      <w:r>
        <w:rPr>
          <w:rFonts w:ascii="Arial" w:hAnsi="Arial" w:cs="Arial"/>
          <w:color w:val="000000"/>
          <w:lang w:val="en-US"/>
        </w:rPr>
        <w:t xml:space="preserve">, C.; </w:t>
      </w:r>
      <w:r w:rsidRPr="00B875DF">
        <w:rPr>
          <w:rFonts w:ascii="Arial" w:hAnsi="Arial" w:cs="Arial"/>
          <w:color w:val="000000"/>
          <w:lang w:val="en-US"/>
        </w:rPr>
        <w:t>Mulder</w:t>
      </w:r>
      <w:r>
        <w:rPr>
          <w:rFonts w:ascii="Arial" w:hAnsi="Arial" w:cs="Arial"/>
          <w:color w:val="000000"/>
          <w:lang w:val="en-US"/>
        </w:rPr>
        <w:t>,</w:t>
      </w:r>
      <w:r w:rsidRPr="00B875DF">
        <w:rPr>
          <w:rFonts w:ascii="Arial" w:hAnsi="Arial" w:cs="Arial"/>
          <w:color w:val="000000"/>
          <w:lang w:val="en-US"/>
        </w:rPr>
        <w:t xml:space="preserve"> M</w:t>
      </w:r>
      <w:r>
        <w:rPr>
          <w:rFonts w:ascii="Arial" w:hAnsi="Arial" w:cs="Arial"/>
          <w:color w:val="000000"/>
          <w:lang w:val="en-US"/>
        </w:rPr>
        <w:t>.</w:t>
      </w:r>
      <w:r w:rsidRPr="00B875DF">
        <w:rPr>
          <w:rFonts w:ascii="Arial" w:hAnsi="Arial" w:cs="Arial"/>
          <w:color w:val="000000"/>
          <w:lang w:val="en-US"/>
        </w:rPr>
        <w:t xml:space="preserve"> et al. </w:t>
      </w:r>
      <w:r>
        <w:rPr>
          <w:rFonts w:ascii="Arial" w:hAnsi="Arial" w:cs="Arial"/>
          <w:color w:val="000000"/>
          <w:lang w:val="en-US"/>
        </w:rPr>
        <w:t xml:space="preserve">(2007) </w:t>
      </w:r>
      <w:r w:rsidRPr="00B875DF">
        <w:rPr>
          <w:rFonts w:ascii="Arial" w:hAnsi="Arial" w:cs="Arial"/>
          <w:color w:val="000000"/>
          <w:lang w:val="en-US"/>
        </w:rPr>
        <w:t>Work postures and neck-shoulder</w:t>
      </w:r>
      <w:r>
        <w:rPr>
          <w:rFonts w:ascii="Arial" w:hAnsi="Arial" w:cs="Arial"/>
          <w:color w:val="000000"/>
          <w:lang w:val="en-US"/>
        </w:rPr>
        <w:t xml:space="preserve"> pain among orchestra musicians</w:t>
      </w:r>
      <w:r w:rsidR="00063D05">
        <w:rPr>
          <w:rFonts w:ascii="Arial" w:hAnsi="Arial" w:cs="Arial"/>
          <w:color w:val="000000"/>
          <w:lang w:val="en-US"/>
        </w:rPr>
        <w:t>.</w:t>
      </w:r>
      <w:r w:rsidRPr="00B875DF">
        <w:rPr>
          <w:rFonts w:ascii="Arial" w:hAnsi="Arial" w:cs="Arial"/>
          <w:color w:val="000000"/>
          <w:lang w:val="en-US"/>
        </w:rPr>
        <w:t xml:space="preserve"> </w:t>
      </w:r>
      <w:r w:rsidRPr="00B875DF">
        <w:rPr>
          <w:rFonts w:ascii="Arial" w:hAnsi="Arial" w:cs="Arial"/>
          <w:i/>
          <w:color w:val="000000"/>
          <w:lang w:val="en-US"/>
        </w:rPr>
        <w:t>Am. J. Ind. Med.</w:t>
      </w:r>
      <w:r>
        <w:rPr>
          <w:rFonts w:ascii="Arial" w:hAnsi="Arial" w:cs="Arial"/>
          <w:color w:val="000000"/>
          <w:lang w:val="en-US"/>
        </w:rPr>
        <w:t xml:space="preserve"> </w:t>
      </w:r>
      <w:r w:rsidRPr="00B875DF">
        <w:rPr>
          <w:rFonts w:ascii="Arial" w:hAnsi="Arial" w:cs="Arial"/>
          <w:color w:val="000000"/>
          <w:lang w:val="en-US"/>
        </w:rPr>
        <w:t xml:space="preserve">50: 370-6. </w:t>
      </w:r>
    </w:p>
    <w:p w14:paraId="55A6EAF1" w14:textId="5E3E0313" w:rsidR="00FA05F7" w:rsidRPr="00EA16FA" w:rsidRDefault="00FA05F7" w:rsidP="00FA05F7">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B875DF">
        <w:rPr>
          <w:rFonts w:ascii="Arial" w:hAnsi="Arial" w:cs="Arial"/>
          <w:color w:val="000000"/>
          <w:lang w:val="en-US"/>
        </w:rPr>
        <w:t>Wallace</w:t>
      </w:r>
      <w:r>
        <w:rPr>
          <w:rFonts w:ascii="Arial" w:hAnsi="Arial" w:cs="Arial"/>
          <w:color w:val="000000"/>
          <w:lang w:val="en-US"/>
        </w:rPr>
        <w:t>, E.;</w:t>
      </w:r>
      <w:r w:rsidRPr="00B875DF">
        <w:rPr>
          <w:rFonts w:ascii="Arial" w:hAnsi="Arial" w:cs="Arial"/>
          <w:color w:val="000000"/>
          <w:lang w:val="en-US"/>
        </w:rPr>
        <w:t xml:space="preserve"> Klinge</w:t>
      </w:r>
      <w:r>
        <w:rPr>
          <w:rFonts w:ascii="Arial" w:hAnsi="Arial" w:cs="Arial"/>
          <w:color w:val="000000"/>
          <w:lang w:val="en-US"/>
        </w:rPr>
        <w:t>, D.;</w:t>
      </w:r>
      <w:r w:rsidRPr="00B875DF">
        <w:rPr>
          <w:rFonts w:ascii="Arial" w:hAnsi="Arial" w:cs="Arial"/>
          <w:color w:val="000000"/>
          <w:lang w:val="en-US"/>
        </w:rPr>
        <w:t xml:space="preserve"> Chesky</w:t>
      </w:r>
      <w:r>
        <w:rPr>
          <w:rFonts w:ascii="Arial" w:hAnsi="Arial" w:cs="Arial"/>
          <w:color w:val="000000"/>
          <w:lang w:val="en-US"/>
        </w:rPr>
        <w:t>,</w:t>
      </w:r>
      <w:r w:rsidRPr="00B875DF">
        <w:rPr>
          <w:rFonts w:ascii="Arial" w:hAnsi="Arial" w:cs="Arial"/>
          <w:color w:val="000000"/>
          <w:lang w:val="en-US"/>
        </w:rPr>
        <w:t xml:space="preserve"> K. </w:t>
      </w:r>
      <w:r>
        <w:rPr>
          <w:rFonts w:ascii="Arial" w:hAnsi="Arial" w:cs="Arial"/>
          <w:color w:val="000000"/>
          <w:lang w:val="en-US"/>
        </w:rPr>
        <w:t xml:space="preserve">(2016) </w:t>
      </w:r>
      <w:r w:rsidRPr="00B875DF">
        <w:rPr>
          <w:rFonts w:ascii="Arial" w:hAnsi="Arial" w:cs="Arial"/>
          <w:color w:val="000000"/>
          <w:lang w:val="en-US"/>
        </w:rPr>
        <w:t>Musculoskeletal Pain in Trombonists: Results from</w:t>
      </w:r>
      <w:r>
        <w:rPr>
          <w:rFonts w:ascii="Arial" w:hAnsi="Arial" w:cs="Arial"/>
          <w:color w:val="000000"/>
          <w:lang w:val="en-US"/>
        </w:rPr>
        <w:t xml:space="preserve"> the UNT Trombone Health Survey</w:t>
      </w:r>
      <w:r w:rsidR="00063D05">
        <w:rPr>
          <w:rFonts w:ascii="Arial" w:hAnsi="Arial" w:cs="Arial"/>
          <w:color w:val="000000"/>
          <w:lang w:val="en-US"/>
        </w:rPr>
        <w:t>.</w:t>
      </w:r>
      <w:r>
        <w:rPr>
          <w:rFonts w:ascii="Arial" w:hAnsi="Arial" w:cs="Arial"/>
          <w:color w:val="000000"/>
          <w:lang w:val="en-US"/>
        </w:rPr>
        <w:t xml:space="preserve"> </w:t>
      </w:r>
      <w:r w:rsidRPr="00B875DF">
        <w:rPr>
          <w:rFonts w:ascii="Arial" w:hAnsi="Arial" w:cs="Arial"/>
          <w:i/>
          <w:color w:val="000000"/>
          <w:lang w:val="en-US"/>
        </w:rPr>
        <w:t>Med</w:t>
      </w:r>
      <w:r>
        <w:rPr>
          <w:rFonts w:ascii="Arial" w:hAnsi="Arial" w:cs="Arial"/>
          <w:i/>
          <w:color w:val="000000"/>
          <w:lang w:val="en-US"/>
        </w:rPr>
        <w:t>.</w:t>
      </w:r>
      <w:r w:rsidRPr="00B875DF">
        <w:rPr>
          <w:rFonts w:ascii="Arial" w:hAnsi="Arial" w:cs="Arial"/>
          <w:i/>
          <w:color w:val="000000"/>
          <w:lang w:val="en-US"/>
        </w:rPr>
        <w:t xml:space="preserve"> Probl</w:t>
      </w:r>
      <w:r>
        <w:rPr>
          <w:rFonts w:ascii="Arial" w:hAnsi="Arial" w:cs="Arial"/>
          <w:i/>
          <w:color w:val="000000"/>
          <w:lang w:val="en-US"/>
        </w:rPr>
        <w:t>.</w:t>
      </w:r>
      <w:r w:rsidRPr="00B875DF">
        <w:rPr>
          <w:rFonts w:ascii="Arial" w:hAnsi="Arial" w:cs="Arial"/>
          <w:i/>
          <w:color w:val="000000"/>
          <w:lang w:val="en-US"/>
        </w:rPr>
        <w:t xml:space="preserve"> Perform Art.</w:t>
      </w:r>
      <w:r>
        <w:rPr>
          <w:rFonts w:ascii="Arial" w:hAnsi="Arial" w:cs="Arial"/>
          <w:color w:val="000000"/>
          <w:lang w:val="en-US"/>
        </w:rPr>
        <w:t xml:space="preserve"> 31: 87-95.</w:t>
      </w:r>
    </w:p>
    <w:p w14:paraId="7F9006CC" w14:textId="4AE7F066" w:rsidR="00FA05F7" w:rsidRDefault="00FA05F7" w:rsidP="00FA05F7">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EA16FA">
        <w:rPr>
          <w:rFonts w:ascii="Arial" w:hAnsi="Arial" w:cs="Arial"/>
          <w:color w:val="000000"/>
          <w:lang w:val="en-US"/>
        </w:rPr>
        <w:t>Ramar</w:t>
      </w:r>
      <w:r>
        <w:rPr>
          <w:rFonts w:ascii="Arial" w:hAnsi="Arial" w:cs="Arial"/>
          <w:color w:val="000000"/>
          <w:lang w:val="en-US"/>
        </w:rPr>
        <w:t>, K.;</w:t>
      </w:r>
      <w:r w:rsidRPr="00EA16FA">
        <w:rPr>
          <w:rFonts w:ascii="Arial" w:hAnsi="Arial" w:cs="Arial"/>
          <w:color w:val="000000"/>
          <w:lang w:val="en-US"/>
        </w:rPr>
        <w:t xml:space="preserve"> Hariharavel</w:t>
      </w:r>
      <w:r>
        <w:rPr>
          <w:rFonts w:ascii="Arial" w:hAnsi="Arial" w:cs="Arial"/>
          <w:color w:val="000000"/>
          <w:lang w:val="en-US"/>
        </w:rPr>
        <w:t>,</w:t>
      </w:r>
      <w:r w:rsidRPr="00EA16FA">
        <w:rPr>
          <w:rFonts w:ascii="Arial" w:hAnsi="Arial" w:cs="Arial"/>
          <w:color w:val="000000"/>
          <w:lang w:val="en-US"/>
        </w:rPr>
        <w:t xml:space="preserve"> V</w:t>
      </w:r>
      <w:r>
        <w:rPr>
          <w:rFonts w:ascii="Arial" w:hAnsi="Arial" w:cs="Arial"/>
          <w:color w:val="000000"/>
          <w:lang w:val="en-US"/>
        </w:rPr>
        <w:t>.</w:t>
      </w:r>
      <w:r w:rsidRPr="00EA16FA">
        <w:rPr>
          <w:rFonts w:ascii="Arial" w:hAnsi="Arial" w:cs="Arial"/>
          <w:color w:val="000000"/>
          <w:lang w:val="en-US"/>
        </w:rPr>
        <w:t>P</w:t>
      </w:r>
      <w:r>
        <w:rPr>
          <w:rFonts w:ascii="Arial" w:hAnsi="Arial" w:cs="Arial"/>
          <w:color w:val="000000"/>
          <w:lang w:val="en-US"/>
        </w:rPr>
        <w:t>.;</w:t>
      </w:r>
      <w:r w:rsidRPr="00EA16FA">
        <w:rPr>
          <w:rFonts w:ascii="Arial" w:hAnsi="Arial" w:cs="Arial"/>
          <w:color w:val="000000"/>
          <w:lang w:val="en-US"/>
        </w:rPr>
        <w:t xml:space="preserve"> Sinnaduri</w:t>
      </w:r>
      <w:r>
        <w:rPr>
          <w:rFonts w:ascii="Arial" w:hAnsi="Arial" w:cs="Arial"/>
          <w:color w:val="000000"/>
          <w:lang w:val="en-US"/>
        </w:rPr>
        <w:t>,</w:t>
      </w:r>
      <w:r w:rsidRPr="00EA16FA">
        <w:rPr>
          <w:rFonts w:ascii="Arial" w:hAnsi="Arial" w:cs="Arial"/>
          <w:color w:val="000000"/>
          <w:lang w:val="en-US"/>
        </w:rPr>
        <w:t xml:space="preserve"> G</w:t>
      </w:r>
      <w:r>
        <w:rPr>
          <w:rFonts w:ascii="Arial" w:hAnsi="Arial" w:cs="Arial"/>
          <w:color w:val="000000"/>
          <w:lang w:val="en-US"/>
        </w:rPr>
        <w:t>.</w:t>
      </w:r>
      <w:r w:rsidRPr="00EA16FA">
        <w:rPr>
          <w:rFonts w:ascii="Arial" w:hAnsi="Arial" w:cs="Arial"/>
          <w:color w:val="000000"/>
          <w:lang w:val="en-US"/>
        </w:rPr>
        <w:t xml:space="preserve"> et al. </w:t>
      </w:r>
      <w:r>
        <w:rPr>
          <w:rFonts w:ascii="Arial" w:hAnsi="Arial" w:cs="Arial"/>
          <w:color w:val="000000"/>
          <w:lang w:val="en-US"/>
        </w:rPr>
        <w:t xml:space="preserve">(2016) </w:t>
      </w:r>
      <w:r w:rsidRPr="00EA16FA">
        <w:rPr>
          <w:rFonts w:ascii="Arial" w:hAnsi="Arial" w:cs="Arial"/>
          <w:color w:val="000000"/>
          <w:lang w:val="en-US"/>
        </w:rPr>
        <w:t>Effect of Audioanalgesia in 6- to 12-year- old Children du</w:t>
      </w:r>
      <w:r>
        <w:rPr>
          <w:rFonts w:ascii="Arial" w:hAnsi="Arial" w:cs="Arial"/>
          <w:color w:val="000000"/>
          <w:lang w:val="en-US"/>
        </w:rPr>
        <w:t>ring Dental Treatment Procedure</w:t>
      </w:r>
      <w:r w:rsidR="00063D05">
        <w:rPr>
          <w:rFonts w:ascii="Arial" w:hAnsi="Arial" w:cs="Arial"/>
          <w:color w:val="000000"/>
          <w:lang w:val="en-US"/>
        </w:rPr>
        <w:t>.</w:t>
      </w:r>
      <w:r w:rsidRPr="00EA16FA">
        <w:rPr>
          <w:rFonts w:ascii="Arial" w:hAnsi="Arial" w:cs="Arial"/>
          <w:color w:val="000000"/>
          <w:lang w:val="en-US"/>
        </w:rPr>
        <w:t xml:space="preserve"> </w:t>
      </w:r>
      <w:r w:rsidRPr="00EA16FA">
        <w:rPr>
          <w:rFonts w:ascii="Arial" w:hAnsi="Arial" w:cs="Arial"/>
          <w:i/>
          <w:color w:val="000000"/>
          <w:lang w:val="en-US"/>
        </w:rPr>
        <w:t>J</w:t>
      </w:r>
      <w:r>
        <w:rPr>
          <w:rFonts w:ascii="Arial" w:hAnsi="Arial" w:cs="Arial"/>
          <w:i/>
          <w:color w:val="000000"/>
          <w:lang w:val="en-US"/>
        </w:rPr>
        <w:t>.</w:t>
      </w:r>
      <w:r w:rsidRPr="00EA16FA">
        <w:rPr>
          <w:rFonts w:ascii="Arial" w:hAnsi="Arial" w:cs="Arial"/>
          <w:i/>
          <w:color w:val="000000"/>
          <w:lang w:val="en-US"/>
        </w:rPr>
        <w:t xml:space="preserve"> Contemp</w:t>
      </w:r>
      <w:r>
        <w:rPr>
          <w:rFonts w:ascii="Arial" w:hAnsi="Arial" w:cs="Arial"/>
          <w:i/>
          <w:color w:val="000000"/>
          <w:lang w:val="en-US"/>
        </w:rPr>
        <w:t>.</w:t>
      </w:r>
      <w:r w:rsidRPr="00EA16FA">
        <w:rPr>
          <w:rFonts w:ascii="Arial" w:hAnsi="Arial" w:cs="Arial"/>
          <w:i/>
          <w:color w:val="000000"/>
          <w:lang w:val="en-US"/>
        </w:rPr>
        <w:t xml:space="preserve"> Dent</w:t>
      </w:r>
      <w:r>
        <w:rPr>
          <w:rFonts w:ascii="Arial" w:hAnsi="Arial" w:cs="Arial"/>
          <w:i/>
          <w:color w:val="000000"/>
          <w:lang w:val="en-US"/>
        </w:rPr>
        <w:t>.</w:t>
      </w:r>
      <w:r w:rsidRPr="00EA16FA">
        <w:rPr>
          <w:rFonts w:ascii="Arial" w:hAnsi="Arial" w:cs="Arial"/>
          <w:i/>
          <w:color w:val="000000"/>
          <w:lang w:val="en-US"/>
        </w:rPr>
        <w:t xml:space="preserve"> Pract. </w:t>
      </w:r>
      <w:r w:rsidRPr="00EA16FA">
        <w:rPr>
          <w:rFonts w:ascii="Arial" w:hAnsi="Arial" w:cs="Arial"/>
          <w:color w:val="000000"/>
          <w:lang w:val="en-US"/>
        </w:rPr>
        <w:t xml:space="preserve">17: 1013- 1015. </w:t>
      </w:r>
    </w:p>
    <w:p w14:paraId="5361CBDA" w14:textId="3DB36D62" w:rsidR="00FA05F7" w:rsidRPr="00C61B63" w:rsidRDefault="00FA05F7" w:rsidP="00FA05F7">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EA16FA">
        <w:rPr>
          <w:rFonts w:ascii="Arial" w:hAnsi="Arial" w:cs="Arial"/>
          <w:color w:val="000000"/>
          <w:lang w:val="en-US"/>
        </w:rPr>
        <w:lastRenderedPageBreak/>
        <w:t>Vetter</w:t>
      </w:r>
      <w:r>
        <w:rPr>
          <w:rFonts w:ascii="Arial" w:hAnsi="Arial" w:cs="Arial"/>
          <w:color w:val="000000"/>
          <w:lang w:val="en-US"/>
        </w:rPr>
        <w:t>, D.;</w:t>
      </w:r>
      <w:r w:rsidRPr="00EA16FA">
        <w:rPr>
          <w:rFonts w:ascii="Arial" w:hAnsi="Arial" w:cs="Arial"/>
          <w:color w:val="000000"/>
          <w:lang w:val="en-US"/>
        </w:rPr>
        <w:t xml:space="preserve"> Barth</w:t>
      </w:r>
      <w:r>
        <w:rPr>
          <w:rFonts w:ascii="Arial" w:hAnsi="Arial" w:cs="Arial"/>
          <w:color w:val="000000"/>
          <w:lang w:val="en-US"/>
        </w:rPr>
        <w:t>, J.;</w:t>
      </w:r>
      <w:r w:rsidRPr="00EA16FA">
        <w:rPr>
          <w:rFonts w:ascii="Arial" w:hAnsi="Arial" w:cs="Arial"/>
          <w:color w:val="000000"/>
          <w:lang w:val="en-US"/>
        </w:rPr>
        <w:t xml:space="preserve"> Uyulmaz</w:t>
      </w:r>
      <w:r>
        <w:rPr>
          <w:rFonts w:ascii="Arial" w:hAnsi="Arial" w:cs="Arial"/>
          <w:color w:val="000000"/>
          <w:lang w:val="en-US"/>
        </w:rPr>
        <w:t>,</w:t>
      </w:r>
      <w:r w:rsidRPr="00EA16FA">
        <w:rPr>
          <w:rFonts w:ascii="Arial" w:hAnsi="Arial" w:cs="Arial"/>
          <w:color w:val="000000"/>
          <w:lang w:val="en-US"/>
        </w:rPr>
        <w:t xml:space="preserve"> S</w:t>
      </w:r>
      <w:r>
        <w:rPr>
          <w:rFonts w:ascii="Arial" w:hAnsi="Arial" w:cs="Arial"/>
          <w:color w:val="000000"/>
          <w:lang w:val="en-US"/>
        </w:rPr>
        <w:t>.</w:t>
      </w:r>
      <w:r w:rsidRPr="00EA16FA">
        <w:rPr>
          <w:rFonts w:ascii="Arial" w:hAnsi="Arial" w:cs="Arial"/>
          <w:color w:val="000000"/>
          <w:lang w:val="en-US"/>
        </w:rPr>
        <w:t xml:space="preserve"> et al.</w:t>
      </w:r>
      <w:r>
        <w:rPr>
          <w:rFonts w:ascii="Arial" w:hAnsi="Arial" w:cs="Arial"/>
          <w:color w:val="000000"/>
          <w:lang w:val="en-US"/>
        </w:rPr>
        <w:t xml:space="preserve"> (2015)</w:t>
      </w:r>
      <w:r w:rsidRPr="00EA16FA">
        <w:rPr>
          <w:rFonts w:ascii="Arial" w:hAnsi="Arial" w:cs="Arial"/>
          <w:color w:val="000000"/>
          <w:lang w:val="en-US"/>
        </w:rPr>
        <w:t xml:space="preserve"> Effects of Art on Surgical Patients: A Syst</w:t>
      </w:r>
      <w:r>
        <w:rPr>
          <w:rFonts w:ascii="Arial" w:hAnsi="Arial" w:cs="Arial"/>
          <w:color w:val="000000"/>
          <w:lang w:val="en-US"/>
        </w:rPr>
        <w:t>ematic Review and Meta-analysis</w:t>
      </w:r>
      <w:r w:rsidR="00063D05">
        <w:rPr>
          <w:rFonts w:ascii="Arial" w:hAnsi="Arial" w:cs="Arial"/>
          <w:color w:val="000000"/>
          <w:lang w:val="en-US"/>
        </w:rPr>
        <w:t>.</w:t>
      </w:r>
      <w:r w:rsidRPr="00EA16FA">
        <w:rPr>
          <w:rFonts w:ascii="Arial" w:hAnsi="Arial" w:cs="Arial"/>
          <w:color w:val="000000"/>
          <w:lang w:val="en-US"/>
        </w:rPr>
        <w:t xml:space="preserve"> </w:t>
      </w:r>
      <w:r w:rsidRPr="00944153">
        <w:rPr>
          <w:rFonts w:ascii="Arial" w:hAnsi="Arial" w:cs="Arial"/>
          <w:i/>
          <w:color w:val="000000"/>
          <w:lang w:val="en-US"/>
        </w:rPr>
        <w:t>Ann Surg.</w:t>
      </w:r>
      <w:r w:rsidRPr="00EA16FA">
        <w:rPr>
          <w:rFonts w:ascii="Arial" w:hAnsi="Arial" w:cs="Arial"/>
          <w:color w:val="000000"/>
          <w:lang w:val="en-US"/>
        </w:rPr>
        <w:t xml:space="preserve"> 262: 704-13. </w:t>
      </w:r>
    </w:p>
    <w:p w14:paraId="69D63AE4" w14:textId="43758143" w:rsidR="00FA05F7" w:rsidRPr="00C61B63" w:rsidRDefault="00FA05F7" w:rsidP="00FA05F7">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C61B63">
        <w:rPr>
          <w:rFonts w:ascii="Arial" w:hAnsi="Arial" w:cs="Arial"/>
          <w:color w:val="000000"/>
          <w:lang w:val="en-US"/>
        </w:rPr>
        <w:t>Tsai, HF.; Chen, Y.R.; Chung, M.H. et al. (2014) Effectiveness of music intervention in ameliorating cancer patients' anxiety, depression, pain, and fatigue: a meta-analysis</w:t>
      </w:r>
      <w:r w:rsidR="00063D05">
        <w:rPr>
          <w:rFonts w:ascii="Arial" w:hAnsi="Arial" w:cs="Arial"/>
          <w:color w:val="000000"/>
          <w:lang w:val="en-US"/>
        </w:rPr>
        <w:t>.</w:t>
      </w:r>
      <w:r w:rsidRPr="00C61B63">
        <w:rPr>
          <w:rFonts w:ascii="Arial" w:hAnsi="Arial" w:cs="Arial"/>
          <w:color w:val="000000"/>
          <w:lang w:val="en-US"/>
        </w:rPr>
        <w:t xml:space="preserve"> </w:t>
      </w:r>
      <w:r w:rsidRPr="00C61B63">
        <w:rPr>
          <w:rFonts w:ascii="Arial" w:hAnsi="Arial" w:cs="Arial"/>
          <w:i/>
          <w:color w:val="000000"/>
          <w:lang w:val="en-US"/>
        </w:rPr>
        <w:t>Cancer Nurs.</w:t>
      </w:r>
      <w:r w:rsidRPr="00C61B63">
        <w:rPr>
          <w:rFonts w:ascii="Arial" w:hAnsi="Arial" w:cs="Arial"/>
          <w:color w:val="000000"/>
          <w:lang w:val="en-US"/>
        </w:rPr>
        <w:t xml:space="preserve"> 37: E35-50.</w:t>
      </w:r>
    </w:p>
    <w:p w14:paraId="5A9E2EB8" w14:textId="16A92FFE" w:rsidR="00FA05F7" w:rsidRPr="007476D7" w:rsidRDefault="00FA05F7" w:rsidP="00FA05F7">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C61B63">
        <w:rPr>
          <w:rFonts w:ascii="Arial" w:hAnsi="Arial" w:cs="Arial"/>
          <w:color w:val="000000"/>
          <w:lang w:val="en-US"/>
        </w:rPr>
        <w:t>Cepeda</w:t>
      </w:r>
      <w:r>
        <w:rPr>
          <w:rFonts w:ascii="Arial" w:hAnsi="Arial" w:cs="Arial"/>
          <w:color w:val="000000"/>
          <w:lang w:val="en-US"/>
        </w:rPr>
        <w:t>,</w:t>
      </w:r>
      <w:r w:rsidRPr="00C61B63">
        <w:rPr>
          <w:rFonts w:ascii="Arial" w:hAnsi="Arial" w:cs="Arial"/>
          <w:color w:val="000000"/>
          <w:lang w:val="en-US"/>
        </w:rPr>
        <w:t xml:space="preserve"> M</w:t>
      </w:r>
      <w:r>
        <w:rPr>
          <w:rFonts w:ascii="Arial" w:hAnsi="Arial" w:cs="Arial"/>
          <w:color w:val="000000"/>
          <w:lang w:val="en-US"/>
        </w:rPr>
        <w:t>.</w:t>
      </w:r>
      <w:r w:rsidRPr="00C61B63">
        <w:rPr>
          <w:rFonts w:ascii="Arial" w:hAnsi="Arial" w:cs="Arial"/>
          <w:color w:val="000000"/>
          <w:lang w:val="en-US"/>
        </w:rPr>
        <w:t>S</w:t>
      </w:r>
      <w:r>
        <w:rPr>
          <w:rFonts w:ascii="Arial" w:hAnsi="Arial" w:cs="Arial"/>
          <w:color w:val="000000"/>
          <w:lang w:val="en-US"/>
        </w:rPr>
        <w:t>.;</w:t>
      </w:r>
      <w:r w:rsidRPr="00C61B63">
        <w:rPr>
          <w:rFonts w:ascii="Arial" w:hAnsi="Arial" w:cs="Arial"/>
          <w:color w:val="000000"/>
          <w:lang w:val="en-US"/>
        </w:rPr>
        <w:t xml:space="preserve"> Carr</w:t>
      </w:r>
      <w:r>
        <w:rPr>
          <w:rFonts w:ascii="Arial" w:hAnsi="Arial" w:cs="Arial"/>
          <w:color w:val="000000"/>
          <w:lang w:val="en-US"/>
        </w:rPr>
        <w:t>,</w:t>
      </w:r>
      <w:r w:rsidRPr="00C61B63">
        <w:rPr>
          <w:rFonts w:ascii="Arial" w:hAnsi="Arial" w:cs="Arial"/>
          <w:color w:val="000000"/>
          <w:lang w:val="en-US"/>
        </w:rPr>
        <w:t xml:space="preserve"> D</w:t>
      </w:r>
      <w:r>
        <w:rPr>
          <w:rFonts w:ascii="Arial" w:hAnsi="Arial" w:cs="Arial"/>
          <w:color w:val="000000"/>
          <w:lang w:val="en-US"/>
        </w:rPr>
        <w:t>.</w:t>
      </w:r>
      <w:r w:rsidRPr="00C61B63">
        <w:rPr>
          <w:rFonts w:ascii="Arial" w:hAnsi="Arial" w:cs="Arial"/>
          <w:color w:val="000000"/>
          <w:lang w:val="en-US"/>
        </w:rPr>
        <w:t>B</w:t>
      </w:r>
      <w:r>
        <w:rPr>
          <w:rFonts w:ascii="Arial" w:hAnsi="Arial" w:cs="Arial"/>
          <w:color w:val="000000"/>
          <w:lang w:val="en-US"/>
        </w:rPr>
        <w:t>.;</w:t>
      </w:r>
      <w:r w:rsidRPr="00C61B63">
        <w:rPr>
          <w:rFonts w:ascii="Arial" w:hAnsi="Arial" w:cs="Arial"/>
          <w:color w:val="000000"/>
          <w:lang w:val="en-US"/>
        </w:rPr>
        <w:t xml:space="preserve"> Lau</w:t>
      </w:r>
      <w:r>
        <w:rPr>
          <w:rFonts w:ascii="Arial" w:hAnsi="Arial" w:cs="Arial"/>
          <w:color w:val="000000"/>
          <w:lang w:val="en-US"/>
        </w:rPr>
        <w:t>,</w:t>
      </w:r>
      <w:r w:rsidRPr="00C61B63">
        <w:rPr>
          <w:rFonts w:ascii="Arial" w:hAnsi="Arial" w:cs="Arial"/>
          <w:color w:val="000000"/>
          <w:lang w:val="en-US"/>
        </w:rPr>
        <w:t xml:space="preserve"> J </w:t>
      </w:r>
      <w:r>
        <w:rPr>
          <w:rFonts w:ascii="Arial" w:hAnsi="Arial" w:cs="Arial"/>
          <w:color w:val="000000"/>
          <w:lang w:val="en-US"/>
        </w:rPr>
        <w:t>.</w:t>
      </w:r>
      <w:r w:rsidRPr="00C61B63">
        <w:rPr>
          <w:rFonts w:ascii="Arial" w:hAnsi="Arial" w:cs="Arial"/>
          <w:color w:val="000000"/>
          <w:lang w:val="en-US"/>
        </w:rPr>
        <w:t xml:space="preserve">et al. </w:t>
      </w:r>
      <w:r>
        <w:rPr>
          <w:rFonts w:ascii="Arial" w:hAnsi="Arial" w:cs="Arial"/>
          <w:color w:val="000000"/>
          <w:lang w:val="en-US"/>
        </w:rPr>
        <w:t>(2006) Music for pain relief</w:t>
      </w:r>
      <w:r w:rsidR="00063D05">
        <w:rPr>
          <w:rFonts w:ascii="Arial" w:hAnsi="Arial" w:cs="Arial"/>
          <w:color w:val="000000"/>
          <w:lang w:val="en-US"/>
        </w:rPr>
        <w:t>.</w:t>
      </w:r>
      <w:r>
        <w:rPr>
          <w:rFonts w:ascii="Arial" w:hAnsi="Arial" w:cs="Arial"/>
          <w:color w:val="000000"/>
          <w:lang w:val="en-US"/>
        </w:rPr>
        <w:t xml:space="preserve"> </w:t>
      </w:r>
      <w:r w:rsidRPr="007476D7">
        <w:rPr>
          <w:rFonts w:ascii="Arial" w:hAnsi="Arial" w:cs="Arial"/>
          <w:i/>
          <w:color w:val="000000"/>
          <w:lang w:val="en-US"/>
        </w:rPr>
        <w:t>Cochrane Database Syst</w:t>
      </w:r>
      <w:r>
        <w:rPr>
          <w:rFonts w:ascii="Arial" w:hAnsi="Arial" w:cs="Arial"/>
          <w:i/>
          <w:color w:val="000000"/>
          <w:lang w:val="en-US"/>
        </w:rPr>
        <w:t>.</w:t>
      </w:r>
      <w:r w:rsidRPr="007476D7">
        <w:rPr>
          <w:rFonts w:ascii="Arial" w:hAnsi="Arial" w:cs="Arial"/>
          <w:i/>
          <w:color w:val="000000"/>
          <w:lang w:val="en-US"/>
        </w:rPr>
        <w:t xml:space="preserve"> Rev.</w:t>
      </w:r>
      <w:r w:rsidRPr="00C61B63">
        <w:rPr>
          <w:rFonts w:ascii="Arial" w:hAnsi="Arial" w:cs="Arial"/>
          <w:color w:val="000000"/>
          <w:lang w:val="en-US"/>
        </w:rPr>
        <w:t xml:space="preserve"> </w:t>
      </w:r>
      <w:r w:rsidR="00EA3618">
        <w:rPr>
          <w:rFonts w:ascii="Arial" w:hAnsi="Arial" w:cs="Arial"/>
          <w:color w:val="000000"/>
          <w:lang w:val="en-US"/>
        </w:rPr>
        <w:t>19;(2)</w:t>
      </w:r>
      <w:r w:rsidRPr="00C61B63">
        <w:rPr>
          <w:rFonts w:ascii="Arial" w:hAnsi="Arial" w:cs="Arial"/>
          <w:color w:val="000000"/>
          <w:lang w:val="en-US"/>
        </w:rPr>
        <w:t xml:space="preserve">: CD004843. </w:t>
      </w:r>
      <w:hyperlink r:id="rId18" w:history="1">
        <w:r w:rsidRPr="005F4611">
          <w:rPr>
            <w:rStyle w:val="Llink"/>
            <w:rFonts w:ascii="Arial" w:hAnsi="Arial" w:cs="Arial"/>
            <w:lang w:val="en-US"/>
          </w:rPr>
          <w:t>http://onlinelibrary.wiley.com/doi/10.1002/14651858.CD004843.pub2/epdf</w:t>
        </w:r>
      </w:hyperlink>
    </w:p>
    <w:p w14:paraId="01732649" w14:textId="4D178741" w:rsidR="00FA05F7" w:rsidRDefault="00FA05F7" w:rsidP="00FA05F7">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7476D7">
        <w:rPr>
          <w:rFonts w:ascii="Arial" w:hAnsi="Arial" w:cs="Arial"/>
          <w:color w:val="000000"/>
          <w:lang w:val="en-US"/>
        </w:rPr>
        <w:t>Lee</w:t>
      </w:r>
      <w:r>
        <w:rPr>
          <w:rFonts w:ascii="Arial" w:hAnsi="Arial" w:cs="Arial"/>
          <w:color w:val="000000"/>
          <w:lang w:val="en-US"/>
        </w:rPr>
        <w:t>,</w:t>
      </w:r>
      <w:r w:rsidRPr="007476D7">
        <w:rPr>
          <w:rFonts w:ascii="Arial" w:hAnsi="Arial" w:cs="Arial"/>
          <w:color w:val="000000"/>
          <w:lang w:val="en-US"/>
        </w:rPr>
        <w:t xml:space="preserve"> J</w:t>
      </w:r>
      <w:r>
        <w:rPr>
          <w:rFonts w:ascii="Arial" w:hAnsi="Arial" w:cs="Arial"/>
          <w:color w:val="000000"/>
          <w:lang w:val="en-US"/>
        </w:rPr>
        <w:t>.</w:t>
      </w:r>
      <w:r w:rsidRPr="007476D7">
        <w:rPr>
          <w:rFonts w:ascii="Arial" w:hAnsi="Arial" w:cs="Arial"/>
          <w:color w:val="000000"/>
          <w:lang w:val="en-US"/>
        </w:rPr>
        <w:t xml:space="preserve">H. </w:t>
      </w:r>
      <w:r>
        <w:rPr>
          <w:rFonts w:ascii="Arial" w:hAnsi="Arial" w:cs="Arial"/>
          <w:color w:val="000000"/>
          <w:lang w:val="en-US"/>
        </w:rPr>
        <w:t xml:space="preserve">(2016) </w:t>
      </w:r>
      <w:r w:rsidRPr="007476D7">
        <w:rPr>
          <w:rFonts w:ascii="Arial" w:hAnsi="Arial" w:cs="Arial"/>
          <w:color w:val="000000"/>
          <w:lang w:val="en-US"/>
        </w:rPr>
        <w:t>The Effects of</w:t>
      </w:r>
      <w:r>
        <w:rPr>
          <w:rFonts w:ascii="Arial" w:hAnsi="Arial" w:cs="Arial"/>
          <w:color w:val="000000"/>
          <w:lang w:val="en-US"/>
        </w:rPr>
        <w:t xml:space="preserve"> Music on Pain: A Meta-Analysis</w:t>
      </w:r>
      <w:r w:rsidR="00063D05">
        <w:rPr>
          <w:rFonts w:ascii="Arial" w:hAnsi="Arial" w:cs="Arial"/>
          <w:color w:val="000000"/>
          <w:lang w:val="en-US"/>
        </w:rPr>
        <w:t>.</w:t>
      </w:r>
      <w:r w:rsidRPr="007476D7">
        <w:rPr>
          <w:rFonts w:ascii="Arial" w:hAnsi="Arial" w:cs="Arial"/>
          <w:color w:val="000000"/>
          <w:lang w:val="en-US"/>
        </w:rPr>
        <w:t xml:space="preserve"> </w:t>
      </w:r>
      <w:r w:rsidRPr="007476D7">
        <w:rPr>
          <w:rFonts w:ascii="Arial" w:hAnsi="Arial" w:cs="Arial"/>
          <w:i/>
          <w:color w:val="000000"/>
          <w:lang w:val="en-US"/>
        </w:rPr>
        <w:t>Music Ther.</w:t>
      </w:r>
      <w:r w:rsidRPr="007476D7">
        <w:rPr>
          <w:rFonts w:ascii="Arial" w:hAnsi="Arial" w:cs="Arial"/>
          <w:color w:val="000000"/>
          <w:lang w:val="en-US"/>
        </w:rPr>
        <w:t xml:space="preserve"> 53: 430- 477.</w:t>
      </w:r>
    </w:p>
    <w:p w14:paraId="39905F0A" w14:textId="3139628F" w:rsidR="00FA05F7" w:rsidRPr="002946DA" w:rsidRDefault="00FA05F7" w:rsidP="00FA05F7">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Pr>
          <w:rFonts w:ascii="Arial" w:hAnsi="Arial" w:cs="Arial"/>
          <w:color w:val="000000"/>
        </w:rPr>
        <w:t>Grant, M.J.; Booth, A. (2009) A typology of reviews: an a</w:t>
      </w:r>
      <w:r w:rsidR="00F51E11">
        <w:rPr>
          <w:rFonts w:ascii="Arial" w:hAnsi="Arial" w:cs="Arial"/>
          <w:color w:val="000000"/>
        </w:rPr>
        <w:t>na</w:t>
      </w:r>
      <w:r>
        <w:rPr>
          <w:rFonts w:ascii="Arial" w:hAnsi="Arial" w:cs="Arial"/>
          <w:color w:val="000000"/>
        </w:rPr>
        <w:t>lysis of 14 review types and associated methodologies</w:t>
      </w:r>
      <w:r w:rsidR="00063D05">
        <w:rPr>
          <w:rFonts w:ascii="Arial" w:hAnsi="Arial" w:cs="Arial"/>
          <w:color w:val="000000"/>
        </w:rPr>
        <w:t>.</w:t>
      </w:r>
      <w:r>
        <w:rPr>
          <w:rFonts w:ascii="Arial" w:hAnsi="Arial" w:cs="Arial"/>
          <w:color w:val="000000"/>
        </w:rPr>
        <w:t xml:space="preserve"> </w:t>
      </w:r>
      <w:r>
        <w:rPr>
          <w:rFonts w:ascii="Arial" w:hAnsi="Arial" w:cs="Arial"/>
          <w:i/>
          <w:color w:val="000000"/>
        </w:rPr>
        <w:t xml:space="preserve">Health Information and Libraries Journal </w:t>
      </w:r>
      <w:r>
        <w:rPr>
          <w:rFonts w:ascii="Arial" w:hAnsi="Arial" w:cs="Arial"/>
          <w:color w:val="000000"/>
        </w:rPr>
        <w:t xml:space="preserve">26: 91-108. </w:t>
      </w:r>
    </w:p>
    <w:p w14:paraId="729AD607" w14:textId="2BD3739D" w:rsidR="00FA05F7" w:rsidRPr="00AB643E" w:rsidRDefault="00FA05F7" w:rsidP="00FA05F7">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AB643E">
        <w:rPr>
          <w:rFonts w:ascii="Arial" w:hAnsi="Arial" w:cs="Arial"/>
          <w:color w:val="000000"/>
          <w:lang w:val="en-US"/>
        </w:rPr>
        <w:t>Dworkin</w:t>
      </w:r>
      <w:r>
        <w:rPr>
          <w:rFonts w:ascii="Arial" w:hAnsi="Arial" w:cs="Arial"/>
          <w:color w:val="000000"/>
          <w:lang w:val="en-US"/>
        </w:rPr>
        <w:t>,</w:t>
      </w:r>
      <w:r w:rsidRPr="00AB643E">
        <w:rPr>
          <w:rFonts w:ascii="Arial" w:hAnsi="Arial" w:cs="Arial"/>
          <w:color w:val="000000"/>
          <w:lang w:val="en-US"/>
        </w:rPr>
        <w:t xml:space="preserve"> R</w:t>
      </w:r>
      <w:r>
        <w:rPr>
          <w:rFonts w:ascii="Arial" w:hAnsi="Arial" w:cs="Arial"/>
          <w:color w:val="000000"/>
          <w:lang w:val="en-US"/>
        </w:rPr>
        <w:t>.H.;</w:t>
      </w:r>
      <w:r w:rsidRPr="00AB643E">
        <w:rPr>
          <w:rFonts w:ascii="Arial" w:hAnsi="Arial" w:cs="Arial"/>
          <w:color w:val="000000"/>
          <w:lang w:val="en-US"/>
        </w:rPr>
        <w:t xml:space="preserve"> Turk</w:t>
      </w:r>
      <w:r>
        <w:rPr>
          <w:rFonts w:ascii="Arial" w:hAnsi="Arial" w:cs="Arial"/>
          <w:color w:val="000000"/>
          <w:lang w:val="en-US"/>
        </w:rPr>
        <w:t>,</w:t>
      </w:r>
      <w:r w:rsidRPr="00AB643E">
        <w:rPr>
          <w:rFonts w:ascii="Arial" w:hAnsi="Arial" w:cs="Arial"/>
          <w:color w:val="000000"/>
          <w:lang w:val="en-US"/>
        </w:rPr>
        <w:t xml:space="preserve"> D</w:t>
      </w:r>
      <w:r>
        <w:rPr>
          <w:rFonts w:ascii="Arial" w:hAnsi="Arial" w:cs="Arial"/>
          <w:color w:val="000000"/>
          <w:lang w:val="en-US"/>
        </w:rPr>
        <w:t>.</w:t>
      </w:r>
      <w:r w:rsidRPr="00AB643E">
        <w:rPr>
          <w:rFonts w:ascii="Arial" w:hAnsi="Arial" w:cs="Arial"/>
          <w:color w:val="000000"/>
          <w:lang w:val="en-US"/>
        </w:rPr>
        <w:t>C</w:t>
      </w:r>
      <w:r>
        <w:rPr>
          <w:rFonts w:ascii="Arial" w:hAnsi="Arial" w:cs="Arial"/>
          <w:color w:val="000000"/>
          <w:lang w:val="en-US"/>
        </w:rPr>
        <w:t>.;</w:t>
      </w:r>
      <w:r w:rsidRPr="00AB643E">
        <w:rPr>
          <w:rFonts w:ascii="Arial" w:hAnsi="Arial" w:cs="Arial"/>
          <w:color w:val="000000"/>
          <w:lang w:val="en-US"/>
        </w:rPr>
        <w:t xml:space="preserve"> Farrar</w:t>
      </w:r>
      <w:r>
        <w:rPr>
          <w:rFonts w:ascii="Arial" w:hAnsi="Arial" w:cs="Arial"/>
          <w:color w:val="000000"/>
          <w:lang w:val="en-US"/>
        </w:rPr>
        <w:t>,</w:t>
      </w:r>
      <w:r w:rsidRPr="00AB643E">
        <w:rPr>
          <w:rFonts w:ascii="Arial" w:hAnsi="Arial" w:cs="Arial"/>
          <w:color w:val="000000"/>
          <w:lang w:val="en-US"/>
        </w:rPr>
        <w:t xml:space="preserve"> J</w:t>
      </w:r>
      <w:r>
        <w:rPr>
          <w:rFonts w:ascii="Arial" w:hAnsi="Arial" w:cs="Arial"/>
          <w:color w:val="000000"/>
          <w:lang w:val="en-US"/>
        </w:rPr>
        <w:t>.</w:t>
      </w:r>
      <w:r w:rsidRPr="00AB643E">
        <w:rPr>
          <w:rFonts w:ascii="Arial" w:hAnsi="Arial" w:cs="Arial"/>
          <w:color w:val="000000"/>
          <w:lang w:val="en-US"/>
        </w:rPr>
        <w:t>T</w:t>
      </w:r>
      <w:r>
        <w:rPr>
          <w:rFonts w:ascii="Arial" w:hAnsi="Arial" w:cs="Arial"/>
          <w:color w:val="000000"/>
          <w:lang w:val="en-US"/>
        </w:rPr>
        <w:t>.</w:t>
      </w:r>
      <w:r w:rsidRPr="00AB643E">
        <w:rPr>
          <w:rFonts w:ascii="Arial" w:hAnsi="Arial" w:cs="Arial"/>
          <w:color w:val="000000"/>
          <w:lang w:val="en-US"/>
        </w:rPr>
        <w:t xml:space="preserve"> et al.</w:t>
      </w:r>
      <w:r>
        <w:rPr>
          <w:rFonts w:ascii="Arial" w:hAnsi="Arial" w:cs="Arial"/>
          <w:color w:val="000000"/>
          <w:lang w:val="en-US"/>
        </w:rPr>
        <w:t xml:space="preserve"> (2005)</w:t>
      </w:r>
      <w:r w:rsidRPr="00AB643E">
        <w:rPr>
          <w:rFonts w:ascii="Arial" w:hAnsi="Arial" w:cs="Arial"/>
          <w:color w:val="000000"/>
          <w:lang w:val="en-US"/>
        </w:rPr>
        <w:t xml:space="preserve"> Core outcome measures for chronic pain clinical </w:t>
      </w:r>
      <w:r>
        <w:rPr>
          <w:rFonts w:ascii="Arial" w:hAnsi="Arial" w:cs="Arial"/>
          <w:color w:val="000000"/>
          <w:lang w:val="en-US"/>
        </w:rPr>
        <w:t>trials: IMMPACT recommendations</w:t>
      </w:r>
      <w:r w:rsidR="00063D05">
        <w:rPr>
          <w:rFonts w:ascii="Arial" w:hAnsi="Arial" w:cs="Arial"/>
          <w:color w:val="000000"/>
          <w:lang w:val="en-US"/>
        </w:rPr>
        <w:t>.</w:t>
      </w:r>
      <w:r w:rsidRPr="00AB643E">
        <w:rPr>
          <w:rFonts w:ascii="Arial" w:hAnsi="Arial" w:cs="Arial"/>
          <w:color w:val="000000"/>
          <w:lang w:val="en-US"/>
        </w:rPr>
        <w:t xml:space="preserve"> </w:t>
      </w:r>
      <w:r w:rsidRPr="00AB643E">
        <w:rPr>
          <w:rFonts w:ascii="Arial" w:hAnsi="Arial" w:cs="Arial"/>
          <w:i/>
          <w:color w:val="000000"/>
          <w:lang w:val="en-US"/>
        </w:rPr>
        <w:t>Pain</w:t>
      </w:r>
      <w:r>
        <w:rPr>
          <w:rFonts w:ascii="Arial" w:hAnsi="Arial" w:cs="Arial"/>
          <w:color w:val="000000"/>
          <w:lang w:val="en-US"/>
        </w:rPr>
        <w:t xml:space="preserve"> 113: 9-19.</w:t>
      </w:r>
    </w:p>
    <w:p w14:paraId="3911B637" w14:textId="6A070927" w:rsidR="00FA05F7" w:rsidRDefault="00FA05F7" w:rsidP="00FA05F7">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Pr>
          <w:rFonts w:ascii="Arial" w:hAnsi="Arial" w:cs="Arial"/>
          <w:color w:val="000000"/>
          <w:lang w:val="en-US"/>
        </w:rPr>
        <w:t xml:space="preserve">Sundhedsstyrelsen: Metode og Nationale Kliniske Retningslinjer. </w:t>
      </w:r>
      <w:hyperlink r:id="rId19" w:history="1">
        <w:r w:rsidR="00A504CA" w:rsidRPr="00A504CA">
          <w:rPr>
            <w:rStyle w:val="Llink"/>
            <w:rFonts w:ascii="Arial" w:hAnsi="Arial" w:cs="Arial"/>
            <w:lang w:val="en-US"/>
          </w:rPr>
          <w:t>https://www.sst.dk/da/nkr/metode</w:t>
        </w:r>
      </w:hyperlink>
      <w:r w:rsidR="00A504CA">
        <w:rPr>
          <w:rFonts w:ascii="Arial" w:hAnsi="Arial" w:cs="Arial"/>
          <w:color w:val="000000"/>
          <w:lang w:val="en-US"/>
        </w:rPr>
        <w:t xml:space="preserve"> Access</w:t>
      </w:r>
      <w:r>
        <w:rPr>
          <w:rFonts w:ascii="Arial" w:hAnsi="Arial" w:cs="Arial"/>
          <w:color w:val="000000"/>
          <w:lang w:val="en-US"/>
        </w:rPr>
        <w:t xml:space="preserve"> 13. Januar</w:t>
      </w:r>
      <w:r w:rsidR="00A504CA">
        <w:rPr>
          <w:rFonts w:ascii="Arial" w:hAnsi="Arial" w:cs="Arial"/>
          <w:color w:val="000000"/>
          <w:lang w:val="en-US"/>
        </w:rPr>
        <w:t>y</w:t>
      </w:r>
      <w:r>
        <w:rPr>
          <w:rFonts w:ascii="Arial" w:hAnsi="Arial" w:cs="Arial"/>
          <w:color w:val="000000"/>
          <w:lang w:val="en-US"/>
        </w:rPr>
        <w:t xml:space="preserve"> 2018.</w:t>
      </w:r>
    </w:p>
    <w:p w14:paraId="77883691" w14:textId="34169E20" w:rsidR="00FA05F7" w:rsidRPr="00723176" w:rsidRDefault="00FA05F7" w:rsidP="00FA05F7">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723176">
        <w:rPr>
          <w:rFonts w:ascii="Arial" w:hAnsi="Arial" w:cs="Arial"/>
          <w:color w:val="1A1718"/>
          <w:lang w:val="en-US"/>
        </w:rPr>
        <w:t>Oxford Centre for Evidence-Based Medicine. Levels of Evidence and Grades of Recommendations</w:t>
      </w:r>
      <w:r w:rsidRPr="00723176">
        <w:rPr>
          <w:rFonts w:ascii="Arial" w:hAnsi="Arial" w:cs="Arial"/>
          <w:color w:val="000000"/>
        </w:rPr>
        <w:t xml:space="preserve"> </w:t>
      </w:r>
      <w:hyperlink r:id="rId20" w:history="1">
        <w:r w:rsidRPr="00723176">
          <w:rPr>
            <w:rStyle w:val="Llink"/>
            <w:rFonts w:ascii="Arial" w:hAnsi="Arial" w:cs="Arial"/>
          </w:rPr>
          <w:t>http://www.cebm.net/blog/2009/06/11/oxford-centre-evidence-based-medicine-levels-evidence-march-2009/</w:t>
        </w:r>
      </w:hyperlink>
      <w:r w:rsidRPr="00723176">
        <w:rPr>
          <w:rFonts w:ascii="Arial" w:hAnsi="Arial" w:cs="Arial"/>
          <w:color w:val="000000"/>
        </w:rPr>
        <w:t xml:space="preserve"> </w:t>
      </w:r>
      <w:r w:rsidR="00063D05">
        <w:rPr>
          <w:rFonts w:ascii="Arial" w:hAnsi="Arial" w:cs="Arial"/>
          <w:color w:val="000000"/>
        </w:rPr>
        <w:t>Access</w:t>
      </w:r>
      <w:r w:rsidRPr="00723176">
        <w:rPr>
          <w:rFonts w:ascii="Arial" w:hAnsi="Arial" w:cs="Arial"/>
          <w:color w:val="000000"/>
        </w:rPr>
        <w:t xml:space="preserve"> 07</w:t>
      </w:r>
      <w:r w:rsidR="00063D05">
        <w:rPr>
          <w:rFonts w:ascii="Arial" w:hAnsi="Arial" w:cs="Arial"/>
          <w:color w:val="000000"/>
        </w:rPr>
        <w:t xml:space="preserve">. January </w:t>
      </w:r>
      <w:r w:rsidRPr="00723176">
        <w:rPr>
          <w:rFonts w:ascii="Arial" w:hAnsi="Arial" w:cs="Arial"/>
          <w:color w:val="000000"/>
        </w:rPr>
        <w:t>2018.</w:t>
      </w:r>
    </w:p>
    <w:p w14:paraId="3FA249AB" w14:textId="0CDE4C35" w:rsidR="00FA05F7" w:rsidRDefault="00FA05F7" w:rsidP="00FA05F7">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8518E5">
        <w:rPr>
          <w:rFonts w:ascii="Arial" w:hAnsi="Arial" w:cs="Arial"/>
          <w:color w:val="000000"/>
        </w:rPr>
        <w:t xml:space="preserve">Hsu, C.-C.; Sandford, B.A. (2007) ”The Delphi Technique: Making Sense Of Consensus” i </w:t>
      </w:r>
      <w:r w:rsidRPr="008518E5">
        <w:rPr>
          <w:rFonts w:ascii="Arial" w:eastAsia="Times New Roman" w:hAnsi="Arial" w:cs="Arial"/>
          <w:i/>
        </w:rPr>
        <w:t>Practical Assessment, Research &amp; Evaluation</w:t>
      </w:r>
      <w:r>
        <w:rPr>
          <w:rFonts w:ascii="Arial" w:eastAsia="Times New Roman" w:hAnsi="Arial" w:cs="Arial"/>
        </w:rPr>
        <w:t xml:space="preserve"> (ePub)</w:t>
      </w:r>
      <w:r w:rsidRPr="008518E5">
        <w:rPr>
          <w:rFonts w:ascii="Arial" w:eastAsia="Times New Roman" w:hAnsi="Arial" w:cs="Arial"/>
        </w:rPr>
        <w:t>12, No</w:t>
      </w:r>
      <w:r w:rsidR="00063D05">
        <w:rPr>
          <w:rFonts w:ascii="Arial" w:eastAsia="Times New Roman" w:hAnsi="Arial" w:cs="Arial"/>
        </w:rPr>
        <w:t>.</w:t>
      </w:r>
      <w:r w:rsidRPr="008518E5">
        <w:rPr>
          <w:rFonts w:ascii="Arial" w:eastAsia="Times New Roman" w:hAnsi="Arial" w:cs="Arial"/>
        </w:rPr>
        <w:t xml:space="preserve"> 10</w:t>
      </w:r>
      <w:r>
        <w:rPr>
          <w:rFonts w:ascii="Arial" w:eastAsia="Times New Roman" w:hAnsi="Arial" w:cs="Arial"/>
        </w:rPr>
        <w:t>: 1-8.</w:t>
      </w:r>
      <w:r w:rsidRPr="008518E5">
        <w:t xml:space="preserve"> </w:t>
      </w:r>
      <w:hyperlink r:id="rId21" w:history="1">
        <w:r w:rsidRPr="00664E41">
          <w:rPr>
            <w:rStyle w:val="Llink"/>
            <w:rFonts w:ascii="Arial" w:eastAsia="Times New Roman" w:hAnsi="Arial" w:cs="Arial"/>
          </w:rPr>
          <w:t>http://pareonline.net/pdf/v12n10.pdf</w:t>
        </w:r>
      </w:hyperlink>
    </w:p>
    <w:p w14:paraId="4FF0FBAA" w14:textId="058832C8"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714862">
        <w:rPr>
          <w:rFonts w:ascii="Arial" w:hAnsi="Arial" w:cs="Arial"/>
          <w:color w:val="000000"/>
        </w:rPr>
        <w:t>Garza-Villarreal</w:t>
      </w:r>
      <w:r w:rsidR="00714862">
        <w:rPr>
          <w:rFonts w:ascii="Arial" w:hAnsi="Arial" w:cs="Arial"/>
          <w:color w:val="000000"/>
        </w:rPr>
        <w:t>,</w:t>
      </w:r>
      <w:r w:rsidRPr="00714862">
        <w:rPr>
          <w:rFonts w:ascii="Arial" w:hAnsi="Arial" w:cs="Arial"/>
          <w:color w:val="000000"/>
        </w:rPr>
        <w:t xml:space="preserve"> E</w:t>
      </w:r>
      <w:r w:rsidR="00714862">
        <w:rPr>
          <w:rFonts w:ascii="Arial" w:hAnsi="Arial" w:cs="Arial"/>
          <w:color w:val="000000"/>
        </w:rPr>
        <w:t>.</w:t>
      </w:r>
      <w:r w:rsidRPr="00714862">
        <w:rPr>
          <w:rFonts w:ascii="Arial" w:hAnsi="Arial" w:cs="Arial"/>
          <w:color w:val="000000"/>
        </w:rPr>
        <w:t>A</w:t>
      </w:r>
      <w:r w:rsidR="00714862">
        <w:rPr>
          <w:rFonts w:ascii="Arial" w:hAnsi="Arial" w:cs="Arial"/>
          <w:color w:val="000000"/>
        </w:rPr>
        <w:t>.;</w:t>
      </w:r>
      <w:r w:rsidRPr="00714862">
        <w:rPr>
          <w:rFonts w:ascii="Arial" w:hAnsi="Arial" w:cs="Arial"/>
          <w:color w:val="000000"/>
        </w:rPr>
        <w:t xml:space="preserve"> Pando</w:t>
      </w:r>
      <w:r w:rsidR="00714862">
        <w:rPr>
          <w:rFonts w:ascii="Arial" w:hAnsi="Arial" w:cs="Arial"/>
          <w:color w:val="000000"/>
        </w:rPr>
        <w:t>,</w:t>
      </w:r>
      <w:r w:rsidRPr="00714862">
        <w:rPr>
          <w:rFonts w:ascii="Arial" w:hAnsi="Arial" w:cs="Arial"/>
          <w:color w:val="000000"/>
        </w:rPr>
        <w:t xml:space="preserve"> V</w:t>
      </w:r>
      <w:r w:rsidR="00714862">
        <w:rPr>
          <w:rFonts w:ascii="Arial" w:hAnsi="Arial" w:cs="Arial"/>
          <w:color w:val="000000"/>
        </w:rPr>
        <w:t>.;</w:t>
      </w:r>
      <w:r w:rsidRPr="00714862">
        <w:rPr>
          <w:rFonts w:ascii="Arial" w:hAnsi="Arial" w:cs="Arial"/>
          <w:color w:val="000000"/>
        </w:rPr>
        <w:t xml:space="preserve"> Vuust</w:t>
      </w:r>
      <w:r w:rsidR="00714862">
        <w:rPr>
          <w:rFonts w:ascii="Arial" w:hAnsi="Arial" w:cs="Arial"/>
          <w:color w:val="000000"/>
        </w:rPr>
        <w:t>,</w:t>
      </w:r>
      <w:r w:rsidRPr="00714862">
        <w:rPr>
          <w:rFonts w:ascii="Arial" w:hAnsi="Arial" w:cs="Arial"/>
          <w:color w:val="000000"/>
        </w:rPr>
        <w:t xml:space="preserve"> P</w:t>
      </w:r>
      <w:r w:rsidR="00714862">
        <w:rPr>
          <w:rFonts w:ascii="Arial" w:hAnsi="Arial" w:cs="Arial"/>
          <w:color w:val="000000"/>
        </w:rPr>
        <w:t xml:space="preserve">. et al. (2017) </w:t>
      </w:r>
      <w:r w:rsidRPr="00714862">
        <w:rPr>
          <w:rFonts w:ascii="Arial" w:hAnsi="Arial" w:cs="Arial"/>
          <w:color w:val="000000"/>
        </w:rPr>
        <w:t xml:space="preserve"> Music-Induced Analgesia in Chronic Pain Conditions: A Systematic Review and Meta-Analysis</w:t>
      </w:r>
      <w:r w:rsidR="00063D05">
        <w:rPr>
          <w:rFonts w:ascii="Arial" w:hAnsi="Arial" w:cs="Arial"/>
          <w:color w:val="000000"/>
        </w:rPr>
        <w:t>.</w:t>
      </w:r>
      <w:r w:rsidRPr="00714862">
        <w:rPr>
          <w:rFonts w:ascii="Arial" w:hAnsi="Arial" w:cs="Arial"/>
          <w:color w:val="000000"/>
        </w:rPr>
        <w:t xml:space="preserve"> </w:t>
      </w:r>
      <w:r w:rsidRPr="00714862">
        <w:rPr>
          <w:rFonts w:ascii="Arial" w:hAnsi="Arial" w:cs="Arial"/>
          <w:i/>
          <w:color w:val="000000"/>
        </w:rPr>
        <w:t>Pain Physician</w:t>
      </w:r>
      <w:r w:rsidR="00714862">
        <w:rPr>
          <w:rFonts w:ascii="Arial" w:hAnsi="Arial" w:cs="Arial"/>
          <w:color w:val="000000"/>
        </w:rPr>
        <w:t xml:space="preserve"> 20</w:t>
      </w:r>
      <w:r w:rsidRPr="00714862">
        <w:rPr>
          <w:rFonts w:ascii="Arial" w:hAnsi="Arial" w:cs="Arial"/>
          <w:color w:val="000000"/>
        </w:rPr>
        <w:t>:</w:t>
      </w:r>
      <w:r w:rsidR="00714862">
        <w:rPr>
          <w:rFonts w:ascii="Arial" w:hAnsi="Arial" w:cs="Arial"/>
          <w:color w:val="000000"/>
        </w:rPr>
        <w:t xml:space="preserve"> </w:t>
      </w:r>
      <w:r w:rsidRPr="00714862">
        <w:rPr>
          <w:rFonts w:ascii="Arial" w:hAnsi="Arial" w:cs="Arial"/>
          <w:color w:val="000000"/>
        </w:rPr>
        <w:t xml:space="preserve">597-610. </w:t>
      </w:r>
    </w:p>
    <w:p w14:paraId="6AF37ABA" w14:textId="22A39ED0"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Pongan</w:t>
      </w:r>
      <w:r w:rsidR="00714862">
        <w:rPr>
          <w:rFonts w:ascii="Arial" w:hAnsi="Arial" w:cs="Courier"/>
          <w:color w:val="000000"/>
        </w:rPr>
        <w:t>, E.;</w:t>
      </w:r>
      <w:r w:rsidRPr="00714862">
        <w:rPr>
          <w:rFonts w:ascii="Arial" w:hAnsi="Arial" w:cs="Courier"/>
          <w:color w:val="000000"/>
        </w:rPr>
        <w:t xml:space="preserve"> Tillmann</w:t>
      </w:r>
      <w:r w:rsidR="00714862">
        <w:rPr>
          <w:rFonts w:ascii="Arial" w:hAnsi="Arial" w:cs="Courier"/>
          <w:color w:val="000000"/>
        </w:rPr>
        <w:t>,</w:t>
      </w:r>
      <w:r w:rsidRPr="00714862">
        <w:rPr>
          <w:rFonts w:ascii="Arial" w:hAnsi="Arial" w:cs="Courier"/>
          <w:color w:val="000000"/>
        </w:rPr>
        <w:t xml:space="preserve"> B</w:t>
      </w:r>
      <w:r w:rsidR="003F630D">
        <w:rPr>
          <w:rFonts w:ascii="Arial" w:hAnsi="Arial" w:cs="Courier"/>
          <w:color w:val="000000"/>
        </w:rPr>
        <w:t>.;</w:t>
      </w:r>
      <w:r w:rsidRPr="00714862">
        <w:rPr>
          <w:rFonts w:ascii="Arial" w:hAnsi="Arial" w:cs="Courier"/>
          <w:color w:val="000000"/>
        </w:rPr>
        <w:t xml:space="preserve"> Leveque</w:t>
      </w:r>
      <w:r w:rsidR="00CD5FBB">
        <w:rPr>
          <w:rFonts w:ascii="Arial" w:hAnsi="Arial" w:cs="Courier"/>
          <w:color w:val="000000"/>
        </w:rPr>
        <w:t>, Y. et al. (2017)</w:t>
      </w:r>
      <w:r w:rsidRPr="00714862">
        <w:rPr>
          <w:rFonts w:ascii="Arial" w:hAnsi="Arial" w:cs="Courier"/>
          <w:color w:val="000000"/>
        </w:rPr>
        <w:t xml:space="preserve"> Can Musical or Painting Interventions Improve Chronic Pain, Mood, Quality of Life, and Cognition in Patients with Mild Alzheimer's Disease? Evidence from a Randomized Controlled Trial</w:t>
      </w:r>
      <w:r w:rsidR="00063D05">
        <w:rPr>
          <w:rFonts w:ascii="Arial" w:hAnsi="Arial" w:cs="Courier"/>
          <w:i/>
          <w:color w:val="000000"/>
        </w:rPr>
        <w:t>.</w:t>
      </w:r>
      <w:r w:rsidR="00CD5FBB" w:rsidRPr="00CD5FBB">
        <w:rPr>
          <w:rFonts w:ascii="Arial" w:hAnsi="Arial" w:cs="Courier"/>
          <w:i/>
          <w:color w:val="000000"/>
        </w:rPr>
        <w:t xml:space="preserve"> </w:t>
      </w:r>
      <w:r w:rsidRPr="00CD5FBB">
        <w:rPr>
          <w:rFonts w:ascii="Arial" w:hAnsi="Arial" w:cs="Courier"/>
          <w:i/>
          <w:color w:val="000000"/>
        </w:rPr>
        <w:t>J Alzheimers Dis.</w:t>
      </w:r>
      <w:r w:rsidR="00CD5FBB">
        <w:rPr>
          <w:rFonts w:ascii="Arial" w:hAnsi="Arial" w:cs="Courier"/>
          <w:color w:val="000000"/>
        </w:rPr>
        <w:t xml:space="preserve"> 60</w:t>
      </w:r>
      <w:r w:rsidRPr="00714862">
        <w:rPr>
          <w:rFonts w:ascii="Arial" w:hAnsi="Arial" w:cs="Courier"/>
          <w:color w:val="000000"/>
        </w:rPr>
        <w:t>:</w:t>
      </w:r>
      <w:r w:rsidR="00CD5FBB">
        <w:rPr>
          <w:rFonts w:ascii="Arial" w:hAnsi="Arial" w:cs="Courier"/>
          <w:color w:val="000000"/>
        </w:rPr>
        <w:t xml:space="preserve"> </w:t>
      </w:r>
      <w:r w:rsidRPr="00714862">
        <w:rPr>
          <w:rFonts w:ascii="Arial" w:hAnsi="Arial" w:cs="Courier"/>
          <w:color w:val="000000"/>
        </w:rPr>
        <w:t xml:space="preserve">663-677. </w:t>
      </w:r>
    </w:p>
    <w:p w14:paraId="19B826D6" w14:textId="5D4C6145"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Johnson</w:t>
      </w:r>
      <w:r w:rsidR="00CD5FBB">
        <w:rPr>
          <w:rFonts w:ascii="Arial" w:hAnsi="Arial" w:cs="Courier"/>
          <w:color w:val="000000"/>
        </w:rPr>
        <w:t>,</w:t>
      </w:r>
      <w:r w:rsidRPr="00714862">
        <w:rPr>
          <w:rFonts w:ascii="Arial" w:hAnsi="Arial" w:cs="Courier"/>
          <w:color w:val="000000"/>
        </w:rPr>
        <w:t xml:space="preserve"> A</w:t>
      </w:r>
      <w:r w:rsidR="00CD5FBB">
        <w:rPr>
          <w:rFonts w:ascii="Arial" w:hAnsi="Arial" w:cs="Courier"/>
          <w:color w:val="000000"/>
        </w:rPr>
        <w:t>.</w:t>
      </w:r>
      <w:r w:rsidRPr="00714862">
        <w:rPr>
          <w:rFonts w:ascii="Arial" w:hAnsi="Arial" w:cs="Courier"/>
          <w:color w:val="000000"/>
        </w:rPr>
        <w:t>J</w:t>
      </w:r>
      <w:r w:rsidR="00CD5FBB">
        <w:rPr>
          <w:rFonts w:ascii="Arial" w:hAnsi="Arial" w:cs="Courier"/>
          <w:color w:val="000000"/>
        </w:rPr>
        <w:t>.;</w:t>
      </w:r>
      <w:r w:rsidRPr="00714862">
        <w:rPr>
          <w:rFonts w:ascii="Arial" w:hAnsi="Arial" w:cs="Courier"/>
          <w:color w:val="000000"/>
        </w:rPr>
        <w:t xml:space="preserve"> Kekecs</w:t>
      </w:r>
      <w:r w:rsidR="00CD5FBB">
        <w:rPr>
          <w:rFonts w:ascii="Arial" w:hAnsi="Arial" w:cs="Courier"/>
          <w:color w:val="000000"/>
        </w:rPr>
        <w:t>,</w:t>
      </w:r>
      <w:r w:rsidRPr="00714862">
        <w:rPr>
          <w:rFonts w:ascii="Arial" w:hAnsi="Arial" w:cs="Courier"/>
          <w:color w:val="000000"/>
        </w:rPr>
        <w:t xml:space="preserve"> Z,</w:t>
      </w:r>
      <w:r w:rsidR="00CD5FBB">
        <w:rPr>
          <w:rFonts w:ascii="Arial" w:hAnsi="Arial" w:cs="Courier"/>
          <w:color w:val="000000"/>
        </w:rPr>
        <w:t>;</w:t>
      </w:r>
      <w:r w:rsidRPr="00714862">
        <w:rPr>
          <w:rFonts w:ascii="Arial" w:hAnsi="Arial" w:cs="Courier"/>
          <w:color w:val="000000"/>
        </w:rPr>
        <w:t xml:space="preserve"> Roberts</w:t>
      </w:r>
      <w:r w:rsidR="00CD5FBB">
        <w:rPr>
          <w:rFonts w:ascii="Arial" w:hAnsi="Arial" w:cs="Courier"/>
          <w:color w:val="000000"/>
        </w:rPr>
        <w:t>,</w:t>
      </w:r>
      <w:r w:rsidRPr="00714862">
        <w:rPr>
          <w:rFonts w:ascii="Arial" w:hAnsi="Arial" w:cs="Courier"/>
          <w:color w:val="000000"/>
        </w:rPr>
        <w:t xml:space="preserve"> R</w:t>
      </w:r>
      <w:r w:rsidR="00CD5FBB">
        <w:rPr>
          <w:rFonts w:ascii="Arial" w:hAnsi="Arial" w:cs="Courier"/>
          <w:color w:val="000000"/>
        </w:rPr>
        <w:t>.</w:t>
      </w:r>
      <w:r w:rsidRPr="00714862">
        <w:rPr>
          <w:rFonts w:ascii="Arial" w:hAnsi="Arial" w:cs="Courier"/>
          <w:color w:val="000000"/>
        </w:rPr>
        <w:t>L</w:t>
      </w:r>
      <w:r w:rsidR="00CD5FBB">
        <w:rPr>
          <w:rFonts w:ascii="Arial" w:hAnsi="Arial" w:cs="Courier"/>
          <w:color w:val="000000"/>
        </w:rPr>
        <w:t xml:space="preserve">. et al. (2017) </w:t>
      </w:r>
      <w:r w:rsidRPr="00714862">
        <w:rPr>
          <w:rFonts w:ascii="Arial" w:hAnsi="Arial" w:cs="Courier"/>
          <w:color w:val="000000"/>
        </w:rPr>
        <w:t>Feasibility of  Music and Hypnotic Suggestion to Manage Chronic Pain</w:t>
      </w:r>
      <w:r w:rsidR="00063D05">
        <w:rPr>
          <w:rFonts w:ascii="Arial" w:hAnsi="Arial" w:cs="Courier"/>
          <w:color w:val="000000"/>
        </w:rPr>
        <w:t>.</w:t>
      </w:r>
      <w:r w:rsidRPr="00714862">
        <w:rPr>
          <w:rFonts w:ascii="Arial" w:hAnsi="Arial" w:cs="Courier"/>
          <w:color w:val="000000"/>
        </w:rPr>
        <w:t xml:space="preserve"> </w:t>
      </w:r>
      <w:r w:rsidRPr="00CD5FBB">
        <w:rPr>
          <w:rFonts w:ascii="Arial" w:hAnsi="Arial" w:cs="Courier"/>
          <w:i/>
          <w:color w:val="000000"/>
        </w:rPr>
        <w:t>Int J Clin Exp Hypn.</w:t>
      </w:r>
      <w:r w:rsidR="00CD5FBB">
        <w:rPr>
          <w:rFonts w:ascii="Arial" w:hAnsi="Arial" w:cs="Courier"/>
          <w:color w:val="000000"/>
        </w:rPr>
        <w:t xml:space="preserve"> 65</w:t>
      </w:r>
      <w:r w:rsidRPr="00714862">
        <w:rPr>
          <w:rFonts w:ascii="Arial" w:hAnsi="Arial" w:cs="Courier"/>
          <w:color w:val="000000"/>
        </w:rPr>
        <w:t>:</w:t>
      </w:r>
      <w:r w:rsidR="00CD5FBB">
        <w:rPr>
          <w:rFonts w:ascii="Arial" w:hAnsi="Arial" w:cs="Courier"/>
          <w:color w:val="000000"/>
        </w:rPr>
        <w:t xml:space="preserve"> </w:t>
      </w:r>
      <w:r w:rsidRPr="00714862">
        <w:rPr>
          <w:rFonts w:ascii="Arial" w:hAnsi="Arial" w:cs="Courier"/>
          <w:color w:val="000000"/>
        </w:rPr>
        <w:t xml:space="preserve">452-465. </w:t>
      </w:r>
    </w:p>
    <w:p w14:paraId="48B69D8F" w14:textId="5C114E67"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lastRenderedPageBreak/>
        <w:t>Raglio</w:t>
      </w:r>
      <w:r w:rsidR="00CD5FBB">
        <w:rPr>
          <w:rFonts w:ascii="Arial" w:hAnsi="Arial" w:cs="Courier"/>
          <w:color w:val="000000"/>
        </w:rPr>
        <w:t>,</w:t>
      </w:r>
      <w:r w:rsidRPr="00714862">
        <w:rPr>
          <w:rFonts w:ascii="Arial" w:hAnsi="Arial" w:cs="Courier"/>
          <w:color w:val="000000"/>
        </w:rPr>
        <w:t xml:space="preserve"> A</w:t>
      </w:r>
      <w:r w:rsidR="00CD5FBB">
        <w:rPr>
          <w:rFonts w:ascii="Arial" w:hAnsi="Arial" w:cs="Courier"/>
          <w:color w:val="000000"/>
        </w:rPr>
        <w:t>.;</w:t>
      </w:r>
      <w:r w:rsidRPr="00714862">
        <w:rPr>
          <w:rFonts w:ascii="Arial" w:hAnsi="Arial" w:cs="Courier"/>
          <w:color w:val="000000"/>
        </w:rPr>
        <w:t xml:space="preserve"> Giovanazzi</w:t>
      </w:r>
      <w:r w:rsidR="00CD5FBB">
        <w:rPr>
          <w:rFonts w:ascii="Arial" w:hAnsi="Arial" w:cs="Courier"/>
          <w:color w:val="000000"/>
        </w:rPr>
        <w:t>,</w:t>
      </w:r>
      <w:r w:rsidRPr="00714862">
        <w:rPr>
          <w:rFonts w:ascii="Arial" w:hAnsi="Arial" w:cs="Courier"/>
          <w:color w:val="000000"/>
        </w:rPr>
        <w:t xml:space="preserve"> E</w:t>
      </w:r>
      <w:r w:rsidR="00CD5FBB">
        <w:rPr>
          <w:rFonts w:ascii="Arial" w:hAnsi="Arial" w:cs="Courier"/>
          <w:color w:val="000000"/>
        </w:rPr>
        <w:t>.;</w:t>
      </w:r>
      <w:r w:rsidRPr="00714862">
        <w:rPr>
          <w:rFonts w:ascii="Arial" w:hAnsi="Arial" w:cs="Courier"/>
          <w:color w:val="000000"/>
        </w:rPr>
        <w:t xml:space="preserve"> Pain</w:t>
      </w:r>
      <w:r w:rsidR="00CD5FBB">
        <w:rPr>
          <w:rFonts w:ascii="Arial" w:hAnsi="Arial" w:cs="Courier"/>
          <w:color w:val="000000"/>
        </w:rPr>
        <w:t>,</w:t>
      </w:r>
      <w:r w:rsidRPr="00714862">
        <w:rPr>
          <w:rFonts w:ascii="Arial" w:hAnsi="Arial" w:cs="Courier"/>
          <w:color w:val="000000"/>
        </w:rPr>
        <w:t xml:space="preserve"> D</w:t>
      </w:r>
      <w:r w:rsidR="00CD5FBB">
        <w:rPr>
          <w:rFonts w:ascii="Arial" w:hAnsi="Arial" w:cs="Courier"/>
          <w:color w:val="000000"/>
        </w:rPr>
        <w:t>. et al.</w:t>
      </w:r>
      <w:r w:rsidRPr="00714862">
        <w:rPr>
          <w:rFonts w:ascii="Arial" w:hAnsi="Arial" w:cs="Courier"/>
          <w:color w:val="000000"/>
        </w:rPr>
        <w:t xml:space="preserve"> </w:t>
      </w:r>
      <w:r w:rsidR="00CD5FBB">
        <w:rPr>
          <w:rFonts w:ascii="Arial" w:hAnsi="Arial" w:cs="Courier"/>
          <w:color w:val="000000"/>
        </w:rPr>
        <w:t>(</w:t>
      </w:r>
      <w:r w:rsidR="00CD5FBB" w:rsidRPr="00714862">
        <w:rPr>
          <w:rFonts w:ascii="Arial" w:hAnsi="Arial" w:cs="Courier"/>
          <w:color w:val="000000"/>
        </w:rPr>
        <w:t>2016</w:t>
      </w:r>
      <w:r w:rsidR="00CD5FBB">
        <w:rPr>
          <w:rFonts w:ascii="Arial" w:hAnsi="Arial" w:cs="Courier"/>
          <w:color w:val="000000"/>
        </w:rPr>
        <w:t xml:space="preserve">) </w:t>
      </w:r>
      <w:r w:rsidRPr="00714862">
        <w:rPr>
          <w:rFonts w:ascii="Arial" w:hAnsi="Arial" w:cs="Courier"/>
          <w:color w:val="000000"/>
        </w:rPr>
        <w:t>Active music therapy approach in amyotrophic lateral sclerosis: a randomized-controlled trial</w:t>
      </w:r>
      <w:r w:rsidR="00063D05">
        <w:rPr>
          <w:rFonts w:ascii="Arial" w:hAnsi="Arial" w:cs="Courier"/>
          <w:color w:val="000000"/>
        </w:rPr>
        <w:t>.</w:t>
      </w:r>
      <w:r w:rsidR="00CD5FBB">
        <w:rPr>
          <w:rFonts w:ascii="Arial" w:hAnsi="Arial" w:cs="Courier"/>
          <w:color w:val="000000"/>
        </w:rPr>
        <w:t xml:space="preserve"> </w:t>
      </w:r>
      <w:r w:rsidRPr="00CD5FBB">
        <w:rPr>
          <w:rFonts w:ascii="Arial" w:hAnsi="Arial" w:cs="Courier"/>
          <w:i/>
          <w:color w:val="000000"/>
        </w:rPr>
        <w:t>Int J Rehabil Res.</w:t>
      </w:r>
      <w:r w:rsidRPr="00714862">
        <w:rPr>
          <w:rFonts w:ascii="Arial" w:hAnsi="Arial" w:cs="Courier"/>
          <w:color w:val="000000"/>
        </w:rPr>
        <w:t xml:space="preserve"> 39</w:t>
      </w:r>
      <w:r w:rsidR="00063D05">
        <w:rPr>
          <w:rFonts w:ascii="Arial" w:hAnsi="Arial" w:cs="Courier"/>
          <w:color w:val="000000"/>
        </w:rPr>
        <w:t xml:space="preserve">: </w:t>
      </w:r>
      <w:r w:rsidRPr="00714862">
        <w:rPr>
          <w:rFonts w:ascii="Arial" w:hAnsi="Arial" w:cs="Courier"/>
          <w:color w:val="000000"/>
        </w:rPr>
        <w:t>365</w:t>
      </w:r>
      <w:r w:rsidR="00063D05">
        <w:rPr>
          <w:rFonts w:ascii="Arial" w:hAnsi="Arial" w:cs="Courier"/>
          <w:color w:val="000000"/>
        </w:rPr>
        <w:t>-</w:t>
      </w:r>
      <w:r w:rsidRPr="00714862">
        <w:rPr>
          <w:rFonts w:ascii="Arial" w:hAnsi="Arial" w:cs="Courier"/>
          <w:color w:val="000000"/>
        </w:rPr>
        <w:t xml:space="preserve">7. </w:t>
      </w:r>
    </w:p>
    <w:p w14:paraId="189B90C2" w14:textId="57B43632"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Llovet</w:t>
      </w:r>
      <w:r w:rsidR="007D58A2">
        <w:rPr>
          <w:rFonts w:ascii="Arial" w:hAnsi="Arial" w:cs="Courier"/>
          <w:color w:val="000000"/>
        </w:rPr>
        <w:t>,</w:t>
      </w:r>
      <w:r w:rsidRPr="00714862">
        <w:rPr>
          <w:rFonts w:ascii="Arial" w:hAnsi="Arial" w:cs="Courier"/>
          <w:color w:val="000000"/>
        </w:rPr>
        <w:t xml:space="preserve"> A</w:t>
      </w:r>
      <w:r w:rsidR="007D58A2">
        <w:rPr>
          <w:rFonts w:ascii="Arial" w:hAnsi="Arial" w:cs="Courier"/>
          <w:color w:val="000000"/>
        </w:rPr>
        <w:t>.</w:t>
      </w:r>
      <w:r w:rsidRPr="00714862">
        <w:rPr>
          <w:rFonts w:ascii="Arial" w:hAnsi="Arial" w:cs="Courier"/>
          <w:color w:val="000000"/>
        </w:rPr>
        <w:t>K.</w:t>
      </w:r>
      <w:r w:rsidR="007D58A2">
        <w:rPr>
          <w:rFonts w:ascii="Arial" w:hAnsi="Arial" w:cs="Courier"/>
          <w:color w:val="000000"/>
        </w:rPr>
        <w:t xml:space="preserve"> (2017)</w:t>
      </w:r>
      <w:r w:rsidRPr="00714862">
        <w:rPr>
          <w:rFonts w:ascii="Arial" w:hAnsi="Arial" w:cs="Courier"/>
          <w:color w:val="000000"/>
        </w:rPr>
        <w:t xml:space="preserve"> Meta-analysis of Specific Music Therapy Measures and Their Implications for the Health Care System. </w:t>
      </w:r>
      <w:r w:rsidRPr="00ED02CE">
        <w:rPr>
          <w:rFonts w:ascii="Arial" w:hAnsi="Arial" w:cs="Courier"/>
          <w:i/>
          <w:color w:val="000000"/>
        </w:rPr>
        <w:t>Health Care Manag (Frederick)</w:t>
      </w:r>
      <w:r w:rsidRPr="00714862">
        <w:rPr>
          <w:rFonts w:ascii="Arial" w:hAnsi="Arial" w:cs="Courier"/>
          <w:color w:val="000000"/>
        </w:rPr>
        <w:t>. 36:</w:t>
      </w:r>
      <w:r w:rsidR="007D58A2">
        <w:rPr>
          <w:rFonts w:ascii="Arial" w:hAnsi="Arial" w:cs="Courier"/>
          <w:color w:val="000000"/>
        </w:rPr>
        <w:t xml:space="preserve"> </w:t>
      </w:r>
      <w:r w:rsidRPr="00714862">
        <w:rPr>
          <w:rFonts w:ascii="Arial" w:hAnsi="Arial" w:cs="Courier"/>
          <w:color w:val="000000"/>
        </w:rPr>
        <w:t xml:space="preserve">60-8..   </w:t>
      </w:r>
    </w:p>
    <w:p w14:paraId="230D17AE" w14:textId="0A39921D"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Espí-López</w:t>
      </w:r>
      <w:r w:rsidR="007D58A2">
        <w:rPr>
          <w:rFonts w:ascii="Arial" w:hAnsi="Arial" w:cs="Courier"/>
          <w:color w:val="000000"/>
        </w:rPr>
        <w:t>,</w:t>
      </w:r>
      <w:r w:rsidRPr="00714862">
        <w:rPr>
          <w:rFonts w:ascii="Arial" w:hAnsi="Arial" w:cs="Courier"/>
          <w:color w:val="000000"/>
        </w:rPr>
        <w:t xml:space="preserve"> G</w:t>
      </w:r>
      <w:r w:rsidR="007D58A2">
        <w:rPr>
          <w:rFonts w:ascii="Arial" w:hAnsi="Arial" w:cs="Courier"/>
          <w:color w:val="000000"/>
        </w:rPr>
        <w:t>.</w:t>
      </w:r>
      <w:r w:rsidRPr="00714862">
        <w:rPr>
          <w:rFonts w:ascii="Arial" w:hAnsi="Arial" w:cs="Courier"/>
          <w:color w:val="000000"/>
        </w:rPr>
        <w:t>V</w:t>
      </w:r>
      <w:r w:rsidR="007D58A2">
        <w:rPr>
          <w:rFonts w:ascii="Arial" w:hAnsi="Arial" w:cs="Courier"/>
          <w:color w:val="000000"/>
        </w:rPr>
        <w:t>.;</w:t>
      </w:r>
      <w:r w:rsidRPr="00714862">
        <w:rPr>
          <w:rFonts w:ascii="Arial" w:hAnsi="Arial" w:cs="Courier"/>
          <w:color w:val="000000"/>
        </w:rPr>
        <w:t xml:space="preserve"> Inglés</w:t>
      </w:r>
      <w:r w:rsidR="007D58A2">
        <w:rPr>
          <w:rFonts w:ascii="Arial" w:hAnsi="Arial" w:cs="Courier"/>
          <w:color w:val="000000"/>
        </w:rPr>
        <w:t>,</w:t>
      </w:r>
      <w:r w:rsidRPr="00714862">
        <w:rPr>
          <w:rFonts w:ascii="Arial" w:hAnsi="Arial" w:cs="Courier"/>
          <w:color w:val="000000"/>
        </w:rPr>
        <w:t xml:space="preserve"> M</w:t>
      </w:r>
      <w:r w:rsidR="007D58A2">
        <w:rPr>
          <w:rFonts w:ascii="Arial" w:hAnsi="Arial" w:cs="Courier"/>
          <w:color w:val="000000"/>
        </w:rPr>
        <w:t>.;</w:t>
      </w:r>
      <w:r w:rsidRPr="00714862">
        <w:rPr>
          <w:rFonts w:ascii="Arial" w:hAnsi="Arial" w:cs="Courier"/>
          <w:color w:val="000000"/>
        </w:rPr>
        <w:t xml:space="preserve"> Ruescas-Nicolau</w:t>
      </w:r>
      <w:r w:rsidR="007D58A2">
        <w:rPr>
          <w:rFonts w:ascii="Arial" w:hAnsi="Arial" w:cs="Courier"/>
          <w:color w:val="000000"/>
        </w:rPr>
        <w:t>,</w:t>
      </w:r>
      <w:r w:rsidRPr="00714862">
        <w:rPr>
          <w:rFonts w:ascii="Arial" w:hAnsi="Arial" w:cs="Courier"/>
          <w:color w:val="000000"/>
        </w:rPr>
        <w:t xml:space="preserve"> M</w:t>
      </w:r>
      <w:r w:rsidR="007D58A2">
        <w:rPr>
          <w:rFonts w:ascii="Arial" w:hAnsi="Arial" w:cs="Courier"/>
          <w:color w:val="000000"/>
        </w:rPr>
        <w:t>.</w:t>
      </w:r>
      <w:r w:rsidRPr="00714862">
        <w:rPr>
          <w:rFonts w:ascii="Arial" w:hAnsi="Arial" w:cs="Courier"/>
          <w:color w:val="000000"/>
        </w:rPr>
        <w:t>A</w:t>
      </w:r>
      <w:r w:rsidR="007D58A2">
        <w:rPr>
          <w:rFonts w:ascii="Arial" w:hAnsi="Arial" w:cs="Courier"/>
          <w:color w:val="000000"/>
        </w:rPr>
        <w:t>. et al.</w:t>
      </w:r>
      <w:r w:rsidRPr="00714862">
        <w:rPr>
          <w:rFonts w:ascii="Arial" w:hAnsi="Arial" w:cs="Courier"/>
          <w:color w:val="000000"/>
        </w:rPr>
        <w:t xml:space="preserve"> </w:t>
      </w:r>
      <w:r w:rsidR="007D58A2">
        <w:rPr>
          <w:rFonts w:ascii="Arial" w:hAnsi="Arial" w:cs="Courier"/>
          <w:color w:val="000000"/>
        </w:rPr>
        <w:t xml:space="preserve">(2016) </w:t>
      </w:r>
      <w:r w:rsidRPr="00714862">
        <w:rPr>
          <w:rFonts w:ascii="Arial" w:hAnsi="Arial" w:cs="Courier"/>
          <w:color w:val="000000"/>
        </w:rPr>
        <w:t xml:space="preserve">Effect of low-impact aerobic exercise combined with music therapy on patients with fibromyalgia. A pilot study. </w:t>
      </w:r>
      <w:r w:rsidRPr="00ED02CE">
        <w:rPr>
          <w:rFonts w:ascii="Arial" w:hAnsi="Arial" w:cs="Courier"/>
          <w:i/>
          <w:color w:val="000000"/>
        </w:rPr>
        <w:t>Complement Ther Med.</w:t>
      </w:r>
      <w:r w:rsidR="007D58A2">
        <w:rPr>
          <w:rFonts w:ascii="Arial" w:hAnsi="Arial" w:cs="Courier"/>
          <w:color w:val="000000"/>
        </w:rPr>
        <w:t xml:space="preserve"> </w:t>
      </w:r>
      <w:r w:rsidRPr="00714862">
        <w:rPr>
          <w:rFonts w:ascii="Arial" w:hAnsi="Arial" w:cs="Courier"/>
          <w:color w:val="000000"/>
        </w:rPr>
        <w:t>28:</w:t>
      </w:r>
      <w:r w:rsidR="007D58A2">
        <w:rPr>
          <w:rFonts w:ascii="Arial" w:hAnsi="Arial" w:cs="Courier"/>
          <w:color w:val="000000"/>
        </w:rPr>
        <w:t xml:space="preserve"> </w:t>
      </w:r>
      <w:r w:rsidRPr="00714862">
        <w:rPr>
          <w:rFonts w:ascii="Arial" w:hAnsi="Arial" w:cs="Courier"/>
          <w:color w:val="000000"/>
        </w:rPr>
        <w:t>1-7.</w:t>
      </w:r>
    </w:p>
    <w:p w14:paraId="7C3C3F06" w14:textId="0BFF3666" w:rsidR="002106D0"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Hopper</w:t>
      </w:r>
      <w:r w:rsidR="007D58A2">
        <w:rPr>
          <w:rFonts w:ascii="Arial" w:hAnsi="Arial" w:cs="Courier"/>
          <w:color w:val="000000"/>
        </w:rPr>
        <w:t>,</w:t>
      </w:r>
      <w:r w:rsidRPr="00714862">
        <w:rPr>
          <w:rFonts w:ascii="Arial" w:hAnsi="Arial" w:cs="Courier"/>
          <w:color w:val="000000"/>
        </w:rPr>
        <w:t xml:space="preserve"> M</w:t>
      </w:r>
      <w:r w:rsidR="007D58A2">
        <w:rPr>
          <w:rFonts w:ascii="Arial" w:hAnsi="Arial" w:cs="Courier"/>
          <w:color w:val="000000"/>
        </w:rPr>
        <w:t>.</w:t>
      </w:r>
      <w:r w:rsidRPr="00714862">
        <w:rPr>
          <w:rFonts w:ascii="Arial" w:hAnsi="Arial" w:cs="Courier"/>
          <w:color w:val="000000"/>
        </w:rPr>
        <w:t>J</w:t>
      </w:r>
      <w:r w:rsidR="007D58A2">
        <w:rPr>
          <w:rFonts w:ascii="Arial" w:hAnsi="Arial" w:cs="Courier"/>
          <w:color w:val="000000"/>
        </w:rPr>
        <w:t>.;</w:t>
      </w:r>
      <w:r w:rsidRPr="00714862">
        <w:rPr>
          <w:rFonts w:ascii="Arial" w:hAnsi="Arial" w:cs="Courier"/>
          <w:color w:val="000000"/>
        </w:rPr>
        <w:t xml:space="preserve"> Curtis S</w:t>
      </w:r>
      <w:r w:rsidR="007D58A2">
        <w:rPr>
          <w:rFonts w:ascii="Arial" w:hAnsi="Arial" w:cs="Courier"/>
          <w:color w:val="000000"/>
        </w:rPr>
        <w:t>.;</w:t>
      </w:r>
      <w:r w:rsidRPr="00714862">
        <w:rPr>
          <w:rFonts w:ascii="Arial" w:hAnsi="Arial" w:cs="Courier"/>
          <w:color w:val="000000"/>
        </w:rPr>
        <w:t xml:space="preserve"> Hodge S</w:t>
      </w:r>
      <w:r w:rsidR="007D58A2">
        <w:rPr>
          <w:rFonts w:ascii="Arial" w:hAnsi="Arial" w:cs="Courier"/>
          <w:color w:val="000000"/>
        </w:rPr>
        <w:t>. et al. (2016)</w:t>
      </w:r>
      <w:r w:rsidRPr="00714862">
        <w:rPr>
          <w:rFonts w:ascii="Arial" w:hAnsi="Arial" w:cs="Courier"/>
          <w:color w:val="000000"/>
        </w:rPr>
        <w:t xml:space="preserve"> A qualitative study exploring the effects of attending a community pain service choir on wellbeing in people who experience chronic pain</w:t>
      </w:r>
      <w:r w:rsidRPr="00ED02CE">
        <w:rPr>
          <w:rFonts w:ascii="Arial" w:hAnsi="Arial" w:cs="Courier"/>
          <w:i/>
          <w:color w:val="000000"/>
        </w:rPr>
        <w:t>. Br J Pain.</w:t>
      </w:r>
      <w:r w:rsidRPr="00714862">
        <w:rPr>
          <w:rFonts w:ascii="Arial" w:hAnsi="Arial" w:cs="Courier"/>
          <w:color w:val="000000"/>
        </w:rPr>
        <w:t xml:space="preserve"> 10:</w:t>
      </w:r>
      <w:r w:rsidR="007D58A2">
        <w:rPr>
          <w:rFonts w:ascii="Arial" w:hAnsi="Arial" w:cs="Courier"/>
          <w:color w:val="000000"/>
        </w:rPr>
        <w:t xml:space="preserve"> </w:t>
      </w:r>
      <w:r w:rsidRPr="00714862">
        <w:rPr>
          <w:rFonts w:ascii="Arial" w:hAnsi="Arial" w:cs="Courier"/>
          <w:color w:val="000000"/>
        </w:rPr>
        <w:t>124-34</w:t>
      </w:r>
      <w:r w:rsidR="007D58A2">
        <w:rPr>
          <w:rFonts w:ascii="Arial" w:hAnsi="Arial" w:cs="Courier"/>
          <w:color w:val="000000"/>
        </w:rPr>
        <w:t>.</w:t>
      </w:r>
      <w:r w:rsidRPr="00714862">
        <w:rPr>
          <w:rFonts w:ascii="Arial" w:hAnsi="Arial" w:cs="Courier"/>
          <w:color w:val="000000"/>
        </w:rPr>
        <w:t xml:space="preserve"> </w:t>
      </w:r>
    </w:p>
    <w:p w14:paraId="11AF70F1" w14:textId="6D2A01D3" w:rsidR="00FA05F7" w:rsidRPr="002106D0"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2106D0">
        <w:rPr>
          <w:rFonts w:ascii="Arial" w:hAnsi="Arial" w:cs="Courier"/>
          <w:color w:val="000000"/>
        </w:rPr>
        <w:t>Bremner</w:t>
      </w:r>
      <w:r w:rsidR="007D58A2">
        <w:rPr>
          <w:rFonts w:ascii="Arial" w:hAnsi="Arial" w:cs="Courier"/>
          <w:color w:val="000000"/>
        </w:rPr>
        <w:t>,</w:t>
      </w:r>
      <w:r w:rsidRPr="002106D0">
        <w:rPr>
          <w:rFonts w:ascii="Arial" w:hAnsi="Arial" w:cs="Courier"/>
          <w:color w:val="000000"/>
        </w:rPr>
        <w:t xml:space="preserve"> M</w:t>
      </w:r>
      <w:r w:rsidR="007D58A2">
        <w:rPr>
          <w:rFonts w:ascii="Arial" w:hAnsi="Arial" w:cs="Courier"/>
          <w:color w:val="000000"/>
        </w:rPr>
        <w:t>.</w:t>
      </w:r>
      <w:r w:rsidRPr="002106D0">
        <w:rPr>
          <w:rFonts w:ascii="Arial" w:hAnsi="Arial" w:cs="Courier"/>
          <w:color w:val="000000"/>
        </w:rPr>
        <w:t>N</w:t>
      </w:r>
      <w:r w:rsidR="007D58A2">
        <w:rPr>
          <w:rFonts w:ascii="Arial" w:hAnsi="Arial" w:cs="Courier"/>
          <w:color w:val="000000"/>
        </w:rPr>
        <w:t xml:space="preserve">.; </w:t>
      </w:r>
      <w:r w:rsidRPr="002106D0">
        <w:rPr>
          <w:rFonts w:ascii="Arial" w:hAnsi="Arial" w:cs="Courier"/>
          <w:color w:val="000000"/>
        </w:rPr>
        <w:t>Blake</w:t>
      </w:r>
      <w:r w:rsidR="007D58A2">
        <w:rPr>
          <w:rFonts w:ascii="Arial" w:hAnsi="Arial" w:cs="Courier"/>
          <w:color w:val="000000"/>
        </w:rPr>
        <w:t>,</w:t>
      </w:r>
      <w:r w:rsidRPr="002106D0">
        <w:rPr>
          <w:rFonts w:ascii="Arial" w:hAnsi="Arial" w:cs="Courier"/>
          <w:color w:val="000000"/>
        </w:rPr>
        <w:t xml:space="preserve"> B</w:t>
      </w:r>
      <w:r w:rsidR="007D58A2">
        <w:rPr>
          <w:rFonts w:ascii="Arial" w:hAnsi="Arial" w:cs="Courier"/>
          <w:color w:val="000000"/>
        </w:rPr>
        <w:t>.</w:t>
      </w:r>
      <w:r w:rsidRPr="002106D0">
        <w:rPr>
          <w:rFonts w:ascii="Arial" w:hAnsi="Arial" w:cs="Courier"/>
          <w:color w:val="000000"/>
        </w:rPr>
        <w:t>J</w:t>
      </w:r>
      <w:r w:rsidR="007D58A2">
        <w:rPr>
          <w:rFonts w:ascii="Arial" w:hAnsi="Arial" w:cs="Courier"/>
          <w:color w:val="000000"/>
        </w:rPr>
        <w:t>.;</w:t>
      </w:r>
      <w:r w:rsidRPr="002106D0">
        <w:rPr>
          <w:rFonts w:ascii="Arial" w:hAnsi="Arial" w:cs="Courier"/>
          <w:color w:val="000000"/>
        </w:rPr>
        <w:t xml:space="preserve"> Wagner</w:t>
      </w:r>
      <w:r w:rsidR="007D58A2">
        <w:rPr>
          <w:rFonts w:ascii="Arial" w:hAnsi="Arial" w:cs="Courier"/>
          <w:color w:val="000000"/>
        </w:rPr>
        <w:t>,</w:t>
      </w:r>
      <w:r w:rsidRPr="002106D0">
        <w:rPr>
          <w:rFonts w:ascii="Arial" w:hAnsi="Arial" w:cs="Courier"/>
          <w:color w:val="000000"/>
        </w:rPr>
        <w:t xml:space="preserve"> V</w:t>
      </w:r>
      <w:r w:rsidR="007D58A2">
        <w:rPr>
          <w:rFonts w:ascii="Arial" w:hAnsi="Arial" w:cs="Courier"/>
          <w:color w:val="000000"/>
        </w:rPr>
        <w:t>.</w:t>
      </w:r>
      <w:r w:rsidRPr="002106D0">
        <w:rPr>
          <w:rFonts w:ascii="Arial" w:hAnsi="Arial" w:cs="Courier"/>
          <w:color w:val="000000"/>
        </w:rPr>
        <w:t>D</w:t>
      </w:r>
      <w:r w:rsidR="007D58A2">
        <w:rPr>
          <w:rFonts w:ascii="Arial" w:hAnsi="Arial" w:cs="Courier"/>
          <w:color w:val="000000"/>
        </w:rPr>
        <w:t xml:space="preserve">. et al. (2016) </w:t>
      </w:r>
      <w:r w:rsidRPr="002106D0">
        <w:rPr>
          <w:rFonts w:ascii="Arial" w:hAnsi="Arial" w:cs="Courier"/>
          <w:color w:val="000000"/>
        </w:rPr>
        <w:t xml:space="preserve">Effects of Reiki With Music Compared to Music Only Among People Living With HIV. </w:t>
      </w:r>
      <w:r w:rsidRPr="00ED02CE">
        <w:rPr>
          <w:rFonts w:ascii="Arial" w:hAnsi="Arial" w:cs="Courier"/>
          <w:i/>
          <w:color w:val="000000"/>
        </w:rPr>
        <w:t>J Assoc Nurses AIDS Care</w:t>
      </w:r>
      <w:r w:rsidRPr="002106D0">
        <w:rPr>
          <w:rFonts w:ascii="Arial" w:hAnsi="Arial" w:cs="Courier"/>
          <w:color w:val="000000"/>
        </w:rPr>
        <w:t>. 27</w:t>
      </w:r>
      <w:r w:rsidR="007D58A2">
        <w:rPr>
          <w:rFonts w:ascii="Arial" w:hAnsi="Arial" w:cs="Courier"/>
          <w:color w:val="000000"/>
        </w:rPr>
        <w:t xml:space="preserve">: </w:t>
      </w:r>
      <w:r w:rsidRPr="002106D0">
        <w:rPr>
          <w:rFonts w:ascii="Arial" w:hAnsi="Arial" w:cs="Courier"/>
          <w:color w:val="000000"/>
        </w:rPr>
        <w:t>635-47.</w:t>
      </w:r>
    </w:p>
    <w:p w14:paraId="128C7E08" w14:textId="0276FA97"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Bradt</w:t>
      </w:r>
      <w:r w:rsidR="007D58A2">
        <w:rPr>
          <w:rFonts w:ascii="Arial" w:hAnsi="Arial" w:cs="Courier"/>
          <w:color w:val="000000"/>
        </w:rPr>
        <w:t>,</w:t>
      </w:r>
      <w:r w:rsidRPr="00714862">
        <w:rPr>
          <w:rFonts w:ascii="Arial" w:hAnsi="Arial" w:cs="Courier"/>
          <w:color w:val="000000"/>
        </w:rPr>
        <w:t xml:space="preserve"> J</w:t>
      </w:r>
      <w:r w:rsidR="007D58A2">
        <w:rPr>
          <w:rFonts w:ascii="Arial" w:hAnsi="Arial" w:cs="Courier"/>
          <w:color w:val="000000"/>
        </w:rPr>
        <w:t>.;</w:t>
      </w:r>
      <w:r w:rsidRPr="00714862">
        <w:rPr>
          <w:rFonts w:ascii="Arial" w:hAnsi="Arial" w:cs="Courier"/>
          <w:color w:val="000000"/>
        </w:rPr>
        <w:t xml:space="preserve"> Norris</w:t>
      </w:r>
      <w:r w:rsidR="007D58A2">
        <w:rPr>
          <w:rFonts w:ascii="Arial" w:hAnsi="Arial" w:cs="Courier"/>
          <w:color w:val="000000"/>
        </w:rPr>
        <w:t>,</w:t>
      </w:r>
      <w:r w:rsidRPr="00714862">
        <w:rPr>
          <w:rFonts w:ascii="Arial" w:hAnsi="Arial" w:cs="Courier"/>
          <w:color w:val="000000"/>
        </w:rPr>
        <w:t xml:space="preserve"> M</w:t>
      </w:r>
      <w:r w:rsidR="007D58A2">
        <w:rPr>
          <w:rFonts w:ascii="Arial" w:hAnsi="Arial" w:cs="Courier"/>
          <w:color w:val="000000"/>
        </w:rPr>
        <w:t>.;</w:t>
      </w:r>
      <w:r w:rsidRPr="00714862">
        <w:rPr>
          <w:rFonts w:ascii="Arial" w:hAnsi="Arial" w:cs="Courier"/>
          <w:color w:val="000000"/>
        </w:rPr>
        <w:t xml:space="preserve"> Shim</w:t>
      </w:r>
      <w:r w:rsidR="007D58A2">
        <w:rPr>
          <w:rFonts w:ascii="Arial" w:hAnsi="Arial" w:cs="Courier"/>
          <w:color w:val="000000"/>
        </w:rPr>
        <w:t>,</w:t>
      </w:r>
      <w:r w:rsidRPr="00714862">
        <w:rPr>
          <w:rFonts w:ascii="Arial" w:hAnsi="Arial" w:cs="Courier"/>
          <w:color w:val="000000"/>
        </w:rPr>
        <w:t xml:space="preserve"> M</w:t>
      </w:r>
      <w:r w:rsidR="007D58A2">
        <w:rPr>
          <w:rFonts w:ascii="Arial" w:hAnsi="Arial" w:cs="Courier"/>
          <w:color w:val="000000"/>
        </w:rPr>
        <w:t xml:space="preserve">. et al. (2016) </w:t>
      </w:r>
      <w:r w:rsidRPr="00714862">
        <w:rPr>
          <w:rFonts w:ascii="Arial" w:hAnsi="Arial" w:cs="Courier"/>
          <w:color w:val="000000"/>
        </w:rPr>
        <w:t xml:space="preserve">Vocal Music Therapy for Chronic Pain Management in Inner-City African Americans: A Mixed Methods Feasibility Study. </w:t>
      </w:r>
      <w:r w:rsidRPr="00ED02CE">
        <w:rPr>
          <w:rFonts w:ascii="Arial" w:hAnsi="Arial" w:cs="Courier"/>
          <w:i/>
          <w:color w:val="000000"/>
        </w:rPr>
        <w:t>J Music Ther.</w:t>
      </w:r>
      <w:r w:rsidRPr="00714862">
        <w:rPr>
          <w:rFonts w:ascii="Arial" w:hAnsi="Arial" w:cs="Courier"/>
          <w:color w:val="000000"/>
        </w:rPr>
        <w:t xml:space="preserve"> 53:</w:t>
      </w:r>
      <w:r w:rsidR="007D58A2">
        <w:rPr>
          <w:rFonts w:ascii="Arial" w:hAnsi="Arial" w:cs="Courier"/>
          <w:color w:val="000000"/>
        </w:rPr>
        <w:t xml:space="preserve"> </w:t>
      </w:r>
      <w:r w:rsidRPr="00714862">
        <w:rPr>
          <w:rFonts w:ascii="Arial" w:hAnsi="Arial" w:cs="Courier"/>
          <w:color w:val="000000"/>
        </w:rPr>
        <w:t>178-206.</w:t>
      </w:r>
    </w:p>
    <w:p w14:paraId="32CBC064" w14:textId="5F14DD57"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714862">
        <w:rPr>
          <w:rFonts w:ascii="Arial" w:hAnsi="Arial" w:cs="Arial"/>
          <w:color w:val="000000"/>
        </w:rPr>
        <w:t xml:space="preserve"> Owens</w:t>
      </w:r>
      <w:r w:rsidR="007D58A2">
        <w:rPr>
          <w:rFonts w:ascii="Arial" w:hAnsi="Arial" w:cs="Arial"/>
          <w:color w:val="000000"/>
        </w:rPr>
        <w:t>,</w:t>
      </w:r>
      <w:r w:rsidRPr="00714862">
        <w:rPr>
          <w:rFonts w:ascii="Arial" w:hAnsi="Arial" w:cs="Arial"/>
          <w:color w:val="000000"/>
        </w:rPr>
        <w:t xml:space="preserve"> J</w:t>
      </w:r>
      <w:r w:rsidR="007D58A2">
        <w:rPr>
          <w:rFonts w:ascii="Arial" w:hAnsi="Arial" w:cs="Arial"/>
          <w:color w:val="000000"/>
        </w:rPr>
        <w:t>.</w:t>
      </w:r>
      <w:r w:rsidRPr="00714862">
        <w:rPr>
          <w:rFonts w:ascii="Arial" w:hAnsi="Arial" w:cs="Arial"/>
          <w:color w:val="000000"/>
        </w:rPr>
        <w:t>E</w:t>
      </w:r>
      <w:r w:rsidR="007D58A2">
        <w:rPr>
          <w:rFonts w:ascii="Arial" w:hAnsi="Arial" w:cs="Arial"/>
          <w:color w:val="000000"/>
        </w:rPr>
        <w:t>.;</w:t>
      </w:r>
      <w:r w:rsidRPr="00714862">
        <w:rPr>
          <w:rFonts w:ascii="Arial" w:hAnsi="Arial" w:cs="Arial"/>
          <w:color w:val="000000"/>
        </w:rPr>
        <w:t xml:space="preserve"> Menard</w:t>
      </w:r>
      <w:r w:rsidR="007D58A2">
        <w:rPr>
          <w:rFonts w:ascii="Arial" w:hAnsi="Arial" w:cs="Arial"/>
          <w:color w:val="000000"/>
        </w:rPr>
        <w:t>,</w:t>
      </w:r>
      <w:r w:rsidRPr="00714862">
        <w:rPr>
          <w:rFonts w:ascii="Arial" w:hAnsi="Arial" w:cs="Arial"/>
          <w:color w:val="000000"/>
        </w:rPr>
        <w:t xml:space="preserve"> M</w:t>
      </w:r>
      <w:r w:rsidR="007D58A2">
        <w:rPr>
          <w:rFonts w:ascii="Arial" w:hAnsi="Arial" w:cs="Arial"/>
          <w:color w:val="000000"/>
        </w:rPr>
        <w:t>.;</w:t>
      </w:r>
      <w:r w:rsidRPr="00714862">
        <w:rPr>
          <w:rFonts w:ascii="Arial" w:hAnsi="Arial" w:cs="Arial"/>
          <w:color w:val="000000"/>
        </w:rPr>
        <w:t xml:space="preserve"> Plews-Ogan</w:t>
      </w:r>
      <w:r w:rsidR="007D58A2">
        <w:rPr>
          <w:rFonts w:ascii="Arial" w:hAnsi="Arial" w:cs="Arial"/>
          <w:color w:val="000000"/>
        </w:rPr>
        <w:t>,</w:t>
      </w:r>
      <w:r w:rsidRPr="00714862">
        <w:rPr>
          <w:rFonts w:ascii="Arial" w:hAnsi="Arial" w:cs="Arial"/>
          <w:color w:val="000000"/>
        </w:rPr>
        <w:t xml:space="preserve"> M</w:t>
      </w:r>
      <w:r w:rsidR="007D58A2">
        <w:rPr>
          <w:rFonts w:ascii="Arial" w:hAnsi="Arial" w:cs="Arial"/>
          <w:color w:val="000000"/>
        </w:rPr>
        <w:t xml:space="preserve">. et al. (2016) </w:t>
      </w:r>
      <w:r w:rsidRPr="00714862">
        <w:rPr>
          <w:rFonts w:ascii="Arial" w:hAnsi="Arial" w:cs="Arial"/>
          <w:color w:val="000000"/>
        </w:rPr>
        <w:t xml:space="preserve">Stories of Growth and  Wisdom: A Mixed-Methods Study of People Living Well With Pain. </w:t>
      </w:r>
      <w:r w:rsidRPr="00ED02CE">
        <w:rPr>
          <w:rFonts w:ascii="Arial" w:hAnsi="Arial" w:cs="Arial"/>
          <w:i/>
          <w:color w:val="000000"/>
        </w:rPr>
        <w:t>Glob Adv Health Med.</w:t>
      </w:r>
      <w:r w:rsidRPr="00714862">
        <w:rPr>
          <w:rFonts w:ascii="Arial" w:hAnsi="Arial" w:cs="Arial"/>
          <w:color w:val="000000"/>
        </w:rPr>
        <w:t xml:space="preserve"> 5:</w:t>
      </w:r>
      <w:r w:rsidR="00542995">
        <w:rPr>
          <w:rFonts w:ascii="Arial" w:hAnsi="Arial" w:cs="Arial"/>
          <w:color w:val="000000"/>
        </w:rPr>
        <w:t xml:space="preserve"> </w:t>
      </w:r>
      <w:r w:rsidRPr="00714862">
        <w:rPr>
          <w:rFonts w:ascii="Arial" w:hAnsi="Arial" w:cs="Arial"/>
          <w:color w:val="000000"/>
        </w:rPr>
        <w:t xml:space="preserve">16-28. </w:t>
      </w:r>
    </w:p>
    <w:p w14:paraId="4DA07ABE" w14:textId="3458A92C"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Arial"/>
          <w:color w:val="000000"/>
        </w:rPr>
        <w:t xml:space="preserve"> Linnemann</w:t>
      </w:r>
      <w:r w:rsidR="00542995">
        <w:rPr>
          <w:rFonts w:ascii="Arial" w:hAnsi="Arial" w:cs="Arial"/>
          <w:color w:val="000000"/>
        </w:rPr>
        <w:t>,</w:t>
      </w:r>
      <w:r w:rsidRPr="00714862">
        <w:rPr>
          <w:rFonts w:ascii="Arial" w:hAnsi="Arial" w:cs="Arial"/>
          <w:color w:val="000000"/>
        </w:rPr>
        <w:t xml:space="preserve"> A</w:t>
      </w:r>
      <w:r w:rsidR="00542995">
        <w:rPr>
          <w:rFonts w:ascii="Arial" w:hAnsi="Arial" w:cs="Arial"/>
          <w:color w:val="000000"/>
        </w:rPr>
        <w:t>.;</w:t>
      </w:r>
      <w:r w:rsidRPr="00714862">
        <w:rPr>
          <w:rFonts w:ascii="Arial" w:hAnsi="Arial" w:cs="Arial"/>
          <w:color w:val="000000"/>
        </w:rPr>
        <w:t xml:space="preserve"> Kappert</w:t>
      </w:r>
      <w:r w:rsidR="00542995">
        <w:rPr>
          <w:rFonts w:ascii="Arial" w:hAnsi="Arial" w:cs="Arial"/>
          <w:color w:val="000000"/>
        </w:rPr>
        <w:t>,</w:t>
      </w:r>
      <w:r w:rsidRPr="00714862">
        <w:rPr>
          <w:rFonts w:ascii="Arial" w:hAnsi="Arial" w:cs="Arial"/>
          <w:color w:val="000000"/>
        </w:rPr>
        <w:t xml:space="preserve"> M</w:t>
      </w:r>
      <w:r w:rsidR="00542995">
        <w:rPr>
          <w:rFonts w:ascii="Arial" w:hAnsi="Arial" w:cs="Arial"/>
          <w:color w:val="000000"/>
        </w:rPr>
        <w:t>.</w:t>
      </w:r>
      <w:r w:rsidRPr="00714862">
        <w:rPr>
          <w:rFonts w:ascii="Arial" w:hAnsi="Arial" w:cs="Arial"/>
          <w:color w:val="000000"/>
        </w:rPr>
        <w:t>B</w:t>
      </w:r>
      <w:r w:rsidR="00542995">
        <w:rPr>
          <w:rFonts w:ascii="Arial" w:hAnsi="Arial" w:cs="Arial"/>
          <w:color w:val="000000"/>
        </w:rPr>
        <w:t>.;</w:t>
      </w:r>
      <w:r w:rsidRPr="00714862">
        <w:rPr>
          <w:rFonts w:ascii="Arial" w:hAnsi="Arial" w:cs="Arial"/>
          <w:color w:val="000000"/>
        </w:rPr>
        <w:t xml:space="preserve"> Fischer</w:t>
      </w:r>
      <w:r w:rsidR="00542995">
        <w:rPr>
          <w:rFonts w:ascii="Arial" w:hAnsi="Arial" w:cs="Arial"/>
          <w:color w:val="000000"/>
        </w:rPr>
        <w:t>,</w:t>
      </w:r>
      <w:r w:rsidRPr="00714862">
        <w:rPr>
          <w:rFonts w:ascii="Arial" w:hAnsi="Arial" w:cs="Arial"/>
          <w:color w:val="000000"/>
        </w:rPr>
        <w:t xml:space="preserve"> S</w:t>
      </w:r>
      <w:r w:rsidR="00542995">
        <w:rPr>
          <w:rFonts w:ascii="Arial" w:hAnsi="Arial" w:cs="Arial"/>
          <w:color w:val="000000"/>
        </w:rPr>
        <w:t>. et al. (2015)</w:t>
      </w:r>
      <w:r w:rsidRPr="00714862">
        <w:rPr>
          <w:rFonts w:ascii="Arial" w:hAnsi="Arial" w:cs="Arial"/>
          <w:color w:val="000000"/>
        </w:rPr>
        <w:t xml:space="preserve"> The effects of music listening on pain and stress in the daily life of patients with  fibromyalgia syndrome. </w:t>
      </w:r>
      <w:r w:rsidRPr="00ED02CE">
        <w:rPr>
          <w:rFonts w:ascii="Arial" w:hAnsi="Arial" w:cs="Arial"/>
          <w:i/>
          <w:color w:val="000000"/>
        </w:rPr>
        <w:t>Front Hum Neurosci.</w:t>
      </w:r>
      <w:r w:rsidRPr="00714862">
        <w:rPr>
          <w:rFonts w:ascii="Arial" w:hAnsi="Arial" w:cs="Arial"/>
          <w:color w:val="000000"/>
        </w:rPr>
        <w:t xml:space="preserve"> 2015 9:434. doi:10.3389</w:t>
      </w:r>
      <w:r w:rsidRPr="00714862">
        <w:rPr>
          <w:rFonts w:ascii="Arial" w:hAnsi="Arial"/>
          <w:color w:val="000000"/>
        </w:rPr>
        <w:t>/fnhum.2015.00434. eCollection</w:t>
      </w:r>
      <w:r w:rsidR="00542995">
        <w:rPr>
          <w:rFonts w:ascii="Arial" w:hAnsi="Arial"/>
          <w:color w:val="000000"/>
        </w:rPr>
        <w:t>.</w:t>
      </w:r>
      <w:r w:rsidRPr="00714862">
        <w:rPr>
          <w:rFonts w:ascii="Arial" w:hAnsi="Arial"/>
          <w:color w:val="000000"/>
        </w:rPr>
        <w:t xml:space="preserve"> </w:t>
      </w:r>
    </w:p>
    <w:p w14:paraId="2091B0A1" w14:textId="607C4F49"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olor w:val="000000"/>
        </w:rPr>
        <w:t>Garza-Villarreal</w:t>
      </w:r>
      <w:r w:rsidR="00542995">
        <w:rPr>
          <w:rFonts w:ascii="Arial" w:hAnsi="Arial"/>
          <w:color w:val="000000"/>
        </w:rPr>
        <w:t>,</w:t>
      </w:r>
      <w:r w:rsidRPr="00714862">
        <w:rPr>
          <w:rFonts w:ascii="Arial" w:hAnsi="Arial"/>
          <w:color w:val="000000"/>
        </w:rPr>
        <w:t xml:space="preserve"> E</w:t>
      </w:r>
      <w:r w:rsidR="00542995">
        <w:rPr>
          <w:rFonts w:ascii="Arial" w:hAnsi="Arial"/>
          <w:color w:val="000000"/>
        </w:rPr>
        <w:t>.</w:t>
      </w:r>
      <w:r w:rsidRPr="00714862">
        <w:rPr>
          <w:rFonts w:ascii="Arial" w:hAnsi="Arial"/>
          <w:color w:val="000000"/>
        </w:rPr>
        <w:t>A</w:t>
      </w:r>
      <w:r w:rsidR="00542995">
        <w:rPr>
          <w:rFonts w:ascii="Arial" w:hAnsi="Arial"/>
          <w:color w:val="000000"/>
        </w:rPr>
        <w:t>.;</w:t>
      </w:r>
      <w:r w:rsidRPr="00714862">
        <w:rPr>
          <w:rFonts w:ascii="Arial" w:hAnsi="Arial"/>
          <w:color w:val="000000"/>
        </w:rPr>
        <w:t xml:space="preserve"> Jiang</w:t>
      </w:r>
      <w:r w:rsidR="00542995">
        <w:rPr>
          <w:rFonts w:ascii="Arial" w:hAnsi="Arial"/>
          <w:color w:val="000000"/>
        </w:rPr>
        <w:t>,</w:t>
      </w:r>
      <w:r w:rsidRPr="00714862">
        <w:rPr>
          <w:rFonts w:ascii="Arial" w:hAnsi="Arial"/>
          <w:color w:val="000000"/>
        </w:rPr>
        <w:t xml:space="preserve"> Z</w:t>
      </w:r>
      <w:r w:rsidR="00542995">
        <w:rPr>
          <w:rFonts w:ascii="Arial" w:hAnsi="Arial"/>
          <w:color w:val="000000"/>
        </w:rPr>
        <w:t>.;</w:t>
      </w:r>
      <w:r w:rsidRPr="00714862">
        <w:rPr>
          <w:rFonts w:ascii="Arial" w:hAnsi="Arial"/>
          <w:color w:val="000000"/>
        </w:rPr>
        <w:t xml:space="preserve"> Vuust</w:t>
      </w:r>
      <w:r w:rsidR="00542995">
        <w:rPr>
          <w:rFonts w:ascii="Arial" w:hAnsi="Arial"/>
          <w:color w:val="000000"/>
        </w:rPr>
        <w:t>,</w:t>
      </w:r>
      <w:r w:rsidRPr="00714862">
        <w:rPr>
          <w:rFonts w:ascii="Arial" w:hAnsi="Arial"/>
          <w:color w:val="000000"/>
        </w:rPr>
        <w:t xml:space="preserve"> P</w:t>
      </w:r>
      <w:r w:rsidR="00542995">
        <w:rPr>
          <w:rFonts w:ascii="Arial" w:hAnsi="Arial"/>
          <w:color w:val="000000"/>
        </w:rPr>
        <w:t xml:space="preserve">. et al. (2015) </w:t>
      </w:r>
      <w:r w:rsidRPr="00714862">
        <w:rPr>
          <w:rFonts w:ascii="Arial" w:hAnsi="Arial"/>
          <w:color w:val="000000"/>
        </w:rPr>
        <w:t xml:space="preserve">Music reduces pain and increases resting state fMRI BOLD signal amplitude in the left angular gyrus in fibromyalgia patients. </w:t>
      </w:r>
      <w:r w:rsidRPr="00ED02CE">
        <w:rPr>
          <w:rFonts w:ascii="Arial" w:hAnsi="Arial"/>
          <w:i/>
          <w:color w:val="000000"/>
        </w:rPr>
        <w:t>Front Psychol.</w:t>
      </w:r>
      <w:r w:rsidRPr="00714862">
        <w:rPr>
          <w:rFonts w:ascii="Arial" w:hAnsi="Arial"/>
          <w:color w:val="000000"/>
        </w:rPr>
        <w:t xml:space="preserve"> 6:</w:t>
      </w:r>
      <w:r w:rsidR="00D64BB7">
        <w:rPr>
          <w:rFonts w:ascii="Arial" w:hAnsi="Arial"/>
          <w:color w:val="000000"/>
        </w:rPr>
        <w:t xml:space="preserve"> </w:t>
      </w:r>
      <w:r w:rsidRPr="00714862">
        <w:rPr>
          <w:rFonts w:ascii="Arial" w:hAnsi="Arial"/>
          <w:color w:val="000000"/>
        </w:rPr>
        <w:t>1051. doi:10.3389/fpsyg.2015.01051. eCollection</w:t>
      </w:r>
      <w:r w:rsidR="00D64BB7">
        <w:rPr>
          <w:rFonts w:ascii="Arial" w:hAnsi="Arial"/>
          <w:color w:val="000000"/>
        </w:rPr>
        <w:t>.</w:t>
      </w:r>
    </w:p>
    <w:p w14:paraId="0E1031EA" w14:textId="670A2CE0" w:rsidR="002106D0" w:rsidRDefault="002106D0"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Pr>
          <w:rFonts w:ascii="Arial" w:hAnsi="Arial"/>
          <w:color w:val="000000"/>
        </w:rPr>
        <w:t xml:space="preserve"> </w:t>
      </w:r>
      <w:r w:rsidR="00FA05F7" w:rsidRPr="00714862">
        <w:rPr>
          <w:rFonts w:ascii="Arial" w:hAnsi="Arial"/>
          <w:color w:val="000000"/>
        </w:rPr>
        <w:t>Alparslan</w:t>
      </w:r>
      <w:r w:rsidR="00D64BB7">
        <w:rPr>
          <w:rFonts w:ascii="Arial" w:hAnsi="Arial"/>
          <w:color w:val="000000"/>
        </w:rPr>
        <w:t>,</w:t>
      </w:r>
      <w:r w:rsidR="00FA05F7" w:rsidRPr="00714862">
        <w:rPr>
          <w:rFonts w:ascii="Arial" w:hAnsi="Arial"/>
          <w:color w:val="000000"/>
        </w:rPr>
        <w:t xml:space="preserve"> G</w:t>
      </w:r>
      <w:r w:rsidR="00D64BB7">
        <w:rPr>
          <w:rFonts w:ascii="Arial" w:hAnsi="Arial"/>
          <w:color w:val="000000"/>
        </w:rPr>
        <w:t>.</w:t>
      </w:r>
      <w:r w:rsidR="00FA05F7" w:rsidRPr="00714862">
        <w:rPr>
          <w:rFonts w:ascii="Arial" w:hAnsi="Arial"/>
          <w:color w:val="000000"/>
        </w:rPr>
        <w:t>B</w:t>
      </w:r>
      <w:r w:rsidR="00D64BB7">
        <w:rPr>
          <w:rFonts w:ascii="Arial" w:hAnsi="Arial"/>
          <w:color w:val="000000"/>
        </w:rPr>
        <w:t>.;</w:t>
      </w:r>
      <w:r w:rsidR="00FA05F7" w:rsidRPr="00714862">
        <w:rPr>
          <w:rFonts w:ascii="Arial" w:hAnsi="Arial"/>
          <w:color w:val="000000"/>
        </w:rPr>
        <w:t xml:space="preserve"> Babadağ</w:t>
      </w:r>
      <w:r w:rsidR="00D64BB7">
        <w:rPr>
          <w:rFonts w:ascii="Arial" w:hAnsi="Arial"/>
          <w:color w:val="000000"/>
        </w:rPr>
        <w:t>,</w:t>
      </w:r>
      <w:r w:rsidR="00FA05F7" w:rsidRPr="00714862">
        <w:rPr>
          <w:rFonts w:ascii="Arial" w:hAnsi="Arial"/>
          <w:color w:val="000000"/>
        </w:rPr>
        <w:t xml:space="preserve"> B</w:t>
      </w:r>
      <w:r w:rsidR="00D64BB7">
        <w:rPr>
          <w:rFonts w:ascii="Arial" w:hAnsi="Arial"/>
          <w:color w:val="000000"/>
        </w:rPr>
        <w:t>.;</w:t>
      </w:r>
      <w:r w:rsidR="00FA05F7" w:rsidRPr="00714862">
        <w:rPr>
          <w:rFonts w:ascii="Arial" w:hAnsi="Arial"/>
          <w:color w:val="000000"/>
        </w:rPr>
        <w:t xml:space="preserve"> Özkaraman</w:t>
      </w:r>
      <w:r w:rsidR="00D64BB7">
        <w:rPr>
          <w:rFonts w:ascii="Arial" w:hAnsi="Arial"/>
          <w:color w:val="000000"/>
        </w:rPr>
        <w:t>,</w:t>
      </w:r>
      <w:r w:rsidR="00FA05F7" w:rsidRPr="00714862">
        <w:rPr>
          <w:rFonts w:ascii="Arial" w:hAnsi="Arial"/>
          <w:color w:val="000000"/>
        </w:rPr>
        <w:t xml:space="preserve"> A</w:t>
      </w:r>
      <w:r w:rsidR="00D64BB7">
        <w:rPr>
          <w:rFonts w:ascii="Arial" w:hAnsi="Arial"/>
          <w:color w:val="000000"/>
        </w:rPr>
        <w:t xml:space="preserve"> et al. (2016)</w:t>
      </w:r>
      <w:r w:rsidR="00FA05F7" w:rsidRPr="00714862">
        <w:rPr>
          <w:rFonts w:ascii="Arial" w:hAnsi="Arial"/>
          <w:color w:val="000000"/>
        </w:rPr>
        <w:t xml:space="preserve"> Effects of music on pain in patients with fibromyalgia. </w:t>
      </w:r>
      <w:r w:rsidR="00FA05F7" w:rsidRPr="00ED02CE">
        <w:rPr>
          <w:rFonts w:ascii="Arial" w:hAnsi="Arial"/>
          <w:i/>
          <w:color w:val="000000"/>
        </w:rPr>
        <w:t>Clin Rheumatol.</w:t>
      </w:r>
      <w:r w:rsidR="00FA05F7" w:rsidRPr="00714862">
        <w:rPr>
          <w:rFonts w:ascii="Arial" w:hAnsi="Arial"/>
          <w:color w:val="000000"/>
        </w:rPr>
        <w:t xml:space="preserve"> 35:</w:t>
      </w:r>
      <w:r w:rsidR="00D64BB7">
        <w:rPr>
          <w:rFonts w:ascii="Arial" w:hAnsi="Arial"/>
          <w:color w:val="000000"/>
        </w:rPr>
        <w:t xml:space="preserve"> </w:t>
      </w:r>
      <w:r w:rsidR="00FA05F7" w:rsidRPr="00714862">
        <w:rPr>
          <w:rFonts w:ascii="Arial" w:hAnsi="Arial"/>
          <w:color w:val="000000"/>
        </w:rPr>
        <w:t>1317-21.</w:t>
      </w:r>
    </w:p>
    <w:p w14:paraId="07C10BD4" w14:textId="0E221357" w:rsidR="002106D0"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2106D0">
        <w:rPr>
          <w:rFonts w:ascii="Arial" w:hAnsi="Arial"/>
          <w:color w:val="000000"/>
        </w:rPr>
        <w:t>Sherry</w:t>
      </w:r>
      <w:r w:rsidR="00D64BB7">
        <w:rPr>
          <w:rFonts w:ascii="Arial" w:hAnsi="Arial"/>
          <w:color w:val="000000"/>
        </w:rPr>
        <w:t>,</w:t>
      </w:r>
      <w:r w:rsidRPr="002106D0">
        <w:rPr>
          <w:rFonts w:ascii="Arial" w:hAnsi="Arial"/>
          <w:color w:val="000000"/>
        </w:rPr>
        <w:t xml:space="preserve"> D</w:t>
      </w:r>
      <w:r w:rsidR="00D64BB7">
        <w:rPr>
          <w:rFonts w:ascii="Arial" w:hAnsi="Arial"/>
          <w:color w:val="000000"/>
        </w:rPr>
        <w:t>.</w:t>
      </w:r>
      <w:r w:rsidRPr="002106D0">
        <w:rPr>
          <w:rFonts w:ascii="Arial" w:hAnsi="Arial"/>
          <w:color w:val="000000"/>
        </w:rPr>
        <w:t>D</w:t>
      </w:r>
      <w:r w:rsidR="00D64BB7">
        <w:rPr>
          <w:rFonts w:ascii="Arial" w:hAnsi="Arial"/>
          <w:color w:val="000000"/>
        </w:rPr>
        <w:t>.;</w:t>
      </w:r>
      <w:r w:rsidRPr="002106D0">
        <w:rPr>
          <w:rFonts w:ascii="Arial" w:hAnsi="Arial"/>
          <w:color w:val="000000"/>
        </w:rPr>
        <w:t xml:space="preserve"> Brake</w:t>
      </w:r>
      <w:r w:rsidR="00D64BB7">
        <w:rPr>
          <w:rFonts w:ascii="Arial" w:hAnsi="Arial"/>
          <w:color w:val="000000"/>
        </w:rPr>
        <w:t>,</w:t>
      </w:r>
      <w:r w:rsidRPr="002106D0">
        <w:rPr>
          <w:rFonts w:ascii="Arial" w:hAnsi="Arial"/>
          <w:color w:val="000000"/>
        </w:rPr>
        <w:t xml:space="preserve"> L</w:t>
      </w:r>
      <w:r w:rsidR="00D64BB7">
        <w:rPr>
          <w:rFonts w:ascii="Arial" w:hAnsi="Arial"/>
          <w:color w:val="000000"/>
        </w:rPr>
        <w:t>.;</w:t>
      </w:r>
      <w:r w:rsidRPr="002106D0">
        <w:rPr>
          <w:rFonts w:ascii="Arial" w:hAnsi="Arial"/>
          <w:color w:val="000000"/>
        </w:rPr>
        <w:t xml:space="preserve"> Tress</w:t>
      </w:r>
      <w:r w:rsidR="00D64BB7">
        <w:rPr>
          <w:rFonts w:ascii="Arial" w:hAnsi="Arial"/>
          <w:color w:val="000000"/>
        </w:rPr>
        <w:t>,</w:t>
      </w:r>
      <w:r w:rsidRPr="002106D0">
        <w:rPr>
          <w:rFonts w:ascii="Arial" w:hAnsi="Arial"/>
          <w:color w:val="000000"/>
        </w:rPr>
        <w:t xml:space="preserve"> J</w:t>
      </w:r>
      <w:r w:rsidR="00D64BB7">
        <w:rPr>
          <w:rFonts w:ascii="Arial" w:hAnsi="Arial"/>
          <w:color w:val="000000"/>
        </w:rPr>
        <w:t>.</w:t>
      </w:r>
      <w:r w:rsidRPr="002106D0">
        <w:rPr>
          <w:rFonts w:ascii="Arial" w:hAnsi="Arial"/>
          <w:color w:val="000000"/>
        </w:rPr>
        <w:t>L</w:t>
      </w:r>
      <w:r w:rsidR="00D64BB7">
        <w:rPr>
          <w:rFonts w:ascii="Arial" w:hAnsi="Arial"/>
          <w:color w:val="000000"/>
        </w:rPr>
        <w:t>. et al. (2015)</w:t>
      </w:r>
      <w:r w:rsidRPr="002106D0">
        <w:rPr>
          <w:rFonts w:ascii="Arial" w:hAnsi="Arial"/>
          <w:color w:val="000000"/>
        </w:rPr>
        <w:t xml:space="preserve"> The Treatment of Juvenile Fibromyalgia with an Intensive Physical and Psychosocial Program. </w:t>
      </w:r>
      <w:r w:rsidRPr="00ED02CE">
        <w:rPr>
          <w:rFonts w:ascii="Arial" w:hAnsi="Arial"/>
          <w:i/>
          <w:color w:val="000000"/>
        </w:rPr>
        <w:t>J Pediatr.</w:t>
      </w:r>
      <w:r w:rsidRPr="002106D0">
        <w:rPr>
          <w:rFonts w:ascii="Arial" w:hAnsi="Arial"/>
          <w:color w:val="000000"/>
        </w:rPr>
        <w:t xml:space="preserve">  167:</w:t>
      </w:r>
      <w:r w:rsidR="00D64BB7">
        <w:rPr>
          <w:rFonts w:ascii="Arial" w:hAnsi="Arial"/>
          <w:color w:val="000000"/>
        </w:rPr>
        <w:t xml:space="preserve"> </w:t>
      </w:r>
      <w:r w:rsidRPr="002106D0">
        <w:rPr>
          <w:rFonts w:ascii="Arial" w:hAnsi="Arial"/>
          <w:color w:val="000000"/>
        </w:rPr>
        <w:t xml:space="preserve">731-7. </w:t>
      </w:r>
    </w:p>
    <w:p w14:paraId="05C64BC1" w14:textId="68EB82CE" w:rsidR="00FA05F7" w:rsidRPr="002106D0"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2106D0">
        <w:rPr>
          <w:rFonts w:ascii="Arial" w:hAnsi="Arial"/>
          <w:color w:val="000000"/>
        </w:rPr>
        <w:lastRenderedPageBreak/>
        <w:t xml:space="preserve"> Mercadíe</w:t>
      </w:r>
      <w:r w:rsidR="00D64BB7">
        <w:rPr>
          <w:rFonts w:ascii="Arial" w:hAnsi="Arial"/>
          <w:color w:val="000000"/>
        </w:rPr>
        <w:t>,</w:t>
      </w:r>
      <w:r w:rsidRPr="002106D0">
        <w:rPr>
          <w:rFonts w:ascii="Arial" w:hAnsi="Arial"/>
          <w:color w:val="000000"/>
        </w:rPr>
        <w:t xml:space="preserve"> L</w:t>
      </w:r>
      <w:r w:rsidR="00D64BB7">
        <w:rPr>
          <w:rFonts w:ascii="Arial" w:hAnsi="Arial"/>
          <w:color w:val="000000"/>
        </w:rPr>
        <w:t>.;</w:t>
      </w:r>
      <w:r w:rsidRPr="002106D0">
        <w:rPr>
          <w:rFonts w:ascii="Arial" w:hAnsi="Arial"/>
          <w:color w:val="000000"/>
        </w:rPr>
        <w:t xml:space="preserve"> Mick</w:t>
      </w:r>
      <w:r w:rsidR="00D64BB7">
        <w:rPr>
          <w:rFonts w:ascii="Arial" w:hAnsi="Arial"/>
          <w:color w:val="000000"/>
        </w:rPr>
        <w:t>,</w:t>
      </w:r>
      <w:r w:rsidRPr="002106D0">
        <w:rPr>
          <w:rFonts w:ascii="Arial" w:hAnsi="Arial"/>
          <w:color w:val="000000"/>
        </w:rPr>
        <w:t xml:space="preserve"> G</w:t>
      </w:r>
      <w:r w:rsidR="00D64BB7">
        <w:rPr>
          <w:rFonts w:ascii="Arial" w:hAnsi="Arial"/>
          <w:color w:val="000000"/>
        </w:rPr>
        <w:t>.;</w:t>
      </w:r>
      <w:r w:rsidRPr="002106D0">
        <w:rPr>
          <w:rFonts w:ascii="Arial" w:hAnsi="Arial"/>
          <w:color w:val="000000"/>
        </w:rPr>
        <w:t xml:space="preserve"> Guétin</w:t>
      </w:r>
      <w:r w:rsidR="00D64BB7">
        <w:rPr>
          <w:rFonts w:ascii="Arial" w:hAnsi="Arial"/>
          <w:color w:val="000000"/>
        </w:rPr>
        <w:t>,</w:t>
      </w:r>
      <w:r w:rsidRPr="002106D0">
        <w:rPr>
          <w:rFonts w:ascii="Arial" w:hAnsi="Arial"/>
          <w:color w:val="000000"/>
        </w:rPr>
        <w:t xml:space="preserve"> S</w:t>
      </w:r>
      <w:r w:rsidR="00D64BB7">
        <w:rPr>
          <w:rFonts w:ascii="Arial" w:hAnsi="Arial"/>
          <w:color w:val="000000"/>
        </w:rPr>
        <w:t xml:space="preserve">. et al. (2015) </w:t>
      </w:r>
      <w:r w:rsidRPr="002106D0">
        <w:rPr>
          <w:rFonts w:ascii="Arial" w:hAnsi="Arial"/>
          <w:color w:val="000000"/>
        </w:rPr>
        <w:t xml:space="preserve">Effects of Listening to Music versus Environmental Sounds in Passive and Active Situations on Levels of Pain and Fatigue in Fibromyalgia. </w:t>
      </w:r>
      <w:r w:rsidRPr="00ED02CE">
        <w:rPr>
          <w:rFonts w:ascii="Arial" w:hAnsi="Arial"/>
          <w:i/>
          <w:color w:val="000000"/>
        </w:rPr>
        <w:t>Pain Manag Nurs.</w:t>
      </w:r>
      <w:r w:rsidR="00D64BB7">
        <w:rPr>
          <w:rFonts w:ascii="Arial" w:hAnsi="Arial"/>
          <w:i/>
          <w:color w:val="000000"/>
        </w:rPr>
        <w:t xml:space="preserve"> </w:t>
      </w:r>
      <w:r w:rsidRPr="002106D0">
        <w:rPr>
          <w:rFonts w:ascii="Arial" w:hAnsi="Arial"/>
          <w:color w:val="000000"/>
        </w:rPr>
        <w:t>16:</w:t>
      </w:r>
      <w:r w:rsidR="00D64BB7">
        <w:rPr>
          <w:rFonts w:ascii="Arial" w:hAnsi="Arial"/>
          <w:color w:val="000000"/>
        </w:rPr>
        <w:t xml:space="preserve"> </w:t>
      </w:r>
      <w:r w:rsidRPr="002106D0">
        <w:rPr>
          <w:rFonts w:ascii="Arial" w:hAnsi="Arial"/>
          <w:color w:val="000000"/>
        </w:rPr>
        <w:t>664-71.</w:t>
      </w:r>
    </w:p>
    <w:p w14:paraId="2354E70F" w14:textId="34C37807"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olor w:val="000000"/>
        </w:rPr>
        <w:t xml:space="preserve"> Weber</w:t>
      </w:r>
      <w:r w:rsidR="00D64BB7">
        <w:rPr>
          <w:rFonts w:ascii="Arial" w:hAnsi="Arial"/>
          <w:color w:val="000000"/>
        </w:rPr>
        <w:t>,</w:t>
      </w:r>
      <w:r w:rsidRPr="00714862">
        <w:rPr>
          <w:rFonts w:ascii="Arial" w:hAnsi="Arial"/>
          <w:color w:val="000000"/>
        </w:rPr>
        <w:t xml:space="preserve"> A</w:t>
      </w:r>
      <w:r w:rsidR="00D64BB7">
        <w:rPr>
          <w:rFonts w:ascii="Arial" w:hAnsi="Arial"/>
          <w:color w:val="000000"/>
        </w:rPr>
        <w:t>.;</w:t>
      </w:r>
      <w:r w:rsidRPr="00714862">
        <w:rPr>
          <w:rFonts w:ascii="Arial" w:hAnsi="Arial"/>
          <w:color w:val="000000"/>
        </w:rPr>
        <w:t xml:space="preserve"> Werneck</w:t>
      </w:r>
      <w:r w:rsidR="00D64BB7">
        <w:rPr>
          <w:rFonts w:ascii="Arial" w:hAnsi="Arial"/>
          <w:color w:val="000000"/>
        </w:rPr>
        <w:t>,</w:t>
      </w:r>
      <w:r w:rsidRPr="00714862">
        <w:rPr>
          <w:rFonts w:ascii="Arial" w:hAnsi="Arial"/>
          <w:color w:val="000000"/>
        </w:rPr>
        <w:t xml:space="preserve"> L</w:t>
      </w:r>
      <w:r w:rsidR="00D64BB7">
        <w:rPr>
          <w:rFonts w:ascii="Arial" w:hAnsi="Arial"/>
          <w:color w:val="000000"/>
        </w:rPr>
        <w:t>.;</w:t>
      </w:r>
      <w:r w:rsidRPr="00714862">
        <w:rPr>
          <w:rFonts w:ascii="Arial" w:hAnsi="Arial"/>
          <w:color w:val="000000"/>
        </w:rPr>
        <w:t xml:space="preserve"> Paiva</w:t>
      </w:r>
      <w:r w:rsidR="00D64BB7">
        <w:rPr>
          <w:rFonts w:ascii="Arial" w:hAnsi="Arial"/>
          <w:color w:val="000000"/>
        </w:rPr>
        <w:t>,</w:t>
      </w:r>
      <w:r w:rsidRPr="00714862">
        <w:rPr>
          <w:rFonts w:ascii="Arial" w:hAnsi="Arial"/>
          <w:color w:val="000000"/>
        </w:rPr>
        <w:t xml:space="preserve"> E</w:t>
      </w:r>
      <w:r w:rsidR="00D64BB7">
        <w:rPr>
          <w:rFonts w:ascii="Arial" w:hAnsi="Arial"/>
          <w:color w:val="000000"/>
        </w:rPr>
        <w:t xml:space="preserve">. Et al. (2015) </w:t>
      </w:r>
      <w:r w:rsidRPr="00714862">
        <w:rPr>
          <w:rFonts w:ascii="Arial" w:hAnsi="Arial"/>
          <w:color w:val="000000"/>
        </w:rPr>
        <w:t xml:space="preserve">Effects of music in combination with vibration in acupuncture points on the treatment of fibromyalgia. </w:t>
      </w:r>
      <w:r w:rsidRPr="00ED02CE">
        <w:rPr>
          <w:rFonts w:ascii="Arial" w:hAnsi="Arial"/>
          <w:i/>
          <w:color w:val="000000"/>
        </w:rPr>
        <w:t>J Altern Complement Med.</w:t>
      </w:r>
      <w:r w:rsidRPr="00714862">
        <w:rPr>
          <w:rFonts w:ascii="Arial" w:hAnsi="Arial"/>
          <w:color w:val="000000"/>
        </w:rPr>
        <w:t xml:space="preserve"> 21:</w:t>
      </w:r>
      <w:r w:rsidR="007A274D">
        <w:rPr>
          <w:rFonts w:ascii="Arial" w:hAnsi="Arial"/>
          <w:color w:val="000000"/>
        </w:rPr>
        <w:t xml:space="preserve"> </w:t>
      </w:r>
      <w:r w:rsidRPr="00714862">
        <w:rPr>
          <w:rFonts w:ascii="Arial" w:hAnsi="Arial"/>
          <w:color w:val="000000"/>
        </w:rPr>
        <w:t xml:space="preserve">77-82. </w:t>
      </w:r>
    </w:p>
    <w:p w14:paraId="0B30E9EB" w14:textId="5421BD80"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olor w:val="000000"/>
        </w:rPr>
        <w:t xml:space="preserve"> Crawford</w:t>
      </w:r>
      <w:r w:rsidR="007A274D">
        <w:rPr>
          <w:rFonts w:ascii="Arial" w:hAnsi="Arial"/>
          <w:color w:val="000000"/>
        </w:rPr>
        <w:t>,</w:t>
      </w:r>
      <w:r w:rsidRPr="00714862">
        <w:rPr>
          <w:rFonts w:ascii="Arial" w:hAnsi="Arial"/>
          <w:color w:val="000000"/>
        </w:rPr>
        <w:t xml:space="preserve"> C</w:t>
      </w:r>
      <w:r w:rsidR="007A274D">
        <w:rPr>
          <w:rFonts w:ascii="Arial" w:hAnsi="Arial"/>
          <w:color w:val="000000"/>
        </w:rPr>
        <w:t>.;</w:t>
      </w:r>
      <w:r w:rsidRPr="00714862">
        <w:rPr>
          <w:rFonts w:ascii="Arial" w:hAnsi="Arial"/>
          <w:color w:val="000000"/>
        </w:rPr>
        <w:t xml:space="preserve"> Lee</w:t>
      </w:r>
      <w:r w:rsidR="007A274D">
        <w:rPr>
          <w:rFonts w:ascii="Arial" w:hAnsi="Arial"/>
          <w:color w:val="000000"/>
        </w:rPr>
        <w:t>,</w:t>
      </w:r>
      <w:r w:rsidRPr="00714862">
        <w:rPr>
          <w:rFonts w:ascii="Arial" w:hAnsi="Arial"/>
          <w:color w:val="000000"/>
        </w:rPr>
        <w:t xml:space="preserve"> C</w:t>
      </w:r>
      <w:r w:rsidR="007A274D">
        <w:rPr>
          <w:rFonts w:ascii="Arial" w:hAnsi="Arial"/>
          <w:color w:val="000000"/>
        </w:rPr>
        <w:t>.;</w:t>
      </w:r>
      <w:r w:rsidRPr="00714862">
        <w:rPr>
          <w:rFonts w:ascii="Arial" w:hAnsi="Arial"/>
          <w:color w:val="000000"/>
        </w:rPr>
        <w:t xml:space="preserve"> Bingham</w:t>
      </w:r>
      <w:r w:rsidR="001B6101">
        <w:rPr>
          <w:rFonts w:ascii="Arial" w:hAnsi="Arial"/>
          <w:color w:val="000000"/>
        </w:rPr>
        <w:t>,</w:t>
      </w:r>
      <w:r w:rsidRPr="00714862">
        <w:rPr>
          <w:rFonts w:ascii="Arial" w:hAnsi="Arial"/>
          <w:color w:val="000000"/>
        </w:rPr>
        <w:t xml:space="preserve"> J</w:t>
      </w:r>
      <w:r w:rsidR="001B6101">
        <w:rPr>
          <w:rFonts w:ascii="Arial" w:hAnsi="Arial"/>
          <w:color w:val="000000"/>
        </w:rPr>
        <w:t xml:space="preserve">. (2014) </w:t>
      </w:r>
      <w:r w:rsidRPr="00714862">
        <w:rPr>
          <w:rFonts w:ascii="Arial" w:hAnsi="Arial"/>
          <w:color w:val="000000"/>
        </w:rPr>
        <w:t xml:space="preserve">Active Self-Care Therapies for Pain (PACT) Working Group. Sensory art therapies for the self-management of chronic pain symptoms. </w:t>
      </w:r>
      <w:r w:rsidRPr="00ED02CE">
        <w:rPr>
          <w:rFonts w:ascii="Arial" w:hAnsi="Arial"/>
          <w:i/>
          <w:color w:val="000000"/>
        </w:rPr>
        <w:t>Pain Med.</w:t>
      </w:r>
      <w:r w:rsidR="001B6101">
        <w:rPr>
          <w:rFonts w:ascii="Arial" w:hAnsi="Arial"/>
          <w:color w:val="000000"/>
        </w:rPr>
        <w:t xml:space="preserve"> </w:t>
      </w:r>
      <w:r w:rsidRPr="00714862">
        <w:rPr>
          <w:rFonts w:ascii="Arial" w:hAnsi="Arial"/>
          <w:color w:val="000000"/>
        </w:rPr>
        <w:t>15 Suppl</w:t>
      </w:r>
      <w:r w:rsidR="001B6101">
        <w:rPr>
          <w:rFonts w:ascii="Arial" w:hAnsi="Arial"/>
          <w:color w:val="000000"/>
        </w:rPr>
        <w:t>.</w:t>
      </w:r>
      <w:r w:rsidRPr="00714862">
        <w:rPr>
          <w:rFonts w:ascii="Arial" w:hAnsi="Arial"/>
          <w:color w:val="000000"/>
        </w:rPr>
        <w:t>1:</w:t>
      </w:r>
      <w:r w:rsidR="001B6101">
        <w:rPr>
          <w:rFonts w:ascii="Arial" w:hAnsi="Arial"/>
          <w:color w:val="000000"/>
        </w:rPr>
        <w:t xml:space="preserve"> </w:t>
      </w:r>
      <w:r w:rsidRPr="00714862">
        <w:rPr>
          <w:rFonts w:ascii="Arial" w:hAnsi="Arial"/>
          <w:color w:val="000000"/>
        </w:rPr>
        <w:t xml:space="preserve">S66-75. </w:t>
      </w:r>
    </w:p>
    <w:p w14:paraId="640C3C5E" w14:textId="2E084972" w:rsidR="002106D0"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olor w:val="000000"/>
        </w:rPr>
        <w:t xml:space="preserve"> Garza-Villarreal</w:t>
      </w:r>
      <w:r w:rsidR="001B6101">
        <w:rPr>
          <w:rFonts w:ascii="Arial" w:hAnsi="Arial"/>
          <w:color w:val="000000"/>
        </w:rPr>
        <w:t>,</w:t>
      </w:r>
      <w:r w:rsidRPr="00714862">
        <w:rPr>
          <w:rFonts w:ascii="Arial" w:hAnsi="Arial"/>
          <w:color w:val="000000"/>
        </w:rPr>
        <w:t xml:space="preserve"> E</w:t>
      </w:r>
      <w:r w:rsidR="001B6101">
        <w:rPr>
          <w:rFonts w:ascii="Arial" w:hAnsi="Arial"/>
          <w:color w:val="000000"/>
        </w:rPr>
        <w:t>.</w:t>
      </w:r>
      <w:r w:rsidRPr="00714862">
        <w:rPr>
          <w:rFonts w:ascii="Arial" w:hAnsi="Arial"/>
          <w:color w:val="000000"/>
        </w:rPr>
        <w:t>A</w:t>
      </w:r>
      <w:r w:rsidR="001B6101">
        <w:rPr>
          <w:rFonts w:ascii="Arial" w:hAnsi="Arial"/>
          <w:color w:val="000000"/>
        </w:rPr>
        <w:t>.;</w:t>
      </w:r>
      <w:r w:rsidRPr="00714862">
        <w:rPr>
          <w:rFonts w:ascii="Arial" w:hAnsi="Arial"/>
          <w:color w:val="000000"/>
        </w:rPr>
        <w:t xml:space="preserve"> Wilson</w:t>
      </w:r>
      <w:r w:rsidR="001B6101">
        <w:rPr>
          <w:rFonts w:ascii="Arial" w:hAnsi="Arial"/>
          <w:color w:val="000000"/>
        </w:rPr>
        <w:t>,</w:t>
      </w:r>
      <w:r w:rsidRPr="00714862">
        <w:rPr>
          <w:rFonts w:ascii="Arial" w:hAnsi="Arial"/>
          <w:color w:val="000000"/>
        </w:rPr>
        <w:t xml:space="preserve"> A</w:t>
      </w:r>
      <w:r w:rsidR="001B6101">
        <w:rPr>
          <w:rFonts w:ascii="Arial" w:hAnsi="Arial"/>
          <w:color w:val="000000"/>
        </w:rPr>
        <w:t>.</w:t>
      </w:r>
      <w:r w:rsidRPr="00714862">
        <w:rPr>
          <w:rFonts w:ascii="Arial" w:hAnsi="Arial"/>
          <w:color w:val="000000"/>
        </w:rPr>
        <w:t>D</w:t>
      </w:r>
      <w:r w:rsidR="001B6101">
        <w:rPr>
          <w:rFonts w:ascii="Arial" w:hAnsi="Arial"/>
          <w:color w:val="000000"/>
        </w:rPr>
        <w:t>.;</w:t>
      </w:r>
      <w:r w:rsidRPr="00714862">
        <w:rPr>
          <w:rFonts w:ascii="Arial" w:hAnsi="Arial"/>
          <w:color w:val="000000"/>
        </w:rPr>
        <w:t xml:space="preserve"> Vase</w:t>
      </w:r>
      <w:r w:rsidR="001B6101">
        <w:rPr>
          <w:rFonts w:ascii="Arial" w:hAnsi="Arial"/>
          <w:color w:val="000000"/>
        </w:rPr>
        <w:t>,</w:t>
      </w:r>
      <w:r w:rsidRPr="00714862">
        <w:rPr>
          <w:rFonts w:ascii="Arial" w:hAnsi="Arial"/>
          <w:color w:val="000000"/>
        </w:rPr>
        <w:t xml:space="preserve"> L</w:t>
      </w:r>
      <w:r w:rsidR="001B6101">
        <w:rPr>
          <w:rFonts w:ascii="Arial" w:hAnsi="Arial"/>
          <w:color w:val="000000"/>
        </w:rPr>
        <w:t xml:space="preserve">. et al. (2014) </w:t>
      </w:r>
      <w:r w:rsidRPr="00714862">
        <w:rPr>
          <w:rFonts w:ascii="Arial" w:hAnsi="Arial"/>
          <w:color w:val="000000"/>
        </w:rPr>
        <w:t xml:space="preserve">Music reduces pain and increases functional mobility in  fibromyalgia. </w:t>
      </w:r>
      <w:r w:rsidRPr="00ED02CE">
        <w:rPr>
          <w:rFonts w:ascii="Arial" w:hAnsi="Arial"/>
          <w:i/>
          <w:color w:val="000000"/>
        </w:rPr>
        <w:t>Front Psychol</w:t>
      </w:r>
      <w:r w:rsidRPr="00714862">
        <w:rPr>
          <w:rFonts w:ascii="Arial" w:hAnsi="Arial"/>
          <w:color w:val="000000"/>
        </w:rPr>
        <w:t>. 11;</w:t>
      </w:r>
      <w:r w:rsidR="001B6101">
        <w:rPr>
          <w:rFonts w:ascii="Arial" w:hAnsi="Arial"/>
          <w:color w:val="000000"/>
        </w:rPr>
        <w:t xml:space="preserve"> </w:t>
      </w:r>
      <w:r w:rsidRPr="00714862">
        <w:rPr>
          <w:rFonts w:ascii="Arial" w:hAnsi="Arial"/>
          <w:color w:val="000000"/>
        </w:rPr>
        <w:t>5:</w:t>
      </w:r>
      <w:r w:rsidR="001B6101">
        <w:rPr>
          <w:rFonts w:ascii="Arial" w:hAnsi="Arial"/>
          <w:color w:val="000000"/>
        </w:rPr>
        <w:t xml:space="preserve"> </w:t>
      </w:r>
      <w:r w:rsidRPr="00714862">
        <w:rPr>
          <w:rFonts w:ascii="Arial" w:hAnsi="Arial"/>
          <w:color w:val="000000"/>
        </w:rPr>
        <w:t>90. doi:10.3389/fpsyg.2014.00090. eCollection</w:t>
      </w:r>
      <w:r w:rsidR="001B6101">
        <w:rPr>
          <w:rFonts w:ascii="Arial" w:hAnsi="Arial"/>
          <w:color w:val="000000"/>
        </w:rPr>
        <w:t>.</w:t>
      </w:r>
    </w:p>
    <w:p w14:paraId="53DFF376" w14:textId="7062BC80" w:rsidR="00FA05F7" w:rsidRPr="002106D0"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2106D0">
        <w:rPr>
          <w:rFonts w:ascii="Arial" w:hAnsi="Arial"/>
          <w:color w:val="000000"/>
        </w:rPr>
        <w:t xml:space="preserve"> Picard</w:t>
      </w:r>
      <w:r w:rsidR="001B6101">
        <w:rPr>
          <w:rFonts w:ascii="Arial" w:hAnsi="Arial"/>
          <w:color w:val="000000"/>
        </w:rPr>
        <w:t>,</w:t>
      </w:r>
      <w:r w:rsidRPr="002106D0">
        <w:rPr>
          <w:rFonts w:ascii="Arial" w:hAnsi="Arial"/>
          <w:color w:val="000000"/>
        </w:rPr>
        <w:t xml:space="preserve"> L</w:t>
      </w:r>
      <w:r w:rsidR="001B6101">
        <w:rPr>
          <w:rFonts w:ascii="Arial" w:hAnsi="Arial"/>
          <w:color w:val="000000"/>
        </w:rPr>
        <w:t>.</w:t>
      </w:r>
      <w:r w:rsidRPr="002106D0">
        <w:rPr>
          <w:rFonts w:ascii="Arial" w:hAnsi="Arial"/>
          <w:color w:val="000000"/>
        </w:rPr>
        <w:t>M</w:t>
      </w:r>
      <w:r w:rsidR="001B6101">
        <w:rPr>
          <w:rFonts w:ascii="Arial" w:hAnsi="Arial"/>
          <w:color w:val="000000"/>
        </w:rPr>
        <w:t>.;</w:t>
      </w:r>
      <w:r w:rsidRPr="002106D0">
        <w:rPr>
          <w:rFonts w:ascii="Arial" w:hAnsi="Arial"/>
          <w:color w:val="000000"/>
        </w:rPr>
        <w:t xml:space="preserve"> Bartel</w:t>
      </w:r>
      <w:r w:rsidR="001B6101">
        <w:rPr>
          <w:rFonts w:ascii="Arial" w:hAnsi="Arial"/>
          <w:color w:val="000000"/>
        </w:rPr>
        <w:t>,</w:t>
      </w:r>
      <w:r w:rsidRPr="002106D0">
        <w:rPr>
          <w:rFonts w:ascii="Arial" w:hAnsi="Arial"/>
          <w:color w:val="000000"/>
        </w:rPr>
        <w:t xml:space="preserve"> L</w:t>
      </w:r>
      <w:r w:rsidR="001B6101">
        <w:rPr>
          <w:rFonts w:ascii="Arial" w:hAnsi="Arial"/>
          <w:color w:val="000000"/>
        </w:rPr>
        <w:t>.</w:t>
      </w:r>
      <w:r w:rsidRPr="002106D0">
        <w:rPr>
          <w:rFonts w:ascii="Arial" w:hAnsi="Arial"/>
          <w:color w:val="000000"/>
        </w:rPr>
        <w:t>R</w:t>
      </w:r>
      <w:r w:rsidR="001B6101">
        <w:rPr>
          <w:rFonts w:ascii="Arial" w:hAnsi="Arial"/>
          <w:color w:val="000000"/>
        </w:rPr>
        <w:t>;</w:t>
      </w:r>
      <w:r w:rsidRPr="002106D0">
        <w:rPr>
          <w:rFonts w:ascii="Arial" w:hAnsi="Arial"/>
          <w:color w:val="000000"/>
        </w:rPr>
        <w:t>, Gordon</w:t>
      </w:r>
      <w:r w:rsidR="001B6101">
        <w:rPr>
          <w:rFonts w:ascii="Arial" w:hAnsi="Arial"/>
          <w:color w:val="000000"/>
        </w:rPr>
        <w:t>,</w:t>
      </w:r>
      <w:r w:rsidRPr="002106D0">
        <w:rPr>
          <w:rFonts w:ascii="Arial" w:hAnsi="Arial"/>
          <w:color w:val="000000"/>
        </w:rPr>
        <w:t xml:space="preserve"> A</w:t>
      </w:r>
      <w:r w:rsidR="001B6101">
        <w:rPr>
          <w:rFonts w:ascii="Arial" w:hAnsi="Arial"/>
          <w:color w:val="000000"/>
        </w:rPr>
        <w:t>.</w:t>
      </w:r>
      <w:r w:rsidRPr="002106D0">
        <w:rPr>
          <w:rFonts w:ascii="Arial" w:hAnsi="Arial"/>
          <w:color w:val="000000"/>
        </w:rPr>
        <w:t>S</w:t>
      </w:r>
      <w:r w:rsidR="001B6101">
        <w:rPr>
          <w:rFonts w:ascii="Arial" w:hAnsi="Arial"/>
          <w:color w:val="000000"/>
        </w:rPr>
        <w:t>. et al. (2014)</w:t>
      </w:r>
      <w:r w:rsidRPr="002106D0">
        <w:rPr>
          <w:rFonts w:ascii="Arial" w:hAnsi="Arial"/>
          <w:color w:val="000000"/>
        </w:rPr>
        <w:t xml:space="preserve"> Music as a sleep aid in fibromyalgia. </w:t>
      </w:r>
      <w:r w:rsidRPr="00ED02CE">
        <w:rPr>
          <w:rFonts w:ascii="Arial" w:hAnsi="Arial"/>
          <w:i/>
          <w:color w:val="000000"/>
        </w:rPr>
        <w:t>Pain Res Manag.</w:t>
      </w:r>
      <w:r w:rsidRPr="002106D0">
        <w:rPr>
          <w:rFonts w:ascii="Arial" w:hAnsi="Arial"/>
          <w:color w:val="000000"/>
        </w:rPr>
        <w:t xml:space="preserve"> 19:</w:t>
      </w:r>
      <w:r w:rsidR="001B6101">
        <w:rPr>
          <w:rFonts w:ascii="Arial" w:hAnsi="Arial"/>
          <w:color w:val="000000"/>
        </w:rPr>
        <w:t xml:space="preserve"> </w:t>
      </w:r>
      <w:r w:rsidRPr="002106D0">
        <w:rPr>
          <w:rFonts w:ascii="Arial" w:hAnsi="Arial"/>
          <w:color w:val="000000"/>
        </w:rPr>
        <w:t xml:space="preserve">97-101. </w:t>
      </w:r>
    </w:p>
    <w:p w14:paraId="518BD9BF" w14:textId="15B4C222"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Holden</w:t>
      </w:r>
      <w:r w:rsidR="001B6101">
        <w:rPr>
          <w:rFonts w:ascii="Arial" w:hAnsi="Arial" w:cs="Courier"/>
          <w:color w:val="000000"/>
        </w:rPr>
        <w:t>,</w:t>
      </w:r>
      <w:r w:rsidRPr="00714862">
        <w:rPr>
          <w:rFonts w:ascii="Arial" w:hAnsi="Arial" w:cs="Courier"/>
          <w:color w:val="000000"/>
        </w:rPr>
        <w:t xml:space="preserve"> R</w:t>
      </w:r>
      <w:r w:rsidR="001B6101">
        <w:rPr>
          <w:rFonts w:ascii="Arial" w:hAnsi="Arial" w:cs="Courier"/>
          <w:color w:val="000000"/>
        </w:rPr>
        <w:t>.;</w:t>
      </w:r>
      <w:r w:rsidRPr="00714862">
        <w:rPr>
          <w:rFonts w:ascii="Arial" w:hAnsi="Arial" w:cs="Courier"/>
          <w:color w:val="000000"/>
        </w:rPr>
        <w:t xml:space="preserve"> Holden</w:t>
      </w:r>
      <w:r w:rsidR="001B6101">
        <w:rPr>
          <w:rFonts w:ascii="Arial" w:hAnsi="Arial" w:cs="Courier"/>
          <w:color w:val="000000"/>
        </w:rPr>
        <w:t>,</w:t>
      </w:r>
      <w:r w:rsidRPr="00714862">
        <w:rPr>
          <w:rFonts w:ascii="Arial" w:hAnsi="Arial" w:cs="Courier"/>
          <w:color w:val="000000"/>
        </w:rPr>
        <w:t xml:space="preserve"> J</w:t>
      </w:r>
      <w:r w:rsidR="001B6101">
        <w:rPr>
          <w:rFonts w:ascii="Arial" w:hAnsi="Arial" w:cs="Courier"/>
          <w:color w:val="000000"/>
        </w:rPr>
        <w:t xml:space="preserve">. (2013) </w:t>
      </w:r>
      <w:r w:rsidRPr="00714862">
        <w:rPr>
          <w:rFonts w:ascii="Arial" w:hAnsi="Arial" w:cs="Courier"/>
          <w:color w:val="000000"/>
        </w:rPr>
        <w:t xml:space="preserve">Music: a better alternative than pain? </w:t>
      </w:r>
      <w:r w:rsidRPr="00ED02CE">
        <w:rPr>
          <w:rFonts w:ascii="Arial" w:hAnsi="Arial" w:cs="Courier"/>
          <w:i/>
          <w:color w:val="000000"/>
        </w:rPr>
        <w:t xml:space="preserve">Br J Gen Pract. </w:t>
      </w:r>
      <w:r w:rsidRPr="00714862">
        <w:rPr>
          <w:rFonts w:ascii="Arial" w:hAnsi="Arial" w:cs="Courier"/>
          <w:color w:val="000000"/>
        </w:rPr>
        <w:t>63:</w:t>
      </w:r>
      <w:r w:rsidR="001B6101">
        <w:rPr>
          <w:rFonts w:ascii="Arial" w:hAnsi="Arial" w:cs="Courier"/>
          <w:color w:val="000000"/>
        </w:rPr>
        <w:t xml:space="preserve"> </w:t>
      </w:r>
      <w:r w:rsidRPr="00714862">
        <w:rPr>
          <w:rFonts w:ascii="Arial" w:hAnsi="Arial" w:cs="Courier"/>
          <w:color w:val="000000"/>
        </w:rPr>
        <w:t xml:space="preserve">536. </w:t>
      </w:r>
    </w:p>
    <w:p w14:paraId="7D2D5318" w14:textId="45AD58BE"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Korhan</w:t>
      </w:r>
      <w:r w:rsidR="006C2F70">
        <w:rPr>
          <w:rFonts w:ascii="Arial" w:hAnsi="Arial" w:cs="Courier"/>
          <w:color w:val="000000"/>
        </w:rPr>
        <w:t>,</w:t>
      </w:r>
      <w:r w:rsidRPr="00714862">
        <w:rPr>
          <w:rFonts w:ascii="Arial" w:hAnsi="Arial" w:cs="Courier"/>
          <w:color w:val="000000"/>
        </w:rPr>
        <w:t xml:space="preserve"> E</w:t>
      </w:r>
      <w:r w:rsidR="006C2F70">
        <w:rPr>
          <w:rFonts w:ascii="Arial" w:hAnsi="Arial" w:cs="Courier"/>
          <w:color w:val="000000"/>
        </w:rPr>
        <w:t>.</w:t>
      </w:r>
      <w:r w:rsidRPr="00714862">
        <w:rPr>
          <w:rFonts w:ascii="Arial" w:hAnsi="Arial" w:cs="Courier"/>
          <w:color w:val="000000"/>
        </w:rPr>
        <w:t>A</w:t>
      </w:r>
      <w:r w:rsidR="006C2F70">
        <w:rPr>
          <w:rFonts w:ascii="Arial" w:hAnsi="Arial" w:cs="Courier"/>
          <w:color w:val="000000"/>
        </w:rPr>
        <w:t>.;</w:t>
      </w:r>
      <w:r w:rsidRPr="00714862">
        <w:rPr>
          <w:rFonts w:ascii="Arial" w:hAnsi="Arial" w:cs="Courier"/>
          <w:color w:val="000000"/>
        </w:rPr>
        <w:t xml:space="preserve"> Uyar</w:t>
      </w:r>
      <w:r w:rsidR="006C2F70">
        <w:rPr>
          <w:rFonts w:ascii="Arial" w:hAnsi="Arial" w:cs="Courier"/>
          <w:color w:val="000000"/>
        </w:rPr>
        <w:t>,</w:t>
      </w:r>
      <w:r w:rsidRPr="00714862">
        <w:rPr>
          <w:rFonts w:ascii="Arial" w:hAnsi="Arial" w:cs="Courier"/>
          <w:color w:val="000000"/>
        </w:rPr>
        <w:t xml:space="preserve"> M</w:t>
      </w:r>
      <w:r w:rsidR="006C2F70">
        <w:rPr>
          <w:rFonts w:ascii="Arial" w:hAnsi="Arial" w:cs="Courier"/>
          <w:color w:val="000000"/>
        </w:rPr>
        <w:t>.;</w:t>
      </w:r>
      <w:r w:rsidRPr="00714862">
        <w:rPr>
          <w:rFonts w:ascii="Arial" w:hAnsi="Arial" w:cs="Courier"/>
          <w:color w:val="000000"/>
        </w:rPr>
        <w:t xml:space="preserve"> Eyigör</w:t>
      </w:r>
      <w:r w:rsidR="006C2F70">
        <w:rPr>
          <w:rFonts w:ascii="Arial" w:hAnsi="Arial" w:cs="Courier"/>
          <w:color w:val="000000"/>
        </w:rPr>
        <w:t>,</w:t>
      </w:r>
      <w:r w:rsidRPr="00714862">
        <w:rPr>
          <w:rFonts w:ascii="Arial" w:hAnsi="Arial" w:cs="Courier"/>
          <w:color w:val="000000"/>
        </w:rPr>
        <w:t xml:space="preserve"> C</w:t>
      </w:r>
      <w:r w:rsidR="006C2F70">
        <w:rPr>
          <w:rFonts w:ascii="Arial" w:hAnsi="Arial" w:cs="Courier"/>
          <w:color w:val="000000"/>
        </w:rPr>
        <w:t>. et al. (2014)</w:t>
      </w:r>
      <w:r w:rsidRPr="00714862">
        <w:rPr>
          <w:rFonts w:ascii="Arial" w:hAnsi="Arial" w:cs="Courier"/>
          <w:color w:val="000000"/>
        </w:rPr>
        <w:t xml:space="preserve"> The effects of music therapy on pain in patients with neuropathic pain. </w:t>
      </w:r>
      <w:r w:rsidRPr="00ED02CE">
        <w:rPr>
          <w:rFonts w:ascii="Arial" w:hAnsi="Arial" w:cs="Courier"/>
          <w:i/>
          <w:color w:val="000000"/>
        </w:rPr>
        <w:t>Pain Manag Nurs.</w:t>
      </w:r>
      <w:r w:rsidRPr="00714862">
        <w:rPr>
          <w:rFonts w:ascii="Arial" w:hAnsi="Arial" w:cs="Courier"/>
          <w:color w:val="000000"/>
        </w:rPr>
        <w:t xml:space="preserve"> 15:</w:t>
      </w:r>
      <w:r w:rsidR="006C2F70">
        <w:rPr>
          <w:rFonts w:ascii="Arial" w:hAnsi="Arial" w:cs="Courier"/>
          <w:color w:val="000000"/>
        </w:rPr>
        <w:t xml:space="preserve"> </w:t>
      </w:r>
      <w:r w:rsidRPr="00714862">
        <w:rPr>
          <w:rFonts w:ascii="Arial" w:hAnsi="Arial" w:cs="Courier"/>
          <w:color w:val="000000"/>
        </w:rPr>
        <w:t>306-14.</w:t>
      </w:r>
    </w:p>
    <w:p w14:paraId="4ED9B056" w14:textId="3CA8CC83"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Matsota</w:t>
      </w:r>
      <w:r w:rsidR="006C2F70">
        <w:rPr>
          <w:rFonts w:ascii="Arial" w:hAnsi="Arial" w:cs="Courier"/>
          <w:color w:val="000000"/>
        </w:rPr>
        <w:t>,</w:t>
      </w:r>
      <w:r w:rsidRPr="00714862">
        <w:rPr>
          <w:rFonts w:ascii="Arial" w:hAnsi="Arial" w:cs="Courier"/>
          <w:color w:val="000000"/>
        </w:rPr>
        <w:t xml:space="preserve"> P</w:t>
      </w:r>
      <w:r w:rsidR="006C2F70">
        <w:rPr>
          <w:rFonts w:ascii="Arial" w:hAnsi="Arial" w:cs="Courier"/>
          <w:color w:val="000000"/>
        </w:rPr>
        <w:t xml:space="preserve">.; </w:t>
      </w:r>
      <w:r w:rsidRPr="00714862">
        <w:rPr>
          <w:rFonts w:ascii="Arial" w:hAnsi="Arial" w:cs="Courier"/>
          <w:color w:val="000000"/>
        </w:rPr>
        <w:t>Christodoulopoulou</w:t>
      </w:r>
      <w:r w:rsidR="006C2F70">
        <w:rPr>
          <w:rFonts w:ascii="Arial" w:hAnsi="Arial" w:cs="Courier"/>
          <w:color w:val="000000"/>
        </w:rPr>
        <w:t>,</w:t>
      </w:r>
      <w:r w:rsidRPr="00714862">
        <w:rPr>
          <w:rFonts w:ascii="Arial" w:hAnsi="Arial" w:cs="Courier"/>
          <w:color w:val="000000"/>
        </w:rPr>
        <w:t xml:space="preserve"> T</w:t>
      </w:r>
      <w:r w:rsidR="006C2F70">
        <w:rPr>
          <w:rFonts w:ascii="Arial" w:hAnsi="Arial" w:cs="Courier"/>
          <w:color w:val="000000"/>
        </w:rPr>
        <w:t>.;</w:t>
      </w:r>
      <w:r w:rsidRPr="00714862">
        <w:rPr>
          <w:rFonts w:ascii="Arial" w:hAnsi="Arial" w:cs="Courier"/>
          <w:color w:val="000000"/>
        </w:rPr>
        <w:t xml:space="preserve"> Smyrnioti</w:t>
      </w:r>
      <w:r w:rsidR="006C2F70">
        <w:rPr>
          <w:rFonts w:ascii="Arial" w:hAnsi="Arial" w:cs="Courier"/>
          <w:color w:val="000000"/>
        </w:rPr>
        <w:t>,</w:t>
      </w:r>
      <w:r w:rsidRPr="00714862">
        <w:rPr>
          <w:rFonts w:ascii="Arial" w:hAnsi="Arial" w:cs="Courier"/>
          <w:color w:val="000000"/>
        </w:rPr>
        <w:t xml:space="preserve"> M</w:t>
      </w:r>
      <w:r w:rsidR="006C2F70">
        <w:rPr>
          <w:rFonts w:ascii="Arial" w:hAnsi="Arial" w:cs="Courier"/>
          <w:color w:val="000000"/>
        </w:rPr>
        <w:t>.</w:t>
      </w:r>
      <w:r w:rsidRPr="00714862">
        <w:rPr>
          <w:rFonts w:ascii="Arial" w:hAnsi="Arial" w:cs="Courier"/>
          <w:color w:val="000000"/>
        </w:rPr>
        <w:t>E</w:t>
      </w:r>
      <w:r w:rsidR="006C2F70">
        <w:rPr>
          <w:rFonts w:ascii="Arial" w:hAnsi="Arial" w:cs="Courier"/>
          <w:color w:val="000000"/>
        </w:rPr>
        <w:t>. et al.</w:t>
      </w:r>
      <w:r w:rsidRPr="00714862">
        <w:rPr>
          <w:rFonts w:ascii="Arial" w:hAnsi="Arial" w:cs="Courier"/>
          <w:color w:val="000000"/>
        </w:rPr>
        <w:t xml:space="preserve"> </w:t>
      </w:r>
      <w:r w:rsidR="006C2F70">
        <w:rPr>
          <w:rFonts w:ascii="Arial" w:hAnsi="Arial" w:cs="Courier"/>
          <w:color w:val="000000"/>
        </w:rPr>
        <w:t xml:space="preserve">(2013) </w:t>
      </w:r>
      <w:r w:rsidRPr="00714862">
        <w:rPr>
          <w:rFonts w:ascii="Arial" w:hAnsi="Arial" w:cs="Courier"/>
          <w:color w:val="000000"/>
        </w:rPr>
        <w:t xml:space="preserve">Music's use for anesthesia and analgesia. </w:t>
      </w:r>
      <w:r w:rsidRPr="00ED02CE">
        <w:rPr>
          <w:rFonts w:ascii="Arial" w:hAnsi="Arial" w:cs="Courier"/>
          <w:i/>
          <w:color w:val="000000"/>
        </w:rPr>
        <w:t>J Altern Complement Med.</w:t>
      </w:r>
      <w:r w:rsidRPr="00714862">
        <w:rPr>
          <w:rFonts w:ascii="Arial" w:hAnsi="Arial" w:cs="Courier"/>
          <w:color w:val="000000"/>
        </w:rPr>
        <w:t xml:space="preserve"> 19:</w:t>
      </w:r>
      <w:r w:rsidR="006C2F70">
        <w:rPr>
          <w:rFonts w:ascii="Arial" w:hAnsi="Arial" w:cs="Courier"/>
          <w:color w:val="000000"/>
        </w:rPr>
        <w:t xml:space="preserve"> </w:t>
      </w:r>
      <w:r w:rsidRPr="00714862">
        <w:rPr>
          <w:rFonts w:ascii="Arial" w:hAnsi="Arial" w:cs="Courier"/>
          <w:color w:val="000000"/>
        </w:rPr>
        <w:t>298-307.</w:t>
      </w:r>
    </w:p>
    <w:p w14:paraId="104EAD62" w14:textId="30E954CC"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Guétin</w:t>
      </w:r>
      <w:r w:rsidR="006A697F">
        <w:rPr>
          <w:rFonts w:ascii="Arial" w:hAnsi="Arial" w:cs="Courier"/>
          <w:color w:val="000000"/>
        </w:rPr>
        <w:t>,</w:t>
      </w:r>
      <w:r w:rsidRPr="00714862">
        <w:rPr>
          <w:rFonts w:ascii="Arial" w:hAnsi="Arial" w:cs="Courier"/>
          <w:color w:val="000000"/>
        </w:rPr>
        <w:t xml:space="preserve"> S</w:t>
      </w:r>
      <w:r w:rsidR="006A697F">
        <w:rPr>
          <w:rFonts w:ascii="Arial" w:hAnsi="Arial" w:cs="Courier"/>
          <w:color w:val="000000"/>
        </w:rPr>
        <w:t>.;</w:t>
      </w:r>
      <w:r w:rsidRPr="00714862">
        <w:rPr>
          <w:rFonts w:ascii="Arial" w:hAnsi="Arial" w:cs="Courier"/>
          <w:color w:val="000000"/>
        </w:rPr>
        <w:t xml:space="preserve"> Giniès</w:t>
      </w:r>
      <w:r w:rsidR="006A697F">
        <w:rPr>
          <w:rFonts w:ascii="Arial" w:hAnsi="Arial" w:cs="Courier"/>
          <w:color w:val="000000"/>
        </w:rPr>
        <w:t>,</w:t>
      </w:r>
      <w:r w:rsidRPr="00714862">
        <w:rPr>
          <w:rFonts w:ascii="Arial" w:hAnsi="Arial" w:cs="Courier"/>
          <w:color w:val="000000"/>
        </w:rPr>
        <w:t xml:space="preserve"> P</w:t>
      </w:r>
      <w:r w:rsidR="006A697F">
        <w:rPr>
          <w:rFonts w:ascii="Arial" w:hAnsi="Arial" w:cs="Courier"/>
          <w:color w:val="000000"/>
        </w:rPr>
        <w:t>.;</w:t>
      </w:r>
      <w:r w:rsidRPr="00714862">
        <w:rPr>
          <w:rFonts w:ascii="Arial" w:hAnsi="Arial" w:cs="Courier"/>
          <w:color w:val="000000"/>
        </w:rPr>
        <w:t xml:space="preserve"> Siou</w:t>
      </w:r>
      <w:r w:rsidR="006A697F">
        <w:rPr>
          <w:rFonts w:ascii="Arial" w:hAnsi="Arial" w:cs="Courier"/>
          <w:color w:val="000000"/>
        </w:rPr>
        <w:t>,</w:t>
      </w:r>
      <w:r w:rsidRPr="00714862">
        <w:rPr>
          <w:rFonts w:ascii="Arial" w:hAnsi="Arial" w:cs="Courier"/>
          <w:color w:val="000000"/>
        </w:rPr>
        <w:t xml:space="preserve"> D</w:t>
      </w:r>
      <w:r w:rsidR="006A697F">
        <w:rPr>
          <w:rFonts w:ascii="Arial" w:hAnsi="Arial" w:cs="Courier"/>
          <w:color w:val="000000"/>
        </w:rPr>
        <w:t>.</w:t>
      </w:r>
      <w:r w:rsidRPr="00714862">
        <w:rPr>
          <w:rFonts w:ascii="Arial" w:hAnsi="Arial" w:cs="Courier"/>
          <w:color w:val="000000"/>
        </w:rPr>
        <w:t>K</w:t>
      </w:r>
      <w:r w:rsidR="006A697F">
        <w:rPr>
          <w:rFonts w:ascii="Arial" w:hAnsi="Arial" w:cs="Courier"/>
          <w:color w:val="000000"/>
        </w:rPr>
        <w:t>. et al. (2012)</w:t>
      </w:r>
      <w:r w:rsidRPr="00714862">
        <w:rPr>
          <w:rFonts w:ascii="Arial" w:hAnsi="Arial" w:cs="Courier"/>
          <w:color w:val="000000"/>
        </w:rPr>
        <w:t xml:space="preserve"> The effects of music intervention in the management of chronic pain: a single-blind, randomized, controlled trial. </w:t>
      </w:r>
      <w:r w:rsidRPr="00ED02CE">
        <w:rPr>
          <w:rFonts w:ascii="Arial" w:hAnsi="Arial" w:cs="Courier"/>
          <w:i/>
          <w:color w:val="000000"/>
        </w:rPr>
        <w:t>Clin J Pain.</w:t>
      </w:r>
      <w:r w:rsidRPr="00714862">
        <w:rPr>
          <w:rFonts w:ascii="Arial" w:hAnsi="Arial" w:cs="Courier"/>
          <w:color w:val="000000"/>
        </w:rPr>
        <w:t xml:space="preserve"> 28:</w:t>
      </w:r>
      <w:r w:rsidR="006A697F">
        <w:rPr>
          <w:rFonts w:ascii="Arial" w:hAnsi="Arial" w:cs="Courier"/>
          <w:color w:val="000000"/>
        </w:rPr>
        <w:t xml:space="preserve"> </w:t>
      </w:r>
      <w:r w:rsidRPr="00714862">
        <w:rPr>
          <w:rFonts w:ascii="Arial" w:hAnsi="Arial" w:cs="Courier"/>
          <w:color w:val="000000"/>
        </w:rPr>
        <w:t>329-37.</w:t>
      </w:r>
    </w:p>
    <w:p w14:paraId="355E4FC9" w14:textId="2462F656"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Knox</w:t>
      </w:r>
      <w:r w:rsidR="006A697F">
        <w:rPr>
          <w:rFonts w:ascii="Arial" w:hAnsi="Arial" w:cs="Courier"/>
          <w:color w:val="000000"/>
        </w:rPr>
        <w:t>,</w:t>
      </w:r>
      <w:r w:rsidRPr="00714862">
        <w:rPr>
          <w:rFonts w:ascii="Arial" w:hAnsi="Arial" w:cs="Courier"/>
          <w:color w:val="000000"/>
        </w:rPr>
        <w:t xml:space="preserve"> D</w:t>
      </w:r>
      <w:r w:rsidR="006A697F">
        <w:rPr>
          <w:rFonts w:ascii="Arial" w:hAnsi="Arial" w:cs="Courier"/>
          <w:color w:val="000000"/>
        </w:rPr>
        <w:t xml:space="preserve">.; </w:t>
      </w:r>
      <w:r w:rsidRPr="00714862">
        <w:rPr>
          <w:rFonts w:ascii="Arial" w:hAnsi="Arial" w:cs="Courier"/>
          <w:color w:val="000000"/>
        </w:rPr>
        <w:t>Beveridge</w:t>
      </w:r>
      <w:r w:rsidR="006A697F">
        <w:rPr>
          <w:rFonts w:ascii="Arial" w:hAnsi="Arial" w:cs="Courier"/>
          <w:color w:val="000000"/>
        </w:rPr>
        <w:t>,</w:t>
      </w:r>
      <w:r w:rsidRPr="00714862">
        <w:rPr>
          <w:rFonts w:ascii="Arial" w:hAnsi="Arial" w:cs="Courier"/>
          <w:color w:val="000000"/>
        </w:rPr>
        <w:t xml:space="preserve"> S</w:t>
      </w:r>
      <w:r w:rsidR="006A697F">
        <w:rPr>
          <w:rFonts w:ascii="Arial" w:hAnsi="Arial" w:cs="Courier"/>
          <w:color w:val="000000"/>
        </w:rPr>
        <w:t>.;</w:t>
      </w:r>
      <w:r w:rsidRPr="00714862">
        <w:rPr>
          <w:rFonts w:ascii="Arial" w:hAnsi="Arial" w:cs="Courier"/>
          <w:color w:val="000000"/>
        </w:rPr>
        <w:t xml:space="preserve"> Mitchell</w:t>
      </w:r>
      <w:r w:rsidR="006A697F">
        <w:rPr>
          <w:rFonts w:ascii="Arial" w:hAnsi="Arial" w:cs="Courier"/>
          <w:color w:val="000000"/>
        </w:rPr>
        <w:t>,</w:t>
      </w:r>
      <w:r w:rsidRPr="00714862">
        <w:rPr>
          <w:rFonts w:ascii="Arial" w:hAnsi="Arial" w:cs="Courier"/>
          <w:color w:val="000000"/>
        </w:rPr>
        <w:t xml:space="preserve"> L</w:t>
      </w:r>
      <w:r w:rsidR="006A697F">
        <w:rPr>
          <w:rFonts w:ascii="Arial" w:hAnsi="Arial" w:cs="Courier"/>
          <w:color w:val="000000"/>
        </w:rPr>
        <w:t>.</w:t>
      </w:r>
      <w:r w:rsidRPr="00714862">
        <w:rPr>
          <w:rFonts w:ascii="Arial" w:hAnsi="Arial" w:cs="Courier"/>
          <w:color w:val="000000"/>
        </w:rPr>
        <w:t>A</w:t>
      </w:r>
      <w:r w:rsidR="006A697F">
        <w:rPr>
          <w:rFonts w:ascii="Arial" w:hAnsi="Arial" w:cs="Courier"/>
          <w:color w:val="000000"/>
        </w:rPr>
        <w:t>. et al.</w:t>
      </w:r>
      <w:r w:rsidRPr="00714862">
        <w:rPr>
          <w:rFonts w:ascii="Arial" w:hAnsi="Arial" w:cs="Courier"/>
          <w:color w:val="000000"/>
        </w:rPr>
        <w:t xml:space="preserve"> </w:t>
      </w:r>
      <w:r w:rsidR="006A697F">
        <w:rPr>
          <w:rFonts w:ascii="Arial" w:hAnsi="Arial" w:cs="Courier"/>
          <w:color w:val="000000"/>
        </w:rPr>
        <w:t xml:space="preserve">(2011) </w:t>
      </w:r>
      <w:r w:rsidRPr="00714862">
        <w:rPr>
          <w:rFonts w:ascii="Arial" w:hAnsi="Arial" w:cs="Courier"/>
          <w:color w:val="000000"/>
        </w:rPr>
        <w:t xml:space="preserve">Acoustic analysis and mood classification of pain-relieving music. </w:t>
      </w:r>
      <w:r w:rsidRPr="00ED02CE">
        <w:rPr>
          <w:rFonts w:ascii="Arial" w:hAnsi="Arial" w:cs="Courier"/>
          <w:i/>
          <w:color w:val="000000"/>
        </w:rPr>
        <w:t>J Acoust Soc Am.</w:t>
      </w:r>
      <w:r w:rsidRPr="00714862">
        <w:rPr>
          <w:rFonts w:ascii="Arial" w:hAnsi="Arial" w:cs="Courier"/>
          <w:color w:val="000000"/>
        </w:rPr>
        <w:t>130:</w:t>
      </w:r>
      <w:r w:rsidR="00DD77EF">
        <w:rPr>
          <w:rFonts w:ascii="Arial" w:hAnsi="Arial" w:cs="Courier"/>
          <w:color w:val="000000"/>
        </w:rPr>
        <w:t xml:space="preserve"> </w:t>
      </w:r>
      <w:r w:rsidRPr="00714862">
        <w:rPr>
          <w:rFonts w:ascii="Arial" w:hAnsi="Arial" w:cs="Courier"/>
          <w:color w:val="000000"/>
        </w:rPr>
        <w:t>1673-82.</w:t>
      </w:r>
    </w:p>
    <w:p w14:paraId="7E279AEC" w14:textId="1F9634BF"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Chi</w:t>
      </w:r>
      <w:r w:rsidR="00DD77EF">
        <w:rPr>
          <w:rFonts w:ascii="Arial" w:hAnsi="Arial" w:cs="Courier"/>
          <w:color w:val="000000"/>
        </w:rPr>
        <w:t>,</w:t>
      </w:r>
      <w:r w:rsidRPr="00714862">
        <w:rPr>
          <w:rFonts w:ascii="Arial" w:hAnsi="Arial" w:cs="Courier"/>
          <w:color w:val="000000"/>
        </w:rPr>
        <w:t xml:space="preserve"> G</w:t>
      </w:r>
      <w:r w:rsidR="00DD77EF">
        <w:rPr>
          <w:rFonts w:ascii="Arial" w:hAnsi="Arial" w:cs="Courier"/>
          <w:color w:val="000000"/>
        </w:rPr>
        <w:t>.</w:t>
      </w:r>
      <w:r w:rsidRPr="00714862">
        <w:rPr>
          <w:rFonts w:ascii="Arial" w:hAnsi="Arial" w:cs="Courier"/>
          <w:color w:val="000000"/>
        </w:rPr>
        <w:t>C</w:t>
      </w:r>
      <w:r w:rsidR="00DD77EF">
        <w:rPr>
          <w:rFonts w:ascii="Arial" w:hAnsi="Arial" w:cs="Courier"/>
          <w:color w:val="000000"/>
        </w:rPr>
        <w:t>.;</w:t>
      </w:r>
      <w:r w:rsidRPr="00714862">
        <w:rPr>
          <w:rFonts w:ascii="Arial" w:hAnsi="Arial" w:cs="Courier"/>
          <w:color w:val="000000"/>
        </w:rPr>
        <w:t xml:space="preserve"> Young</w:t>
      </w:r>
      <w:r w:rsidR="00DD77EF">
        <w:rPr>
          <w:rFonts w:ascii="Arial" w:hAnsi="Arial" w:cs="Courier"/>
          <w:color w:val="000000"/>
        </w:rPr>
        <w:t>,</w:t>
      </w:r>
      <w:r w:rsidRPr="00714862">
        <w:rPr>
          <w:rFonts w:ascii="Arial" w:hAnsi="Arial" w:cs="Courier"/>
          <w:color w:val="000000"/>
        </w:rPr>
        <w:t xml:space="preserve"> A.</w:t>
      </w:r>
      <w:r w:rsidR="00DD77EF">
        <w:rPr>
          <w:rFonts w:ascii="Arial" w:hAnsi="Arial" w:cs="Courier"/>
          <w:color w:val="000000"/>
        </w:rPr>
        <w:t xml:space="preserve"> (2011)</w:t>
      </w:r>
      <w:r w:rsidRPr="00714862">
        <w:rPr>
          <w:rFonts w:ascii="Arial" w:hAnsi="Arial" w:cs="Courier"/>
          <w:color w:val="000000"/>
        </w:rPr>
        <w:t xml:space="preserve"> Selection of music for inducing relaxation and alleviating pain: literature review. </w:t>
      </w:r>
      <w:r w:rsidRPr="00ED02CE">
        <w:rPr>
          <w:rFonts w:ascii="Arial" w:hAnsi="Arial" w:cs="Courier"/>
          <w:i/>
          <w:color w:val="000000"/>
        </w:rPr>
        <w:t>Holist Nurs Pract.</w:t>
      </w:r>
      <w:r w:rsidRPr="00714862">
        <w:rPr>
          <w:rFonts w:ascii="Arial" w:hAnsi="Arial" w:cs="Courier"/>
          <w:color w:val="000000"/>
        </w:rPr>
        <w:t xml:space="preserve"> 25:</w:t>
      </w:r>
      <w:r w:rsidR="00DD77EF">
        <w:rPr>
          <w:rFonts w:ascii="Arial" w:hAnsi="Arial" w:cs="Courier"/>
          <w:color w:val="000000"/>
        </w:rPr>
        <w:t xml:space="preserve"> </w:t>
      </w:r>
      <w:r w:rsidRPr="00714862">
        <w:rPr>
          <w:rFonts w:ascii="Arial" w:hAnsi="Arial" w:cs="Courier"/>
          <w:color w:val="000000"/>
        </w:rPr>
        <w:t>127-35.</w:t>
      </w:r>
    </w:p>
    <w:p w14:paraId="506F45D2" w14:textId="7414F994"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Onieva-Zafra</w:t>
      </w:r>
      <w:r w:rsidR="00DD77EF">
        <w:rPr>
          <w:rFonts w:ascii="Arial" w:hAnsi="Arial" w:cs="Courier"/>
          <w:color w:val="000000"/>
        </w:rPr>
        <w:t>,</w:t>
      </w:r>
      <w:r w:rsidRPr="00714862">
        <w:rPr>
          <w:rFonts w:ascii="Arial" w:hAnsi="Arial" w:cs="Courier"/>
          <w:color w:val="000000"/>
        </w:rPr>
        <w:t xml:space="preserve"> M</w:t>
      </w:r>
      <w:r w:rsidR="00DD77EF">
        <w:rPr>
          <w:rFonts w:ascii="Arial" w:hAnsi="Arial" w:cs="Courier"/>
          <w:color w:val="000000"/>
        </w:rPr>
        <w:t>.</w:t>
      </w:r>
      <w:r w:rsidRPr="00714862">
        <w:rPr>
          <w:rFonts w:ascii="Arial" w:hAnsi="Arial" w:cs="Courier"/>
          <w:color w:val="000000"/>
        </w:rPr>
        <w:t>D</w:t>
      </w:r>
      <w:r w:rsidR="00DD77EF">
        <w:rPr>
          <w:rFonts w:ascii="Arial" w:hAnsi="Arial" w:cs="Courier"/>
          <w:color w:val="000000"/>
        </w:rPr>
        <w:t>.;</w:t>
      </w:r>
      <w:r w:rsidRPr="00714862">
        <w:rPr>
          <w:rFonts w:ascii="Arial" w:hAnsi="Arial" w:cs="Courier"/>
          <w:color w:val="000000"/>
        </w:rPr>
        <w:t xml:space="preserve"> Castro-Sánchez</w:t>
      </w:r>
      <w:r w:rsidR="00DD77EF">
        <w:rPr>
          <w:rFonts w:ascii="Arial" w:hAnsi="Arial" w:cs="Courier"/>
          <w:color w:val="000000"/>
        </w:rPr>
        <w:t>,</w:t>
      </w:r>
      <w:r w:rsidRPr="00714862">
        <w:rPr>
          <w:rFonts w:ascii="Arial" w:hAnsi="Arial" w:cs="Courier"/>
          <w:color w:val="000000"/>
        </w:rPr>
        <w:t xml:space="preserve"> A</w:t>
      </w:r>
      <w:r w:rsidR="00DD77EF">
        <w:rPr>
          <w:rFonts w:ascii="Arial" w:hAnsi="Arial" w:cs="Courier"/>
          <w:color w:val="000000"/>
        </w:rPr>
        <w:t>.</w:t>
      </w:r>
      <w:r w:rsidRPr="00714862">
        <w:rPr>
          <w:rFonts w:ascii="Arial" w:hAnsi="Arial" w:cs="Courier"/>
          <w:color w:val="000000"/>
        </w:rPr>
        <w:t>M</w:t>
      </w:r>
      <w:r w:rsidR="00DD77EF">
        <w:rPr>
          <w:rFonts w:ascii="Arial" w:hAnsi="Arial" w:cs="Courier"/>
          <w:color w:val="000000"/>
        </w:rPr>
        <w:t>.;</w:t>
      </w:r>
      <w:r w:rsidRPr="00714862">
        <w:rPr>
          <w:rFonts w:ascii="Arial" w:hAnsi="Arial" w:cs="Courier"/>
          <w:color w:val="000000"/>
        </w:rPr>
        <w:t xml:space="preserve"> Matarán-Peñarrocha</w:t>
      </w:r>
      <w:r w:rsidR="00DD77EF">
        <w:rPr>
          <w:rFonts w:ascii="Arial" w:hAnsi="Arial" w:cs="Courier"/>
          <w:color w:val="000000"/>
        </w:rPr>
        <w:t>,</w:t>
      </w:r>
      <w:r w:rsidRPr="00714862">
        <w:rPr>
          <w:rFonts w:ascii="Arial" w:hAnsi="Arial" w:cs="Courier"/>
          <w:color w:val="000000"/>
        </w:rPr>
        <w:t xml:space="preserve"> G</w:t>
      </w:r>
      <w:r w:rsidR="00DD77EF">
        <w:rPr>
          <w:rFonts w:ascii="Arial" w:hAnsi="Arial" w:cs="Courier"/>
          <w:color w:val="000000"/>
        </w:rPr>
        <w:t>.</w:t>
      </w:r>
      <w:r w:rsidRPr="00714862">
        <w:rPr>
          <w:rFonts w:ascii="Arial" w:hAnsi="Arial" w:cs="Courier"/>
          <w:color w:val="000000"/>
        </w:rPr>
        <w:t>A</w:t>
      </w:r>
      <w:r w:rsidR="00DD77EF">
        <w:rPr>
          <w:rFonts w:ascii="Arial" w:hAnsi="Arial" w:cs="Courier"/>
          <w:color w:val="000000"/>
        </w:rPr>
        <w:t>. et al.(2013)</w:t>
      </w:r>
      <w:r w:rsidRPr="00714862">
        <w:rPr>
          <w:rFonts w:ascii="Arial" w:hAnsi="Arial" w:cs="Courier"/>
          <w:color w:val="000000"/>
        </w:rPr>
        <w:t xml:space="preserve"> Effect of music as nursing intervention for people diagnosed with fibromyalgia. </w:t>
      </w:r>
      <w:r w:rsidRPr="00ED02CE">
        <w:rPr>
          <w:rFonts w:ascii="Arial" w:hAnsi="Arial" w:cs="Courier"/>
          <w:i/>
          <w:color w:val="000000"/>
        </w:rPr>
        <w:t>Pain Manag Nurs.</w:t>
      </w:r>
      <w:r w:rsidR="00DD77EF">
        <w:rPr>
          <w:rFonts w:ascii="Arial" w:hAnsi="Arial" w:cs="Courier"/>
          <w:color w:val="000000"/>
        </w:rPr>
        <w:t xml:space="preserve"> </w:t>
      </w:r>
      <w:r w:rsidRPr="00714862">
        <w:rPr>
          <w:rFonts w:ascii="Arial" w:hAnsi="Arial" w:cs="Courier"/>
          <w:color w:val="000000"/>
        </w:rPr>
        <w:t>14:</w:t>
      </w:r>
      <w:r w:rsidR="00DD77EF">
        <w:rPr>
          <w:rFonts w:ascii="Arial" w:hAnsi="Arial" w:cs="Courier"/>
          <w:color w:val="000000"/>
        </w:rPr>
        <w:t xml:space="preserve"> </w:t>
      </w:r>
      <w:r w:rsidRPr="00714862">
        <w:rPr>
          <w:rFonts w:ascii="Arial" w:hAnsi="Arial" w:cs="Courier"/>
          <w:color w:val="000000"/>
        </w:rPr>
        <w:t>e39-46.</w:t>
      </w:r>
    </w:p>
    <w:p w14:paraId="57D66D51" w14:textId="34B8AE37"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Park H. </w:t>
      </w:r>
      <w:r w:rsidR="00DD77EF">
        <w:rPr>
          <w:rFonts w:ascii="Arial" w:hAnsi="Arial" w:cs="Courier"/>
          <w:color w:val="000000"/>
        </w:rPr>
        <w:t xml:space="preserve">(2010) </w:t>
      </w:r>
      <w:r w:rsidRPr="00714862">
        <w:rPr>
          <w:rFonts w:ascii="Arial" w:hAnsi="Arial" w:cs="Courier"/>
          <w:color w:val="000000"/>
        </w:rPr>
        <w:t xml:space="preserve">Effect of music on pain for home-dwelling persons with dementia. </w:t>
      </w:r>
      <w:r w:rsidRPr="00ED02CE">
        <w:rPr>
          <w:rFonts w:ascii="Arial" w:hAnsi="Arial" w:cs="Courier"/>
          <w:i/>
          <w:color w:val="000000"/>
        </w:rPr>
        <w:t>Pain  Manag Nurs</w:t>
      </w:r>
      <w:r w:rsidRPr="00714862">
        <w:rPr>
          <w:rFonts w:ascii="Arial" w:hAnsi="Arial" w:cs="Courier"/>
          <w:color w:val="000000"/>
        </w:rPr>
        <w:t>. 11:</w:t>
      </w:r>
      <w:r w:rsidR="00DD77EF">
        <w:rPr>
          <w:rFonts w:ascii="Arial" w:hAnsi="Arial" w:cs="Courier"/>
          <w:color w:val="000000"/>
        </w:rPr>
        <w:t xml:space="preserve"> </w:t>
      </w:r>
      <w:r w:rsidRPr="00714862">
        <w:rPr>
          <w:rFonts w:ascii="Arial" w:hAnsi="Arial" w:cs="Courier"/>
          <w:color w:val="000000"/>
        </w:rPr>
        <w:t xml:space="preserve">141-7. </w:t>
      </w:r>
    </w:p>
    <w:p w14:paraId="582CA912" w14:textId="42DCD65C"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lastRenderedPageBreak/>
        <w:t xml:space="preserve"> Skingley</w:t>
      </w:r>
      <w:r w:rsidR="00DD77EF">
        <w:rPr>
          <w:rFonts w:ascii="Arial" w:hAnsi="Arial" w:cs="Courier"/>
          <w:color w:val="000000"/>
        </w:rPr>
        <w:t>,</w:t>
      </w:r>
      <w:r w:rsidRPr="00714862">
        <w:rPr>
          <w:rFonts w:ascii="Arial" w:hAnsi="Arial" w:cs="Courier"/>
          <w:color w:val="000000"/>
        </w:rPr>
        <w:t xml:space="preserve"> A</w:t>
      </w:r>
      <w:r w:rsidR="00DD77EF">
        <w:rPr>
          <w:rFonts w:ascii="Arial" w:hAnsi="Arial" w:cs="Courier"/>
          <w:color w:val="000000"/>
        </w:rPr>
        <w:t>.;</w:t>
      </w:r>
      <w:r w:rsidRPr="00714862">
        <w:rPr>
          <w:rFonts w:ascii="Arial" w:hAnsi="Arial" w:cs="Courier"/>
          <w:color w:val="000000"/>
        </w:rPr>
        <w:t xml:space="preserve"> Vella-Burrows</w:t>
      </w:r>
      <w:r w:rsidR="00DD77EF">
        <w:rPr>
          <w:rFonts w:ascii="Arial" w:hAnsi="Arial" w:cs="Courier"/>
          <w:color w:val="000000"/>
        </w:rPr>
        <w:t>,</w:t>
      </w:r>
      <w:r w:rsidRPr="00714862">
        <w:rPr>
          <w:rFonts w:ascii="Arial" w:hAnsi="Arial" w:cs="Courier"/>
          <w:color w:val="000000"/>
        </w:rPr>
        <w:t xml:space="preserve"> T.</w:t>
      </w:r>
      <w:r w:rsidR="00DD77EF">
        <w:rPr>
          <w:rFonts w:ascii="Arial" w:hAnsi="Arial" w:cs="Courier"/>
          <w:color w:val="000000"/>
        </w:rPr>
        <w:t xml:space="preserve"> (2010)</w:t>
      </w:r>
      <w:r w:rsidRPr="00714862">
        <w:rPr>
          <w:rFonts w:ascii="Arial" w:hAnsi="Arial" w:cs="Courier"/>
          <w:color w:val="000000"/>
        </w:rPr>
        <w:t xml:space="preserve"> Therapeutic effects of music and singing for older people. </w:t>
      </w:r>
      <w:r w:rsidRPr="00ED02CE">
        <w:rPr>
          <w:rFonts w:ascii="Arial" w:hAnsi="Arial" w:cs="Courier"/>
          <w:i/>
          <w:color w:val="000000"/>
        </w:rPr>
        <w:t>Nurs Stand.</w:t>
      </w:r>
      <w:r w:rsidRPr="00714862">
        <w:rPr>
          <w:rFonts w:ascii="Arial" w:hAnsi="Arial" w:cs="Courier"/>
          <w:color w:val="000000"/>
        </w:rPr>
        <w:t xml:space="preserve"> 24:</w:t>
      </w:r>
      <w:r w:rsidR="00DD77EF">
        <w:rPr>
          <w:rFonts w:ascii="Arial" w:hAnsi="Arial" w:cs="Courier"/>
          <w:color w:val="000000"/>
        </w:rPr>
        <w:t xml:space="preserve"> </w:t>
      </w:r>
      <w:r w:rsidRPr="00714862">
        <w:rPr>
          <w:rFonts w:ascii="Arial" w:hAnsi="Arial" w:cs="Courier"/>
          <w:color w:val="000000"/>
        </w:rPr>
        <w:t xml:space="preserve">35-41. </w:t>
      </w:r>
    </w:p>
    <w:p w14:paraId="445EFFEA" w14:textId="2B3827D7"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Castillo-Bueno</w:t>
      </w:r>
      <w:r w:rsidR="00DD77EF">
        <w:rPr>
          <w:rFonts w:ascii="Arial" w:hAnsi="Arial" w:cs="Courier"/>
          <w:color w:val="000000"/>
        </w:rPr>
        <w:t>,</w:t>
      </w:r>
      <w:r w:rsidRPr="00714862">
        <w:rPr>
          <w:rFonts w:ascii="Arial" w:hAnsi="Arial" w:cs="Courier"/>
          <w:color w:val="000000"/>
        </w:rPr>
        <w:t xml:space="preserve"> M</w:t>
      </w:r>
      <w:r w:rsidR="00DD77EF">
        <w:rPr>
          <w:rFonts w:ascii="Arial" w:hAnsi="Arial" w:cs="Courier"/>
          <w:color w:val="000000"/>
        </w:rPr>
        <w:t>.</w:t>
      </w:r>
      <w:r w:rsidRPr="00714862">
        <w:rPr>
          <w:rFonts w:ascii="Arial" w:hAnsi="Arial" w:cs="Courier"/>
          <w:color w:val="000000"/>
        </w:rPr>
        <w:t>D</w:t>
      </w:r>
      <w:r w:rsidR="00DD77EF">
        <w:rPr>
          <w:rFonts w:ascii="Arial" w:hAnsi="Arial" w:cs="Courier"/>
          <w:color w:val="000000"/>
        </w:rPr>
        <w:t>.;</w:t>
      </w:r>
      <w:r w:rsidRPr="00714862">
        <w:rPr>
          <w:rFonts w:ascii="Arial" w:hAnsi="Arial" w:cs="Courier"/>
          <w:color w:val="000000"/>
        </w:rPr>
        <w:t xml:space="preserve"> Moreno-Pina</w:t>
      </w:r>
      <w:r w:rsidR="00DD77EF">
        <w:rPr>
          <w:rFonts w:ascii="Arial" w:hAnsi="Arial" w:cs="Courier"/>
          <w:color w:val="000000"/>
        </w:rPr>
        <w:t>,</w:t>
      </w:r>
      <w:r w:rsidRPr="00714862">
        <w:rPr>
          <w:rFonts w:ascii="Arial" w:hAnsi="Arial" w:cs="Courier"/>
          <w:color w:val="000000"/>
        </w:rPr>
        <w:t xml:space="preserve"> J</w:t>
      </w:r>
      <w:r w:rsidR="00DD77EF">
        <w:rPr>
          <w:rFonts w:ascii="Arial" w:hAnsi="Arial" w:cs="Courier"/>
          <w:color w:val="000000"/>
        </w:rPr>
        <w:t>.</w:t>
      </w:r>
      <w:r w:rsidRPr="00714862">
        <w:rPr>
          <w:rFonts w:ascii="Arial" w:hAnsi="Arial" w:cs="Courier"/>
          <w:color w:val="000000"/>
        </w:rPr>
        <w:t>P</w:t>
      </w:r>
      <w:r w:rsidR="00DD77EF">
        <w:rPr>
          <w:rFonts w:ascii="Arial" w:hAnsi="Arial" w:cs="Courier"/>
          <w:color w:val="000000"/>
        </w:rPr>
        <w:t>.;</w:t>
      </w:r>
      <w:r w:rsidRPr="00714862">
        <w:rPr>
          <w:rFonts w:ascii="Arial" w:hAnsi="Arial" w:cs="Courier"/>
          <w:color w:val="000000"/>
        </w:rPr>
        <w:t xml:space="preserve"> Martínez-Puente</w:t>
      </w:r>
      <w:r w:rsidR="00DD77EF">
        <w:rPr>
          <w:rFonts w:ascii="Arial" w:hAnsi="Arial" w:cs="Courier"/>
          <w:color w:val="000000"/>
        </w:rPr>
        <w:t>,</w:t>
      </w:r>
      <w:r w:rsidRPr="00714862">
        <w:rPr>
          <w:rFonts w:ascii="Arial" w:hAnsi="Arial" w:cs="Courier"/>
          <w:color w:val="000000"/>
        </w:rPr>
        <w:t xml:space="preserve"> M</w:t>
      </w:r>
      <w:r w:rsidR="00DD77EF">
        <w:rPr>
          <w:rFonts w:ascii="Arial" w:hAnsi="Arial" w:cs="Courier"/>
          <w:color w:val="000000"/>
        </w:rPr>
        <w:t>.</w:t>
      </w:r>
      <w:r w:rsidRPr="00714862">
        <w:rPr>
          <w:rFonts w:ascii="Arial" w:hAnsi="Arial" w:cs="Courier"/>
          <w:color w:val="000000"/>
        </w:rPr>
        <w:t>V</w:t>
      </w:r>
      <w:r w:rsidR="00DD77EF">
        <w:rPr>
          <w:rFonts w:ascii="Arial" w:hAnsi="Arial" w:cs="Courier"/>
          <w:color w:val="000000"/>
        </w:rPr>
        <w:t xml:space="preserve">. et al. (2010) </w:t>
      </w:r>
      <w:r w:rsidRPr="00714862">
        <w:rPr>
          <w:rFonts w:ascii="Arial" w:hAnsi="Arial" w:cs="Courier"/>
          <w:color w:val="000000"/>
        </w:rPr>
        <w:t xml:space="preserve">Effectiveness of nursing intervention for adult patients experiencing chronic pain: a systematic review. </w:t>
      </w:r>
      <w:r w:rsidRPr="00ED02CE">
        <w:rPr>
          <w:rFonts w:ascii="Arial" w:hAnsi="Arial" w:cs="Courier"/>
          <w:i/>
          <w:color w:val="000000"/>
        </w:rPr>
        <w:t>JBI Libr Syst Rev.</w:t>
      </w:r>
      <w:r w:rsidRPr="00714862">
        <w:rPr>
          <w:rFonts w:ascii="Arial" w:hAnsi="Arial" w:cs="Courier"/>
          <w:color w:val="000000"/>
        </w:rPr>
        <w:t xml:space="preserve"> 8:</w:t>
      </w:r>
      <w:r w:rsidR="00DD77EF">
        <w:rPr>
          <w:rFonts w:ascii="Arial" w:hAnsi="Arial" w:cs="Courier"/>
          <w:color w:val="000000"/>
        </w:rPr>
        <w:t xml:space="preserve"> </w:t>
      </w:r>
      <w:r w:rsidRPr="00714862">
        <w:rPr>
          <w:rFonts w:ascii="Arial" w:hAnsi="Arial" w:cs="Courier"/>
          <w:color w:val="000000"/>
        </w:rPr>
        <w:t>1112-1168.</w:t>
      </w:r>
    </w:p>
    <w:p w14:paraId="0B8C8ED3" w14:textId="0D8875D7"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Sand-Jecklin</w:t>
      </w:r>
      <w:r w:rsidR="00DD77EF">
        <w:rPr>
          <w:rFonts w:ascii="Arial" w:hAnsi="Arial" w:cs="Courier"/>
          <w:color w:val="000000"/>
        </w:rPr>
        <w:t>,</w:t>
      </w:r>
      <w:r w:rsidRPr="00714862">
        <w:rPr>
          <w:rFonts w:ascii="Arial" w:hAnsi="Arial" w:cs="Courier"/>
          <w:color w:val="000000"/>
        </w:rPr>
        <w:t xml:space="preserve"> K</w:t>
      </w:r>
      <w:r w:rsidR="00DD77EF">
        <w:rPr>
          <w:rFonts w:ascii="Arial" w:hAnsi="Arial" w:cs="Courier"/>
          <w:color w:val="000000"/>
        </w:rPr>
        <w:t>.;</w:t>
      </w:r>
      <w:r w:rsidRPr="00714862">
        <w:rPr>
          <w:rFonts w:ascii="Arial" w:hAnsi="Arial" w:cs="Courier"/>
          <w:color w:val="000000"/>
        </w:rPr>
        <w:t xml:space="preserve"> Emerson H. </w:t>
      </w:r>
      <w:r w:rsidR="00DD77EF">
        <w:rPr>
          <w:rFonts w:ascii="Arial" w:hAnsi="Arial" w:cs="Courier"/>
          <w:color w:val="000000"/>
        </w:rPr>
        <w:t xml:space="preserve">(2010) </w:t>
      </w:r>
      <w:r w:rsidRPr="00714862">
        <w:rPr>
          <w:rFonts w:ascii="Arial" w:hAnsi="Arial" w:cs="Courier"/>
          <w:color w:val="000000"/>
        </w:rPr>
        <w:t xml:space="preserve">The impact of a live therapeutic music intervention on patients' experience of pain, anxiety, and muscle tension. </w:t>
      </w:r>
      <w:r w:rsidRPr="00ED02CE">
        <w:rPr>
          <w:rFonts w:ascii="Arial" w:hAnsi="Arial" w:cs="Courier"/>
          <w:i/>
          <w:color w:val="000000"/>
        </w:rPr>
        <w:t>Holist Nurs Pract.</w:t>
      </w:r>
      <w:r w:rsidR="00DD77EF">
        <w:rPr>
          <w:rFonts w:ascii="Arial" w:hAnsi="Arial" w:cs="Courier"/>
          <w:color w:val="000000"/>
        </w:rPr>
        <w:t xml:space="preserve"> </w:t>
      </w:r>
      <w:r w:rsidRPr="00714862">
        <w:rPr>
          <w:rFonts w:ascii="Arial" w:hAnsi="Arial" w:cs="Courier"/>
          <w:color w:val="000000"/>
        </w:rPr>
        <w:t>24:</w:t>
      </w:r>
      <w:r w:rsidR="00DD77EF">
        <w:rPr>
          <w:rFonts w:ascii="Arial" w:hAnsi="Arial" w:cs="Courier"/>
          <w:color w:val="000000"/>
        </w:rPr>
        <w:t xml:space="preserve"> </w:t>
      </w:r>
      <w:r w:rsidRPr="00714862">
        <w:rPr>
          <w:rFonts w:ascii="Arial" w:hAnsi="Arial" w:cs="Courier"/>
          <w:color w:val="000000"/>
        </w:rPr>
        <w:t>7-15.</w:t>
      </w:r>
    </w:p>
    <w:p w14:paraId="2A4FEDD3" w14:textId="746F3DB7"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Siedlecki SL. </w:t>
      </w:r>
      <w:r w:rsidR="00DD77EF">
        <w:rPr>
          <w:rFonts w:ascii="Arial" w:hAnsi="Arial" w:cs="Courier"/>
          <w:color w:val="000000"/>
        </w:rPr>
        <w:t xml:space="preserve">(2009) </w:t>
      </w:r>
      <w:r w:rsidRPr="00714862">
        <w:rPr>
          <w:rFonts w:ascii="Arial" w:hAnsi="Arial" w:cs="Courier"/>
          <w:color w:val="000000"/>
        </w:rPr>
        <w:t xml:space="preserve">Racial variation in response to music in a sample of African-American and Caucasian chronic pain patients. </w:t>
      </w:r>
      <w:r w:rsidRPr="00ED02CE">
        <w:rPr>
          <w:rFonts w:ascii="Arial" w:hAnsi="Arial" w:cs="Courier"/>
          <w:i/>
          <w:color w:val="000000"/>
        </w:rPr>
        <w:t>Pain Manag Nurs.</w:t>
      </w:r>
      <w:r w:rsidRPr="00714862">
        <w:rPr>
          <w:rFonts w:ascii="Arial" w:hAnsi="Arial" w:cs="Courier"/>
          <w:color w:val="000000"/>
        </w:rPr>
        <w:t xml:space="preserve"> 10:</w:t>
      </w:r>
      <w:r w:rsidR="00DD77EF">
        <w:rPr>
          <w:rFonts w:ascii="Arial" w:hAnsi="Arial" w:cs="Courier"/>
          <w:color w:val="000000"/>
        </w:rPr>
        <w:t xml:space="preserve"> </w:t>
      </w:r>
      <w:r w:rsidRPr="00714862">
        <w:rPr>
          <w:rFonts w:ascii="Arial" w:hAnsi="Arial" w:cs="Courier"/>
          <w:color w:val="000000"/>
        </w:rPr>
        <w:t>14-21.</w:t>
      </w:r>
    </w:p>
    <w:p w14:paraId="576381D5" w14:textId="1471E39F"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Mu</w:t>
      </w:r>
      <w:r w:rsidR="00DD77EF">
        <w:rPr>
          <w:rFonts w:ascii="Arial" w:hAnsi="Arial" w:cs="Courier"/>
          <w:color w:val="000000"/>
        </w:rPr>
        <w:t>,</w:t>
      </w:r>
      <w:r w:rsidRPr="00714862">
        <w:rPr>
          <w:rFonts w:ascii="Arial" w:hAnsi="Arial" w:cs="Courier"/>
          <w:color w:val="000000"/>
        </w:rPr>
        <w:t xml:space="preserve"> P</w:t>
      </w:r>
      <w:r w:rsidR="00DD77EF">
        <w:rPr>
          <w:rFonts w:ascii="Arial" w:hAnsi="Arial" w:cs="Courier"/>
          <w:color w:val="000000"/>
        </w:rPr>
        <w:t>.</w:t>
      </w:r>
      <w:r w:rsidRPr="00714862">
        <w:rPr>
          <w:rFonts w:ascii="Arial" w:hAnsi="Arial" w:cs="Courier"/>
          <w:color w:val="000000"/>
        </w:rPr>
        <w:t>F</w:t>
      </w:r>
      <w:r w:rsidR="00DD77EF">
        <w:rPr>
          <w:rFonts w:ascii="Arial" w:hAnsi="Arial" w:cs="Courier"/>
          <w:color w:val="000000"/>
        </w:rPr>
        <w:t>.;</w:t>
      </w:r>
      <w:r w:rsidRPr="00714862">
        <w:rPr>
          <w:rFonts w:ascii="Arial" w:hAnsi="Arial" w:cs="Courier"/>
          <w:color w:val="000000"/>
        </w:rPr>
        <w:t xml:space="preserve"> Chen</w:t>
      </w:r>
      <w:r w:rsidR="00DD77EF">
        <w:rPr>
          <w:rFonts w:ascii="Arial" w:hAnsi="Arial" w:cs="Courier"/>
          <w:color w:val="000000"/>
        </w:rPr>
        <w:t>,</w:t>
      </w:r>
      <w:r w:rsidRPr="00714862">
        <w:rPr>
          <w:rFonts w:ascii="Arial" w:hAnsi="Arial" w:cs="Courier"/>
          <w:color w:val="000000"/>
        </w:rPr>
        <w:t xml:space="preserve"> Y</w:t>
      </w:r>
      <w:r w:rsidR="00DD77EF">
        <w:rPr>
          <w:rFonts w:ascii="Arial" w:hAnsi="Arial" w:cs="Courier"/>
          <w:color w:val="000000"/>
        </w:rPr>
        <w:t>.</w:t>
      </w:r>
      <w:r w:rsidRPr="00714862">
        <w:rPr>
          <w:rFonts w:ascii="Arial" w:hAnsi="Arial" w:cs="Courier"/>
          <w:color w:val="000000"/>
        </w:rPr>
        <w:t>C</w:t>
      </w:r>
      <w:r w:rsidR="00DD77EF">
        <w:rPr>
          <w:rFonts w:ascii="Arial" w:hAnsi="Arial" w:cs="Courier"/>
          <w:color w:val="000000"/>
        </w:rPr>
        <w:t>.;</w:t>
      </w:r>
      <w:r w:rsidRPr="00714862">
        <w:rPr>
          <w:rFonts w:ascii="Arial" w:hAnsi="Arial" w:cs="Courier"/>
          <w:color w:val="000000"/>
        </w:rPr>
        <w:t xml:space="preserve"> Cheng</w:t>
      </w:r>
      <w:r w:rsidR="00DD77EF">
        <w:rPr>
          <w:rFonts w:ascii="Arial" w:hAnsi="Arial" w:cs="Courier"/>
          <w:color w:val="000000"/>
        </w:rPr>
        <w:t>,</w:t>
      </w:r>
      <w:r w:rsidRPr="00714862">
        <w:rPr>
          <w:rFonts w:ascii="Arial" w:hAnsi="Arial" w:cs="Courier"/>
          <w:color w:val="000000"/>
        </w:rPr>
        <w:t xml:space="preserve"> S</w:t>
      </w:r>
      <w:r w:rsidR="00DD77EF">
        <w:rPr>
          <w:rFonts w:ascii="Arial" w:hAnsi="Arial" w:cs="Courier"/>
          <w:color w:val="000000"/>
        </w:rPr>
        <w:t>.</w:t>
      </w:r>
      <w:r w:rsidRPr="00714862">
        <w:rPr>
          <w:rFonts w:ascii="Arial" w:hAnsi="Arial" w:cs="Courier"/>
          <w:color w:val="000000"/>
        </w:rPr>
        <w:t>C.</w:t>
      </w:r>
      <w:r w:rsidR="00DD77EF">
        <w:rPr>
          <w:rFonts w:ascii="Arial" w:hAnsi="Arial" w:cs="Courier"/>
          <w:color w:val="000000"/>
        </w:rPr>
        <w:t xml:space="preserve"> (2009)</w:t>
      </w:r>
      <w:r w:rsidRPr="00714862">
        <w:rPr>
          <w:rFonts w:ascii="Arial" w:hAnsi="Arial" w:cs="Courier"/>
          <w:color w:val="000000"/>
        </w:rPr>
        <w:t xml:space="preserve"> The effectiveness of non-pharmacological pain management in relieving chronic pain for children and adolescents. </w:t>
      </w:r>
      <w:r w:rsidRPr="00ED02CE">
        <w:rPr>
          <w:rFonts w:ascii="Arial" w:hAnsi="Arial" w:cs="Courier"/>
          <w:i/>
          <w:color w:val="000000"/>
        </w:rPr>
        <w:t>JBI Libr Syst  Rev.</w:t>
      </w:r>
      <w:r w:rsidR="00DD77EF">
        <w:rPr>
          <w:rFonts w:ascii="Arial" w:hAnsi="Arial" w:cs="Courier"/>
          <w:color w:val="000000"/>
        </w:rPr>
        <w:t xml:space="preserve"> </w:t>
      </w:r>
      <w:r w:rsidRPr="00714862">
        <w:rPr>
          <w:rFonts w:ascii="Arial" w:hAnsi="Arial" w:cs="Courier"/>
          <w:color w:val="000000"/>
        </w:rPr>
        <w:t>7:</w:t>
      </w:r>
      <w:r w:rsidR="00DD77EF">
        <w:rPr>
          <w:rFonts w:ascii="Arial" w:hAnsi="Arial" w:cs="Courier"/>
          <w:color w:val="000000"/>
        </w:rPr>
        <w:t xml:space="preserve"> </w:t>
      </w:r>
      <w:r w:rsidRPr="00714862">
        <w:rPr>
          <w:rFonts w:ascii="Arial" w:hAnsi="Arial" w:cs="Courier"/>
          <w:color w:val="000000"/>
        </w:rPr>
        <w:t>1489-1543.</w:t>
      </w:r>
    </w:p>
    <w:p w14:paraId="1F789B7A" w14:textId="48AB3E46"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Nilsson U. </w:t>
      </w:r>
      <w:r w:rsidR="00DD77EF">
        <w:rPr>
          <w:rFonts w:ascii="Arial" w:hAnsi="Arial" w:cs="Courier"/>
          <w:color w:val="000000"/>
        </w:rPr>
        <w:t xml:space="preserve">(2008) </w:t>
      </w:r>
      <w:r w:rsidRPr="00714862">
        <w:rPr>
          <w:rFonts w:ascii="Arial" w:hAnsi="Arial" w:cs="Courier"/>
          <w:color w:val="000000"/>
        </w:rPr>
        <w:t xml:space="preserve">The anxiety- and pain-reducing effects of music interventions: a systematic review. </w:t>
      </w:r>
      <w:r w:rsidRPr="00ED02CE">
        <w:rPr>
          <w:rFonts w:ascii="Arial" w:hAnsi="Arial" w:cs="Courier"/>
          <w:i/>
          <w:color w:val="000000"/>
        </w:rPr>
        <w:t>AORN J.</w:t>
      </w:r>
      <w:r w:rsidR="00DD77EF">
        <w:rPr>
          <w:rFonts w:ascii="Arial" w:hAnsi="Arial" w:cs="Courier"/>
          <w:color w:val="000000"/>
        </w:rPr>
        <w:t xml:space="preserve"> </w:t>
      </w:r>
      <w:r w:rsidRPr="00714862">
        <w:rPr>
          <w:rFonts w:ascii="Arial" w:hAnsi="Arial" w:cs="Courier"/>
          <w:color w:val="000000"/>
        </w:rPr>
        <w:t>87:</w:t>
      </w:r>
      <w:r w:rsidR="00DD77EF">
        <w:rPr>
          <w:rFonts w:ascii="Arial" w:hAnsi="Arial" w:cs="Courier"/>
          <w:color w:val="000000"/>
        </w:rPr>
        <w:t xml:space="preserve"> </w:t>
      </w:r>
      <w:r w:rsidRPr="00714862">
        <w:rPr>
          <w:rFonts w:ascii="Arial" w:hAnsi="Arial" w:cs="Courier"/>
          <w:color w:val="000000"/>
        </w:rPr>
        <w:t>780-807.</w:t>
      </w:r>
    </w:p>
    <w:p w14:paraId="70F15BA7" w14:textId="7B8A7196"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Reid</w:t>
      </w:r>
      <w:r w:rsidR="00DD77EF">
        <w:rPr>
          <w:rFonts w:ascii="Arial" w:hAnsi="Arial" w:cs="Courier"/>
          <w:color w:val="000000"/>
        </w:rPr>
        <w:t xml:space="preserve">, </w:t>
      </w:r>
      <w:r w:rsidRPr="00714862">
        <w:rPr>
          <w:rFonts w:ascii="Arial" w:hAnsi="Arial" w:cs="Courier"/>
          <w:color w:val="000000"/>
        </w:rPr>
        <w:t>M</w:t>
      </w:r>
      <w:r w:rsidR="00DD77EF">
        <w:rPr>
          <w:rFonts w:ascii="Arial" w:hAnsi="Arial" w:cs="Courier"/>
          <w:color w:val="000000"/>
        </w:rPr>
        <w:t>.</w:t>
      </w:r>
      <w:r w:rsidRPr="00714862">
        <w:rPr>
          <w:rFonts w:ascii="Arial" w:hAnsi="Arial" w:cs="Courier"/>
          <w:color w:val="000000"/>
        </w:rPr>
        <w:t>C</w:t>
      </w:r>
      <w:r w:rsidR="00DD77EF">
        <w:rPr>
          <w:rFonts w:ascii="Arial" w:hAnsi="Arial" w:cs="Courier"/>
          <w:color w:val="000000"/>
        </w:rPr>
        <w:t>.;</w:t>
      </w:r>
      <w:r w:rsidRPr="00714862">
        <w:rPr>
          <w:rFonts w:ascii="Arial" w:hAnsi="Arial" w:cs="Courier"/>
          <w:color w:val="000000"/>
        </w:rPr>
        <w:t xml:space="preserve"> Papaleontiou</w:t>
      </w:r>
      <w:r w:rsidR="00DD77EF">
        <w:rPr>
          <w:rFonts w:ascii="Arial" w:hAnsi="Arial" w:cs="Courier"/>
          <w:color w:val="000000"/>
        </w:rPr>
        <w:t>,</w:t>
      </w:r>
      <w:r w:rsidRPr="00714862">
        <w:rPr>
          <w:rFonts w:ascii="Arial" w:hAnsi="Arial" w:cs="Courier"/>
          <w:color w:val="000000"/>
        </w:rPr>
        <w:t xml:space="preserve"> M</w:t>
      </w:r>
      <w:r w:rsidR="00DD77EF">
        <w:rPr>
          <w:rFonts w:ascii="Arial" w:hAnsi="Arial" w:cs="Courier"/>
          <w:color w:val="000000"/>
        </w:rPr>
        <w:t>.;</w:t>
      </w:r>
      <w:r w:rsidRPr="00714862">
        <w:rPr>
          <w:rFonts w:ascii="Arial" w:hAnsi="Arial" w:cs="Courier"/>
          <w:color w:val="000000"/>
        </w:rPr>
        <w:t xml:space="preserve"> Ong</w:t>
      </w:r>
      <w:r w:rsidR="00DD77EF">
        <w:rPr>
          <w:rFonts w:ascii="Arial" w:hAnsi="Arial" w:cs="Courier"/>
          <w:color w:val="000000"/>
        </w:rPr>
        <w:t>,</w:t>
      </w:r>
      <w:r w:rsidRPr="00714862">
        <w:rPr>
          <w:rFonts w:ascii="Arial" w:hAnsi="Arial" w:cs="Courier"/>
          <w:color w:val="000000"/>
        </w:rPr>
        <w:t xml:space="preserve"> A</w:t>
      </w:r>
      <w:r w:rsidR="00DD77EF">
        <w:rPr>
          <w:rFonts w:ascii="Arial" w:hAnsi="Arial" w:cs="Courier"/>
          <w:color w:val="000000"/>
        </w:rPr>
        <w:t xml:space="preserve">. et al. (2008) </w:t>
      </w:r>
      <w:r w:rsidRPr="00714862">
        <w:rPr>
          <w:rFonts w:ascii="Arial" w:hAnsi="Arial" w:cs="Courier"/>
          <w:color w:val="000000"/>
        </w:rPr>
        <w:t xml:space="preserve">Self-management strategies to reduce pain and improve function among older adults in community settings: a review of the evidence. </w:t>
      </w:r>
      <w:r w:rsidRPr="00ED02CE">
        <w:rPr>
          <w:rFonts w:ascii="Arial" w:hAnsi="Arial" w:cs="Courier"/>
          <w:i/>
          <w:color w:val="000000"/>
        </w:rPr>
        <w:t>Pain Med.</w:t>
      </w:r>
      <w:r w:rsidRPr="00714862">
        <w:rPr>
          <w:rFonts w:ascii="Arial" w:hAnsi="Arial" w:cs="Courier"/>
          <w:color w:val="000000"/>
        </w:rPr>
        <w:t xml:space="preserve"> 9:</w:t>
      </w:r>
      <w:r w:rsidR="0048013A">
        <w:rPr>
          <w:rFonts w:ascii="Arial" w:hAnsi="Arial" w:cs="Courier"/>
          <w:color w:val="000000"/>
        </w:rPr>
        <w:t xml:space="preserve"> </w:t>
      </w:r>
      <w:r w:rsidRPr="00714862">
        <w:rPr>
          <w:rFonts w:ascii="Arial" w:hAnsi="Arial" w:cs="Courier"/>
          <w:color w:val="000000"/>
        </w:rPr>
        <w:t>409-24.</w:t>
      </w:r>
    </w:p>
    <w:p w14:paraId="765608AE" w14:textId="06778629"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Richards</w:t>
      </w:r>
      <w:r w:rsidR="0048013A">
        <w:rPr>
          <w:rFonts w:ascii="Arial" w:hAnsi="Arial" w:cs="Courier"/>
          <w:color w:val="000000"/>
        </w:rPr>
        <w:t>,</w:t>
      </w:r>
      <w:r w:rsidRPr="00714862">
        <w:rPr>
          <w:rFonts w:ascii="Arial" w:hAnsi="Arial" w:cs="Courier"/>
          <w:color w:val="000000"/>
        </w:rPr>
        <w:t xml:space="preserve"> T</w:t>
      </w:r>
      <w:r w:rsidR="0048013A">
        <w:rPr>
          <w:rFonts w:ascii="Arial" w:hAnsi="Arial" w:cs="Courier"/>
          <w:color w:val="000000"/>
        </w:rPr>
        <w:t>.;</w:t>
      </w:r>
      <w:r w:rsidRPr="00714862">
        <w:rPr>
          <w:rFonts w:ascii="Arial" w:hAnsi="Arial" w:cs="Courier"/>
          <w:color w:val="000000"/>
        </w:rPr>
        <w:t xml:space="preserve"> Johnson</w:t>
      </w:r>
      <w:r w:rsidR="0048013A">
        <w:rPr>
          <w:rFonts w:ascii="Arial" w:hAnsi="Arial" w:cs="Courier"/>
          <w:color w:val="000000"/>
        </w:rPr>
        <w:t>,</w:t>
      </w:r>
      <w:r w:rsidRPr="00714862">
        <w:rPr>
          <w:rFonts w:ascii="Arial" w:hAnsi="Arial" w:cs="Courier"/>
          <w:color w:val="000000"/>
        </w:rPr>
        <w:t xml:space="preserve"> J</w:t>
      </w:r>
      <w:r w:rsidR="0048013A">
        <w:rPr>
          <w:rFonts w:ascii="Arial" w:hAnsi="Arial" w:cs="Courier"/>
          <w:color w:val="000000"/>
        </w:rPr>
        <w:t>.;</w:t>
      </w:r>
      <w:r w:rsidRPr="00714862">
        <w:rPr>
          <w:rFonts w:ascii="Arial" w:hAnsi="Arial" w:cs="Courier"/>
          <w:color w:val="000000"/>
        </w:rPr>
        <w:t xml:space="preserve"> Sparks</w:t>
      </w:r>
      <w:r w:rsidR="0048013A">
        <w:rPr>
          <w:rFonts w:ascii="Arial" w:hAnsi="Arial" w:cs="Courier"/>
          <w:color w:val="000000"/>
        </w:rPr>
        <w:t>,</w:t>
      </w:r>
      <w:r w:rsidRPr="00714862">
        <w:rPr>
          <w:rFonts w:ascii="Arial" w:hAnsi="Arial" w:cs="Courier"/>
          <w:color w:val="000000"/>
        </w:rPr>
        <w:t xml:space="preserve"> A</w:t>
      </w:r>
      <w:r w:rsidR="0048013A">
        <w:rPr>
          <w:rFonts w:ascii="Arial" w:hAnsi="Arial" w:cs="Courier"/>
          <w:color w:val="000000"/>
        </w:rPr>
        <w:t>. et al.</w:t>
      </w:r>
      <w:r w:rsidRPr="00714862">
        <w:rPr>
          <w:rFonts w:ascii="Arial" w:hAnsi="Arial" w:cs="Courier"/>
          <w:color w:val="000000"/>
        </w:rPr>
        <w:t xml:space="preserve"> </w:t>
      </w:r>
      <w:r w:rsidR="0048013A">
        <w:rPr>
          <w:rFonts w:ascii="Arial" w:hAnsi="Arial" w:cs="Courier"/>
          <w:color w:val="000000"/>
        </w:rPr>
        <w:t xml:space="preserve">(2007) </w:t>
      </w:r>
      <w:r w:rsidRPr="00714862">
        <w:rPr>
          <w:rFonts w:ascii="Arial" w:hAnsi="Arial" w:cs="Courier"/>
          <w:color w:val="000000"/>
        </w:rPr>
        <w:t xml:space="preserve">The effect of music therapy on patients' perception and manifestation of pain, anxiety, and patient satisfaction. </w:t>
      </w:r>
      <w:r w:rsidRPr="00ED02CE">
        <w:rPr>
          <w:rFonts w:ascii="Arial" w:hAnsi="Arial" w:cs="Courier"/>
          <w:i/>
          <w:color w:val="000000"/>
        </w:rPr>
        <w:t>Medsurg Nurs.</w:t>
      </w:r>
      <w:r w:rsidRPr="00714862">
        <w:rPr>
          <w:rFonts w:ascii="Arial" w:hAnsi="Arial" w:cs="Courier"/>
          <w:color w:val="000000"/>
        </w:rPr>
        <w:t>16:</w:t>
      </w:r>
      <w:r w:rsidR="0048013A">
        <w:rPr>
          <w:rFonts w:ascii="Arial" w:hAnsi="Arial" w:cs="Courier"/>
          <w:color w:val="000000"/>
        </w:rPr>
        <w:t xml:space="preserve"> </w:t>
      </w:r>
      <w:r w:rsidRPr="00714862">
        <w:rPr>
          <w:rFonts w:ascii="Arial" w:hAnsi="Arial" w:cs="Courier"/>
          <w:color w:val="000000"/>
        </w:rPr>
        <w:t xml:space="preserve">7-14; quiz 15.. </w:t>
      </w:r>
    </w:p>
    <w:p w14:paraId="5D97F485" w14:textId="152D804F"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olor w:val="000000"/>
        </w:rPr>
        <w:t xml:space="preserve"> Lim</w:t>
      </w:r>
      <w:r w:rsidR="0048013A">
        <w:rPr>
          <w:rFonts w:ascii="Arial" w:hAnsi="Arial"/>
          <w:color w:val="000000"/>
        </w:rPr>
        <w:t>,</w:t>
      </w:r>
      <w:r w:rsidRPr="00714862">
        <w:rPr>
          <w:rFonts w:ascii="Arial" w:hAnsi="Arial"/>
          <w:color w:val="000000"/>
        </w:rPr>
        <w:t xml:space="preserve"> P</w:t>
      </w:r>
      <w:r w:rsidR="0048013A">
        <w:rPr>
          <w:rFonts w:ascii="Arial" w:hAnsi="Arial"/>
          <w:color w:val="000000"/>
        </w:rPr>
        <w:t>.</w:t>
      </w:r>
      <w:r w:rsidRPr="00714862">
        <w:rPr>
          <w:rFonts w:ascii="Arial" w:hAnsi="Arial"/>
          <w:color w:val="000000"/>
        </w:rPr>
        <w:t>H</w:t>
      </w:r>
      <w:r w:rsidR="0048013A">
        <w:rPr>
          <w:rFonts w:ascii="Arial" w:hAnsi="Arial"/>
          <w:color w:val="000000"/>
        </w:rPr>
        <w:t>.;</w:t>
      </w:r>
      <w:r w:rsidRPr="00714862">
        <w:rPr>
          <w:rFonts w:ascii="Arial" w:hAnsi="Arial"/>
          <w:color w:val="000000"/>
        </w:rPr>
        <w:t xml:space="preserve"> Locsin</w:t>
      </w:r>
      <w:r w:rsidR="0048013A">
        <w:rPr>
          <w:rFonts w:ascii="Arial" w:hAnsi="Arial"/>
          <w:color w:val="000000"/>
        </w:rPr>
        <w:t>,</w:t>
      </w:r>
      <w:r w:rsidRPr="00714862">
        <w:rPr>
          <w:rFonts w:ascii="Arial" w:hAnsi="Arial"/>
          <w:color w:val="000000"/>
        </w:rPr>
        <w:t xml:space="preserve"> R. </w:t>
      </w:r>
      <w:r w:rsidR="0048013A">
        <w:rPr>
          <w:rFonts w:ascii="Arial" w:hAnsi="Arial"/>
          <w:color w:val="000000"/>
        </w:rPr>
        <w:t xml:space="preserve">(2006) </w:t>
      </w:r>
      <w:r w:rsidRPr="00714862">
        <w:rPr>
          <w:rFonts w:ascii="Arial" w:hAnsi="Arial"/>
          <w:color w:val="000000"/>
        </w:rPr>
        <w:t xml:space="preserve">Music as nursing intervention for pain in five Asian countries. </w:t>
      </w:r>
      <w:r w:rsidRPr="00ED02CE">
        <w:rPr>
          <w:rFonts w:ascii="Arial" w:hAnsi="Arial"/>
          <w:i/>
          <w:color w:val="000000"/>
        </w:rPr>
        <w:t>Int Nurs Rev.</w:t>
      </w:r>
      <w:r w:rsidRPr="00714862">
        <w:rPr>
          <w:rFonts w:ascii="Arial" w:hAnsi="Arial"/>
          <w:color w:val="000000"/>
        </w:rPr>
        <w:t xml:space="preserve"> 53:189-96.</w:t>
      </w:r>
    </w:p>
    <w:p w14:paraId="298C6F27" w14:textId="5D78F555"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olor w:val="000000"/>
        </w:rPr>
        <w:t xml:space="preserve"> Siedliecki</w:t>
      </w:r>
      <w:r w:rsidR="0048013A">
        <w:rPr>
          <w:rFonts w:ascii="Arial" w:hAnsi="Arial"/>
          <w:color w:val="000000"/>
        </w:rPr>
        <w:t>,</w:t>
      </w:r>
      <w:r w:rsidRPr="00714862">
        <w:rPr>
          <w:rFonts w:ascii="Arial" w:hAnsi="Arial"/>
          <w:color w:val="000000"/>
        </w:rPr>
        <w:t xml:space="preserve"> S</w:t>
      </w:r>
      <w:r w:rsidR="0048013A">
        <w:rPr>
          <w:rFonts w:ascii="Arial" w:hAnsi="Arial"/>
          <w:color w:val="000000"/>
        </w:rPr>
        <w:t>.</w:t>
      </w:r>
      <w:r w:rsidRPr="00714862">
        <w:rPr>
          <w:rFonts w:ascii="Arial" w:hAnsi="Arial"/>
          <w:color w:val="000000"/>
        </w:rPr>
        <w:t>L</w:t>
      </w:r>
      <w:r w:rsidR="0048013A">
        <w:rPr>
          <w:rFonts w:ascii="Arial" w:hAnsi="Arial"/>
          <w:color w:val="000000"/>
        </w:rPr>
        <w:t>.;</w:t>
      </w:r>
      <w:r w:rsidRPr="00714862">
        <w:rPr>
          <w:rFonts w:ascii="Arial" w:hAnsi="Arial"/>
          <w:color w:val="000000"/>
        </w:rPr>
        <w:t xml:space="preserve"> Good</w:t>
      </w:r>
      <w:r w:rsidR="0048013A">
        <w:rPr>
          <w:rFonts w:ascii="Arial" w:hAnsi="Arial"/>
          <w:color w:val="000000"/>
        </w:rPr>
        <w:t>,</w:t>
      </w:r>
      <w:r w:rsidRPr="00714862">
        <w:rPr>
          <w:rFonts w:ascii="Arial" w:hAnsi="Arial"/>
          <w:color w:val="000000"/>
        </w:rPr>
        <w:t xml:space="preserve"> M. </w:t>
      </w:r>
      <w:r w:rsidR="0048013A">
        <w:rPr>
          <w:rFonts w:ascii="Arial" w:hAnsi="Arial"/>
          <w:color w:val="000000"/>
        </w:rPr>
        <w:t xml:space="preserve">(2006) </w:t>
      </w:r>
      <w:r w:rsidRPr="00714862">
        <w:rPr>
          <w:rFonts w:ascii="Arial" w:hAnsi="Arial"/>
          <w:color w:val="000000"/>
        </w:rPr>
        <w:t xml:space="preserve">Effect of music on power, pain, depression and disability. </w:t>
      </w:r>
      <w:r w:rsidRPr="00ED02CE">
        <w:rPr>
          <w:rFonts w:ascii="Arial" w:hAnsi="Arial"/>
          <w:i/>
          <w:color w:val="000000"/>
        </w:rPr>
        <w:t>J Adv Nurs.</w:t>
      </w:r>
      <w:r w:rsidRPr="00714862">
        <w:rPr>
          <w:rFonts w:ascii="Arial" w:hAnsi="Arial"/>
          <w:color w:val="000000"/>
        </w:rPr>
        <w:t xml:space="preserve"> 54:</w:t>
      </w:r>
      <w:r w:rsidR="0048013A">
        <w:rPr>
          <w:rFonts w:ascii="Arial" w:hAnsi="Arial"/>
          <w:color w:val="000000"/>
        </w:rPr>
        <w:t xml:space="preserve"> </w:t>
      </w:r>
      <w:r w:rsidRPr="00714862">
        <w:rPr>
          <w:rFonts w:ascii="Arial" w:hAnsi="Arial"/>
          <w:color w:val="000000"/>
        </w:rPr>
        <w:t>553-62.</w:t>
      </w:r>
    </w:p>
    <w:p w14:paraId="0B910709" w14:textId="7CFBEBD6"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olor w:val="000000"/>
        </w:rPr>
        <w:t xml:space="preserve"> Dileo</w:t>
      </w:r>
      <w:r w:rsidR="0048013A">
        <w:rPr>
          <w:rFonts w:ascii="Arial" w:hAnsi="Arial"/>
          <w:color w:val="000000"/>
        </w:rPr>
        <w:t>,</w:t>
      </w:r>
      <w:r w:rsidRPr="00714862">
        <w:rPr>
          <w:rFonts w:ascii="Arial" w:hAnsi="Arial"/>
          <w:color w:val="000000"/>
        </w:rPr>
        <w:t xml:space="preserve"> C. </w:t>
      </w:r>
      <w:r w:rsidR="0048013A">
        <w:rPr>
          <w:rFonts w:ascii="Arial" w:hAnsi="Arial"/>
          <w:color w:val="000000"/>
        </w:rPr>
        <w:t xml:space="preserve">(2006) </w:t>
      </w:r>
      <w:r w:rsidRPr="00714862">
        <w:rPr>
          <w:rFonts w:ascii="Arial" w:hAnsi="Arial"/>
          <w:color w:val="000000"/>
        </w:rPr>
        <w:t xml:space="preserve">Effects of music and music therapy on medical patients: a meta-analysis of the research and implications for the future. </w:t>
      </w:r>
      <w:r w:rsidRPr="00ED02CE">
        <w:rPr>
          <w:rFonts w:ascii="Arial" w:hAnsi="Arial"/>
          <w:i/>
          <w:color w:val="000000"/>
        </w:rPr>
        <w:t>J Soc Integr Oncol.</w:t>
      </w:r>
      <w:r w:rsidR="0048013A">
        <w:rPr>
          <w:rFonts w:ascii="Arial" w:hAnsi="Arial"/>
          <w:color w:val="000000"/>
        </w:rPr>
        <w:t xml:space="preserve"> </w:t>
      </w:r>
      <w:r w:rsidRPr="00714862">
        <w:rPr>
          <w:rFonts w:ascii="Arial" w:hAnsi="Arial"/>
          <w:color w:val="000000"/>
        </w:rPr>
        <w:t>4:</w:t>
      </w:r>
      <w:r w:rsidR="0048013A">
        <w:rPr>
          <w:rFonts w:ascii="Arial" w:hAnsi="Arial"/>
          <w:color w:val="000000"/>
        </w:rPr>
        <w:t xml:space="preserve"> </w:t>
      </w:r>
      <w:r w:rsidRPr="00714862">
        <w:rPr>
          <w:rFonts w:ascii="Arial" w:hAnsi="Arial"/>
          <w:color w:val="000000"/>
        </w:rPr>
        <w:t xml:space="preserve">67-70. </w:t>
      </w:r>
    </w:p>
    <w:p w14:paraId="634F207D" w14:textId="2145BEA4"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olor w:val="000000"/>
        </w:rPr>
        <w:t>Kenny</w:t>
      </w:r>
      <w:r w:rsidR="00EA3618">
        <w:rPr>
          <w:rFonts w:ascii="Arial" w:hAnsi="Arial"/>
          <w:color w:val="000000"/>
        </w:rPr>
        <w:t>,</w:t>
      </w:r>
      <w:r w:rsidRPr="00714862">
        <w:rPr>
          <w:rFonts w:ascii="Arial" w:hAnsi="Arial"/>
          <w:color w:val="000000"/>
        </w:rPr>
        <w:t xml:space="preserve"> D</w:t>
      </w:r>
      <w:r w:rsidR="00EA3618">
        <w:rPr>
          <w:rFonts w:ascii="Arial" w:hAnsi="Arial"/>
          <w:color w:val="000000"/>
        </w:rPr>
        <w:t>.</w:t>
      </w:r>
      <w:r w:rsidRPr="00714862">
        <w:rPr>
          <w:rFonts w:ascii="Arial" w:hAnsi="Arial"/>
          <w:color w:val="000000"/>
        </w:rPr>
        <w:t>T</w:t>
      </w:r>
      <w:r w:rsidR="00EA3618">
        <w:rPr>
          <w:rFonts w:ascii="Arial" w:hAnsi="Arial"/>
          <w:color w:val="000000"/>
        </w:rPr>
        <w:t>,:</w:t>
      </w:r>
      <w:r w:rsidRPr="00714862">
        <w:rPr>
          <w:rFonts w:ascii="Arial" w:hAnsi="Arial"/>
          <w:color w:val="000000"/>
        </w:rPr>
        <w:t xml:space="preserve"> Faunce </w:t>
      </w:r>
      <w:r w:rsidR="00EA3618">
        <w:rPr>
          <w:rFonts w:ascii="Arial" w:hAnsi="Arial"/>
          <w:color w:val="000000"/>
        </w:rPr>
        <w:t>,</w:t>
      </w:r>
      <w:r w:rsidRPr="00714862">
        <w:rPr>
          <w:rFonts w:ascii="Arial" w:hAnsi="Arial"/>
          <w:color w:val="000000"/>
        </w:rPr>
        <w:t>G.</w:t>
      </w:r>
      <w:r w:rsidR="00EA3618">
        <w:rPr>
          <w:rFonts w:ascii="Arial" w:hAnsi="Arial"/>
          <w:color w:val="000000"/>
        </w:rPr>
        <w:t xml:space="preserve"> (2004)</w:t>
      </w:r>
      <w:r w:rsidRPr="00714862">
        <w:rPr>
          <w:rFonts w:ascii="Arial" w:hAnsi="Arial"/>
          <w:color w:val="000000"/>
        </w:rPr>
        <w:t xml:space="preserve"> The impact of group singing on mood, coping, and perceived pain in chronic pain patients attending a multidisciplinary pain clinic. </w:t>
      </w:r>
      <w:r w:rsidRPr="00ED02CE">
        <w:rPr>
          <w:rFonts w:ascii="Arial" w:hAnsi="Arial"/>
          <w:i/>
          <w:color w:val="000000"/>
        </w:rPr>
        <w:t>J Music  Ther.</w:t>
      </w:r>
      <w:r w:rsidRPr="00714862">
        <w:rPr>
          <w:rFonts w:ascii="Arial" w:hAnsi="Arial"/>
          <w:color w:val="000000"/>
        </w:rPr>
        <w:t xml:space="preserve"> 41:</w:t>
      </w:r>
      <w:r w:rsidR="00EA3618">
        <w:rPr>
          <w:rFonts w:ascii="Arial" w:hAnsi="Arial"/>
          <w:color w:val="000000"/>
        </w:rPr>
        <w:t xml:space="preserve"> </w:t>
      </w:r>
      <w:r w:rsidRPr="00714862">
        <w:rPr>
          <w:rFonts w:ascii="Arial" w:hAnsi="Arial"/>
          <w:color w:val="000000"/>
        </w:rPr>
        <w:t>241-58.</w:t>
      </w:r>
    </w:p>
    <w:p w14:paraId="6D9E5A1D" w14:textId="7679E8DA"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olor w:val="000000"/>
        </w:rPr>
        <w:lastRenderedPageBreak/>
        <w:t xml:space="preserve"> McCaffrey</w:t>
      </w:r>
      <w:r w:rsidR="00EA3618">
        <w:rPr>
          <w:rFonts w:ascii="Arial" w:hAnsi="Arial"/>
          <w:color w:val="000000"/>
        </w:rPr>
        <w:t>,</w:t>
      </w:r>
      <w:r w:rsidRPr="00714862">
        <w:rPr>
          <w:rFonts w:ascii="Arial" w:hAnsi="Arial"/>
          <w:color w:val="000000"/>
        </w:rPr>
        <w:t xml:space="preserve"> R</w:t>
      </w:r>
      <w:r w:rsidR="00EA3618">
        <w:rPr>
          <w:rFonts w:ascii="Arial" w:hAnsi="Arial"/>
          <w:color w:val="000000"/>
        </w:rPr>
        <w:t>.;,</w:t>
      </w:r>
      <w:r w:rsidRPr="00714862">
        <w:rPr>
          <w:rFonts w:ascii="Arial" w:hAnsi="Arial"/>
          <w:color w:val="000000"/>
        </w:rPr>
        <w:t>Freeman</w:t>
      </w:r>
      <w:r w:rsidR="00EA3618">
        <w:rPr>
          <w:rFonts w:ascii="Arial" w:hAnsi="Arial"/>
          <w:color w:val="000000"/>
        </w:rPr>
        <w:t>,</w:t>
      </w:r>
      <w:r w:rsidRPr="00714862">
        <w:rPr>
          <w:rFonts w:ascii="Arial" w:hAnsi="Arial"/>
          <w:color w:val="000000"/>
        </w:rPr>
        <w:t xml:space="preserve"> E.</w:t>
      </w:r>
      <w:r w:rsidR="00EA3618">
        <w:rPr>
          <w:rFonts w:ascii="Arial" w:hAnsi="Arial"/>
          <w:color w:val="000000"/>
        </w:rPr>
        <w:t xml:space="preserve"> (2003)</w:t>
      </w:r>
      <w:r w:rsidRPr="00714862">
        <w:rPr>
          <w:rFonts w:ascii="Arial" w:hAnsi="Arial"/>
          <w:color w:val="000000"/>
        </w:rPr>
        <w:t xml:space="preserve"> Effect of music on chronic osteoarthritis pain in older people. </w:t>
      </w:r>
      <w:r w:rsidRPr="00ED02CE">
        <w:rPr>
          <w:rFonts w:ascii="Arial" w:hAnsi="Arial"/>
          <w:i/>
          <w:color w:val="000000"/>
        </w:rPr>
        <w:t>J Adv Nurs.</w:t>
      </w:r>
      <w:r w:rsidRPr="00714862">
        <w:rPr>
          <w:rFonts w:ascii="Arial" w:hAnsi="Arial"/>
          <w:color w:val="000000"/>
        </w:rPr>
        <w:t xml:space="preserve"> 44:</w:t>
      </w:r>
      <w:r w:rsidR="00EA3618">
        <w:rPr>
          <w:rFonts w:ascii="Arial" w:hAnsi="Arial"/>
          <w:color w:val="000000"/>
        </w:rPr>
        <w:t xml:space="preserve"> </w:t>
      </w:r>
      <w:r w:rsidRPr="00714862">
        <w:rPr>
          <w:rFonts w:ascii="Arial" w:hAnsi="Arial"/>
          <w:color w:val="000000"/>
        </w:rPr>
        <w:t>517-24.</w:t>
      </w:r>
    </w:p>
    <w:p w14:paraId="6EF3EA4A" w14:textId="46A56C23"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olor w:val="000000"/>
        </w:rPr>
        <w:t xml:space="preserve"> Good</w:t>
      </w:r>
      <w:r w:rsidR="00EA3618">
        <w:rPr>
          <w:rFonts w:ascii="Arial" w:hAnsi="Arial"/>
          <w:color w:val="000000"/>
        </w:rPr>
        <w:t>,</w:t>
      </w:r>
      <w:r w:rsidRPr="00714862">
        <w:rPr>
          <w:rFonts w:ascii="Arial" w:hAnsi="Arial"/>
          <w:color w:val="000000"/>
        </w:rPr>
        <w:t xml:space="preserve"> M</w:t>
      </w:r>
      <w:r w:rsidR="00EA3618">
        <w:rPr>
          <w:rFonts w:ascii="Arial" w:hAnsi="Arial"/>
          <w:color w:val="000000"/>
        </w:rPr>
        <w:t>.;</w:t>
      </w:r>
      <w:r w:rsidRPr="00714862">
        <w:rPr>
          <w:rFonts w:ascii="Arial" w:hAnsi="Arial"/>
          <w:color w:val="000000"/>
        </w:rPr>
        <w:t xml:space="preserve"> Picot</w:t>
      </w:r>
      <w:r w:rsidR="00EA3618">
        <w:rPr>
          <w:rFonts w:ascii="Arial" w:hAnsi="Arial"/>
          <w:color w:val="000000"/>
        </w:rPr>
        <w:t>,</w:t>
      </w:r>
      <w:r w:rsidRPr="00714862">
        <w:rPr>
          <w:rFonts w:ascii="Arial" w:hAnsi="Arial"/>
          <w:color w:val="000000"/>
        </w:rPr>
        <w:t xml:space="preserve"> B</w:t>
      </w:r>
      <w:r w:rsidR="00EA3618">
        <w:rPr>
          <w:rFonts w:ascii="Arial" w:hAnsi="Arial"/>
          <w:color w:val="000000"/>
        </w:rPr>
        <w:t>.</w:t>
      </w:r>
      <w:r w:rsidRPr="00714862">
        <w:rPr>
          <w:rFonts w:ascii="Arial" w:hAnsi="Arial"/>
          <w:color w:val="000000"/>
        </w:rPr>
        <w:t>L</w:t>
      </w:r>
      <w:r w:rsidR="00EA3618">
        <w:rPr>
          <w:rFonts w:ascii="Arial" w:hAnsi="Arial"/>
          <w:color w:val="000000"/>
        </w:rPr>
        <w:t>.;</w:t>
      </w:r>
      <w:r w:rsidRPr="00714862">
        <w:rPr>
          <w:rFonts w:ascii="Arial" w:hAnsi="Arial"/>
          <w:color w:val="000000"/>
        </w:rPr>
        <w:t xml:space="preserve"> Salem</w:t>
      </w:r>
      <w:r w:rsidR="00EA3618">
        <w:rPr>
          <w:rFonts w:ascii="Arial" w:hAnsi="Arial"/>
          <w:color w:val="000000"/>
        </w:rPr>
        <w:t>,</w:t>
      </w:r>
      <w:r w:rsidRPr="00714862">
        <w:rPr>
          <w:rFonts w:ascii="Arial" w:hAnsi="Arial"/>
          <w:color w:val="000000"/>
        </w:rPr>
        <w:t xml:space="preserve"> S</w:t>
      </w:r>
      <w:r w:rsidR="00EA3618">
        <w:rPr>
          <w:rFonts w:ascii="Arial" w:hAnsi="Arial"/>
          <w:color w:val="000000"/>
        </w:rPr>
        <w:t>.</w:t>
      </w:r>
      <w:r w:rsidRPr="00714862">
        <w:rPr>
          <w:rFonts w:ascii="Arial" w:hAnsi="Arial"/>
          <w:color w:val="000000"/>
        </w:rPr>
        <w:t>G</w:t>
      </w:r>
      <w:r w:rsidR="00EA3618">
        <w:rPr>
          <w:rFonts w:ascii="Arial" w:hAnsi="Arial"/>
          <w:color w:val="000000"/>
        </w:rPr>
        <w:t>. et al. (2000)</w:t>
      </w:r>
      <w:r w:rsidRPr="00714862">
        <w:rPr>
          <w:rFonts w:ascii="Arial" w:hAnsi="Arial"/>
          <w:color w:val="000000"/>
        </w:rPr>
        <w:t xml:space="preserve"> Cultural differences in music chosen for pain relief. </w:t>
      </w:r>
      <w:r w:rsidRPr="00ED02CE">
        <w:rPr>
          <w:rFonts w:ascii="Arial" w:hAnsi="Arial"/>
          <w:i/>
          <w:color w:val="000000"/>
        </w:rPr>
        <w:t>J Holist Nurs</w:t>
      </w:r>
      <w:r w:rsidR="00EA3618">
        <w:rPr>
          <w:rFonts w:ascii="Arial" w:hAnsi="Arial"/>
          <w:color w:val="000000"/>
        </w:rPr>
        <w:t xml:space="preserve">. </w:t>
      </w:r>
      <w:r w:rsidRPr="00714862">
        <w:rPr>
          <w:rFonts w:ascii="Arial" w:hAnsi="Arial"/>
          <w:color w:val="000000"/>
        </w:rPr>
        <w:t>18:</w:t>
      </w:r>
      <w:r w:rsidR="00EA3618">
        <w:rPr>
          <w:rFonts w:ascii="Arial" w:hAnsi="Arial"/>
          <w:color w:val="000000"/>
        </w:rPr>
        <w:t xml:space="preserve"> </w:t>
      </w:r>
      <w:r w:rsidRPr="00714862">
        <w:rPr>
          <w:rFonts w:ascii="Arial" w:hAnsi="Arial"/>
          <w:color w:val="000000"/>
        </w:rPr>
        <w:t>245-60.</w:t>
      </w:r>
    </w:p>
    <w:p w14:paraId="1E701E7B" w14:textId="03CE282C"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Buchhaupt</w:t>
      </w:r>
      <w:r w:rsidR="00EA3618">
        <w:rPr>
          <w:rFonts w:ascii="Arial" w:hAnsi="Arial" w:cs="Courier"/>
          <w:color w:val="000000"/>
        </w:rPr>
        <w:t>,</w:t>
      </w:r>
      <w:r w:rsidRPr="00714862">
        <w:rPr>
          <w:rFonts w:ascii="Arial" w:hAnsi="Arial" w:cs="Courier"/>
          <w:color w:val="000000"/>
        </w:rPr>
        <w:t xml:space="preserve"> T. </w:t>
      </w:r>
      <w:r w:rsidR="00EA3618">
        <w:rPr>
          <w:rFonts w:ascii="Arial" w:hAnsi="Arial" w:cs="Courier"/>
          <w:color w:val="000000"/>
        </w:rPr>
        <w:t xml:space="preserve">(2000) </w:t>
      </w:r>
      <w:r w:rsidRPr="00714862">
        <w:rPr>
          <w:rFonts w:ascii="Arial" w:hAnsi="Arial" w:cs="Courier"/>
          <w:color w:val="000000"/>
        </w:rPr>
        <w:t xml:space="preserve">[Music therapy as a treatment for chronic pain disorders: a case  report]. </w:t>
      </w:r>
      <w:r w:rsidRPr="00ED02CE">
        <w:rPr>
          <w:rFonts w:ascii="Arial" w:hAnsi="Arial" w:cs="Courier"/>
          <w:i/>
          <w:color w:val="000000"/>
        </w:rPr>
        <w:t>Anasthesiol Intensivmed Notfallmed Schmerzther</w:t>
      </w:r>
      <w:r w:rsidRPr="00714862">
        <w:rPr>
          <w:rFonts w:ascii="Arial" w:hAnsi="Arial" w:cs="Courier"/>
          <w:color w:val="000000"/>
        </w:rPr>
        <w:t>.</w:t>
      </w:r>
      <w:r w:rsidR="00EA3618">
        <w:rPr>
          <w:rFonts w:ascii="Arial" w:hAnsi="Arial" w:cs="Courier"/>
          <w:color w:val="000000"/>
        </w:rPr>
        <w:t xml:space="preserve"> </w:t>
      </w:r>
      <w:r w:rsidRPr="00714862">
        <w:rPr>
          <w:rFonts w:ascii="Arial" w:hAnsi="Arial" w:cs="Courier"/>
          <w:color w:val="000000"/>
        </w:rPr>
        <w:t>35:</w:t>
      </w:r>
      <w:r w:rsidR="00EA3618">
        <w:rPr>
          <w:rFonts w:ascii="Arial" w:hAnsi="Arial" w:cs="Courier"/>
          <w:color w:val="000000"/>
        </w:rPr>
        <w:t xml:space="preserve"> </w:t>
      </w:r>
      <w:r w:rsidRPr="00714862">
        <w:rPr>
          <w:rFonts w:ascii="Arial" w:hAnsi="Arial" w:cs="Courier"/>
          <w:color w:val="000000"/>
        </w:rPr>
        <w:t>406-11. German.</w:t>
      </w:r>
    </w:p>
    <w:p w14:paraId="4E4E296D" w14:textId="59C3E971"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Hillecke</w:t>
      </w:r>
      <w:r w:rsidR="00EA3618">
        <w:rPr>
          <w:rFonts w:ascii="Arial" w:hAnsi="Arial" w:cs="Courier"/>
          <w:color w:val="000000"/>
        </w:rPr>
        <w:t>,</w:t>
      </w:r>
      <w:r w:rsidRPr="00714862">
        <w:rPr>
          <w:rFonts w:ascii="Arial" w:hAnsi="Arial" w:cs="Courier"/>
          <w:color w:val="000000"/>
        </w:rPr>
        <w:t xml:space="preserve"> T</w:t>
      </w:r>
      <w:r w:rsidR="00EA3618">
        <w:rPr>
          <w:rFonts w:ascii="Arial" w:hAnsi="Arial" w:cs="Courier"/>
          <w:color w:val="000000"/>
        </w:rPr>
        <w:t>.;</w:t>
      </w:r>
      <w:r w:rsidRPr="00714862">
        <w:rPr>
          <w:rFonts w:ascii="Arial" w:hAnsi="Arial" w:cs="Courier"/>
          <w:color w:val="000000"/>
        </w:rPr>
        <w:t xml:space="preserve"> Bolay</w:t>
      </w:r>
      <w:r w:rsidR="00EA3618">
        <w:rPr>
          <w:rFonts w:ascii="Arial" w:hAnsi="Arial" w:cs="Courier"/>
          <w:color w:val="000000"/>
        </w:rPr>
        <w:t>,</w:t>
      </w:r>
      <w:r w:rsidRPr="00714862">
        <w:rPr>
          <w:rFonts w:ascii="Arial" w:hAnsi="Arial" w:cs="Courier"/>
          <w:color w:val="000000"/>
        </w:rPr>
        <w:t xml:space="preserve"> H</w:t>
      </w:r>
      <w:r w:rsidR="00EA3618">
        <w:rPr>
          <w:rFonts w:ascii="Arial" w:hAnsi="Arial" w:cs="Courier"/>
          <w:color w:val="000000"/>
        </w:rPr>
        <w:t>.</w:t>
      </w:r>
      <w:r w:rsidRPr="00714862">
        <w:rPr>
          <w:rFonts w:ascii="Arial" w:hAnsi="Arial" w:cs="Courier"/>
          <w:color w:val="000000"/>
        </w:rPr>
        <w:t>V.</w:t>
      </w:r>
      <w:r w:rsidR="00EA3618">
        <w:rPr>
          <w:rFonts w:ascii="Arial" w:hAnsi="Arial" w:cs="Courier"/>
          <w:color w:val="000000"/>
        </w:rPr>
        <w:t xml:space="preserve"> (2000)</w:t>
      </w:r>
      <w:r w:rsidRPr="00714862">
        <w:rPr>
          <w:rFonts w:ascii="Arial" w:hAnsi="Arial" w:cs="Courier"/>
          <w:color w:val="000000"/>
        </w:rPr>
        <w:t xml:space="preserve"> [Music therapy in chronic pain--theoretical basis--the Heidelberg model]. </w:t>
      </w:r>
      <w:r w:rsidRPr="00ED02CE">
        <w:rPr>
          <w:rFonts w:ascii="Arial" w:hAnsi="Arial" w:cs="Courier"/>
          <w:i/>
          <w:color w:val="000000"/>
        </w:rPr>
        <w:t>Anasthesiol Intensivmed Notfallmed Schmerzther.</w:t>
      </w:r>
      <w:r w:rsidR="00EA3618">
        <w:rPr>
          <w:rFonts w:ascii="Arial" w:hAnsi="Arial" w:cs="Courier"/>
          <w:color w:val="000000"/>
        </w:rPr>
        <w:t xml:space="preserve"> </w:t>
      </w:r>
      <w:r w:rsidRPr="00714862">
        <w:rPr>
          <w:rFonts w:ascii="Arial" w:hAnsi="Arial" w:cs="Courier"/>
          <w:color w:val="000000"/>
        </w:rPr>
        <w:t xml:space="preserve"> 35:</w:t>
      </w:r>
      <w:r w:rsidR="00EA3618">
        <w:rPr>
          <w:rFonts w:ascii="Arial" w:hAnsi="Arial" w:cs="Courier"/>
          <w:color w:val="000000"/>
        </w:rPr>
        <w:t xml:space="preserve"> </w:t>
      </w:r>
      <w:r w:rsidRPr="00714862">
        <w:rPr>
          <w:rFonts w:ascii="Arial" w:hAnsi="Arial" w:cs="Courier"/>
          <w:color w:val="000000"/>
        </w:rPr>
        <w:t xml:space="preserve">394-400. German.   </w:t>
      </w:r>
    </w:p>
    <w:p w14:paraId="27982526" w14:textId="7ED2EA77"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Mariauzouls</w:t>
      </w:r>
      <w:r w:rsidR="00EA3618">
        <w:rPr>
          <w:rFonts w:ascii="Arial" w:hAnsi="Arial" w:cs="Courier"/>
          <w:color w:val="000000"/>
        </w:rPr>
        <w:t>,</w:t>
      </w:r>
      <w:r w:rsidRPr="00714862">
        <w:rPr>
          <w:rFonts w:ascii="Arial" w:hAnsi="Arial" w:cs="Courier"/>
          <w:color w:val="000000"/>
        </w:rPr>
        <w:t xml:space="preserve"> C</w:t>
      </w:r>
      <w:r w:rsidR="00EA3618">
        <w:rPr>
          <w:rFonts w:ascii="Arial" w:hAnsi="Arial" w:cs="Courier"/>
          <w:color w:val="000000"/>
        </w:rPr>
        <w:t>.;</w:t>
      </w:r>
      <w:r w:rsidRPr="00714862">
        <w:rPr>
          <w:rFonts w:ascii="Arial" w:hAnsi="Arial" w:cs="Courier"/>
          <w:color w:val="000000"/>
        </w:rPr>
        <w:t xml:space="preserve"> Michel</w:t>
      </w:r>
      <w:r w:rsidR="00EA3618">
        <w:rPr>
          <w:rFonts w:ascii="Arial" w:hAnsi="Arial" w:cs="Courier"/>
          <w:color w:val="000000"/>
        </w:rPr>
        <w:t>,</w:t>
      </w:r>
      <w:r w:rsidRPr="00714862">
        <w:rPr>
          <w:rFonts w:ascii="Arial" w:hAnsi="Arial" w:cs="Courier"/>
          <w:color w:val="000000"/>
        </w:rPr>
        <w:t xml:space="preserve"> D</w:t>
      </w:r>
      <w:r w:rsidR="00EA3618">
        <w:rPr>
          <w:rFonts w:ascii="Arial" w:hAnsi="Arial" w:cs="Courier"/>
          <w:color w:val="000000"/>
        </w:rPr>
        <w:t>.;</w:t>
      </w:r>
      <w:r w:rsidRPr="00714862">
        <w:rPr>
          <w:rFonts w:ascii="Arial" w:hAnsi="Arial" w:cs="Courier"/>
          <w:color w:val="000000"/>
        </w:rPr>
        <w:t xml:space="preserve"> Schiftan</w:t>
      </w:r>
      <w:r w:rsidR="00EA3618">
        <w:rPr>
          <w:rFonts w:ascii="Arial" w:hAnsi="Arial" w:cs="Courier"/>
          <w:color w:val="000000"/>
        </w:rPr>
        <w:t>,</w:t>
      </w:r>
      <w:r w:rsidRPr="00714862">
        <w:rPr>
          <w:rFonts w:ascii="Arial" w:hAnsi="Arial" w:cs="Courier"/>
          <w:color w:val="000000"/>
        </w:rPr>
        <w:t xml:space="preserve"> Y.</w:t>
      </w:r>
      <w:r w:rsidR="00EA3618">
        <w:rPr>
          <w:rFonts w:ascii="Arial" w:hAnsi="Arial" w:cs="Courier"/>
          <w:color w:val="000000"/>
        </w:rPr>
        <w:t xml:space="preserve"> (1999)</w:t>
      </w:r>
      <w:r w:rsidRPr="00714862">
        <w:rPr>
          <w:rFonts w:ascii="Arial" w:hAnsi="Arial" w:cs="Courier"/>
          <w:color w:val="000000"/>
        </w:rPr>
        <w:t xml:space="preserve"> [Vibration-assisted music therapy reduces pain and promotes relaxation of para- and tetraplegic patients. A pilot study of  psychiatric and physical effects of simultaneous acoustic and somatosensory music stimulation as pain management]. </w:t>
      </w:r>
      <w:r w:rsidRPr="00ED02CE">
        <w:rPr>
          <w:rFonts w:ascii="Arial" w:hAnsi="Arial" w:cs="Courier"/>
          <w:i/>
          <w:color w:val="000000"/>
        </w:rPr>
        <w:t xml:space="preserve">Rehabilitation (Stuttg). </w:t>
      </w:r>
      <w:r w:rsidRPr="00714862">
        <w:rPr>
          <w:rFonts w:ascii="Arial" w:hAnsi="Arial" w:cs="Courier"/>
          <w:color w:val="000000"/>
        </w:rPr>
        <w:t>38:</w:t>
      </w:r>
      <w:r w:rsidR="00EA3618">
        <w:rPr>
          <w:rFonts w:ascii="Arial" w:hAnsi="Arial" w:cs="Courier"/>
          <w:color w:val="000000"/>
        </w:rPr>
        <w:t xml:space="preserve"> </w:t>
      </w:r>
      <w:r w:rsidRPr="00714862">
        <w:rPr>
          <w:rFonts w:ascii="Arial" w:hAnsi="Arial" w:cs="Courier"/>
          <w:color w:val="000000"/>
        </w:rPr>
        <w:t xml:space="preserve">245-8. German. </w:t>
      </w:r>
    </w:p>
    <w:p w14:paraId="12D5E186" w14:textId="5077A4C7" w:rsidR="00FA05F7" w:rsidRPr="00714862" w:rsidRDefault="00FA05F7" w:rsidP="00714862">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color w:val="000000"/>
        </w:rPr>
      </w:pPr>
      <w:r w:rsidRPr="00714862">
        <w:rPr>
          <w:rFonts w:ascii="Arial" w:hAnsi="Arial" w:cs="Courier"/>
          <w:color w:val="000000"/>
        </w:rPr>
        <w:t xml:space="preserve"> Müller-Busch</w:t>
      </w:r>
      <w:r w:rsidR="00EA3618">
        <w:rPr>
          <w:rFonts w:ascii="Arial" w:hAnsi="Arial" w:cs="Courier"/>
          <w:color w:val="000000"/>
        </w:rPr>
        <w:t>,</w:t>
      </w:r>
      <w:r w:rsidRPr="00714862">
        <w:rPr>
          <w:rFonts w:ascii="Arial" w:hAnsi="Arial" w:cs="Courier"/>
          <w:color w:val="000000"/>
        </w:rPr>
        <w:t xml:space="preserve"> H</w:t>
      </w:r>
      <w:r w:rsidR="00EA3618">
        <w:rPr>
          <w:rFonts w:ascii="Arial" w:hAnsi="Arial" w:cs="Courier"/>
          <w:color w:val="000000"/>
        </w:rPr>
        <w:t>.</w:t>
      </w:r>
      <w:r w:rsidRPr="00714862">
        <w:rPr>
          <w:rFonts w:ascii="Arial" w:hAnsi="Arial" w:cs="Courier"/>
          <w:color w:val="000000"/>
        </w:rPr>
        <w:t>C</w:t>
      </w:r>
      <w:r w:rsidR="00EA3618">
        <w:rPr>
          <w:rFonts w:ascii="Arial" w:hAnsi="Arial" w:cs="Courier"/>
          <w:color w:val="000000"/>
        </w:rPr>
        <w:t>.;</w:t>
      </w:r>
      <w:r w:rsidRPr="00714862">
        <w:rPr>
          <w:rFonts w:ascii="Arial" w:hAnsi="Arial" w:cs="Courier"/>
          <w:color w:val="000000"/>
        </w:rPr>
        <w:t xml:space="preserve"> Hoffmann</w:t>
      </w:r>
      <w:r w:rsidR="00EA3618">
        <w:rPr>
          <w:rFonts w:ascii="Arial" w:hAnsi="Arial" w:cs="Courier"/>
          <w:color w:val="000000"/>
        </w:rPr>
        <w:t>,</w:t>
      </w:r>
      <w:r w:rsidRPr="00714862">
        <w:rPr>
          <w:rFonts w:ascii="Arial" w:hAnsi="Arial" w:cs="Courier"/>
          <w:color w:val="000000"/>
        </w:rPr>
        <w:t xml:space="preserve"> P. </w:t>
      </w:r>
      <w:r w:rsidR="00EA3618">
        <w:rPr>
          <w:rFonts w:ascii="Arial" w:hAnsi="Arial" w:cs="Courier"/>
          <w:color w:val="000000"/>
        </w:rPr>
        <w:t xml:space="preserve">(1997) </w:t>
      </w:r>
      <w:r w:rsidRPr="00714862">
        <w:rPr>
          <w:rFonts w:ascii="Arial" w:hAnsi="Arial" w:cs="Courier"/>
          <w:color w:val="000000"/>
        </w:rPr>
        <w:t xml:space="preserve">[Active music therapy for chronic pain: a prospective study]. </w:t>
      </w:r>
      <w:r w:rsidRPr="00ED02CE">
        <w:rPr>
          <w:rFonts w:ascii="Arial" w:hAnsi="Arial" w:cs="Courier"/>
          <w:i/>
          <w:color w:val="000000"/>
        </w:rPr>
        <w:t>Schmerz.</w:t>
      </w:r>
      <w:r w:rsidRPr="00714862">
        <w:rPr>
          <w:rFonts w:ascii="Arial" w:hAnsi="Arial" w:cs="Courier"/>
          <w:color w:val="000000"/>
        </w:rPr>
        <w:t xml:space="preserve"> 11:</w:t>
      </w:r>
      <w:r w:rsidR="00EA3618">
        <w:rPr>
          <w:rFonts w:ascii="Arial" w:hAnsi="Arial" w:cs="Courier"/>
          <w:color w:val="000000"/>
        </w:rPr>
        <w:t xml:space="preserve"> </w:t>
      </w:r>
      <w:r w:rsidRPr="00714862">
        <w:rPr>
          <w:rFonts w:ascii="Arial" w:hAnsi="Arial" w:cs="Courier"/>
          <w:color w:val="000000"/>
        </w:rPr>
        <w:t xml:space="preserve">91-100. German. </w:t>
      </w:r>
    </w:p>
    <w:p w14:paraId="00C5B1D5" w14:textId="6710A7D5" w:rsidR="00C87B5A" w:rsidRDefault="00FA05F7" w:rsidP="00ED02CE">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US"/>
        </w:rPr>
      </w:pPr>
      <w:r w:rsidRPr="00714862">
        <w:rPr>
          <w:rFonts w:ascii="Arial" w:hAnsi="Arial" w:cs="Courier"/>
          <w:color w:val="000000"/>
        </w:rPr>
        <w:t xml:space="preserve"> Schorr JA.</w:t>
      </w:r>
      <w:r w:rsidR="00F95660">
        <w:rPr>
          <w:rFonts w:ascii="Arial" w:hAnsi="Arial" w:cs="Courier"/>
          <w:color w:val="000000"/>
        </w:rPr>
        <w:t xml:space="preserve"> (1993)</w:t>
      </w:r>
      <w:r w:rsidRPr="00714862">
        <w:rPr>
          <w:rFonts w:ascii="Arial" w:hAnsi="Arial" w:cs="Courier"/>
          <w:color w:val="000000"/>
        </w:rPr>
        <w:t xml:space="preserve"> Music and pattern change in chronic pain. </w:t>
      </w:r>
      <w:r w:rsidRPr="00ED02CE">
        <w:rPr>
          <w:rFonts w:ascii="Arial" w:hAnsi="Arial" w:cs="Courier"/>
          <w:i/>
          <w:color w:val="000000"/>
        </w:rPr>
        <w:t>ANS Adv Nurs Sci.</w:t>
      </w:r>
      <w:r w:rsidRPr="00714862">
        <w:rPr>
          <w:rFonts w:ascii="Arial" w:hAnsi="Arial" w:cs="Courier"/>
          <w:color w:val="000000"/>
        </w:rPr>
        <w:t xml:space="preserve"> 15:</w:t>
      </w:r>
      <w:r w:rsidR="00F95660">
        <w:rPr>
          <w:rFonts w:ascii="Arial" w:hAnsi="Arial" w:cs="Courier"/>
          <w:color w:val="000000"/>
        </w:rPr>
        <w:t xml:space="preserve"> </w:t>
      </w:r>
      <w:r w:rsidRPr="00714862">
        <w:rPr>
          <w:rFonts w:ascii="Arial" w:hAnsi="Arial" w:cs="Courier"/>
          <w:color w:val="000000"/>
        </w:rPr>
        <w:t xml:space="preserve">27-36. </w:t>
      </w:r>
    </w:p>
    <w:p w14:paraId="3B43F452" w14:textId="77777777" w:rsidR="00C87B5A" w:rsidRDefault="00C87B5A" w:rsidP="000F462D">
      <w:pPr>
        <w:rPr>
          <w:lang w:val="en-US"/>
        </w:rPr>
      </w:pPr>
    </w:p>
    <w:p w14:paraId="3900D39E" w14:textId="77777777" w:rsidR="00C87B5A" w:rsidRDefault="00C87B5A" w:rsidP="000F462D">
      <w:pPr>
        <w:rPr>
          <w:lang w:val="en-US"/>
        </w:rPr>
      </w:pPr>
    </w:p>
    <w:p w14:paraId="6FC333EE" w14:textId="77777777" w:rsidR="00C87B5A" w:rsidRDefault="00C87B5A" w:rsidP="000F462D">
      <w:pPr>
        <w:rPr>
          <w:lang w:val="en-US"/>
        </w:rPr>
      </w:pPr>
    </w:p>
    <w:p w14:paraId="2EAC2201" w14:textId="77777777" w:rsidR="00C87B5A" w:rsidRDefault="00C87B5A" w:rsidP="000F462D">
      <w:pPr>
        <w:rPr>
          <w:lang w:val="en-US"/>
        </w:rPr>
      </w:pPr>
    </w:p>
    <w:p w14:paraId="1CA1539C" w14:textId="77777777" w:rsidR="00C87B5A" w:rsidRDefault="00C87B5A" w:rsidP="000F462D">
      <w:pPr>
        <w:rPr>
          <w:lang w:val="en-US"/>
        </w:rPr>
      </w:pPr>
    </w:p>
    <w:p w14:paraId="741159F1" w14:textId="77777777" w:rsidR="00C87B5A" w:rsidRDefault="00C87B5A" w:rsidP="000F462D">
      <w:pPr>
        <w:rPr>
          <w:lang w:val="en-US"/>
        </w:rPr>
      </w:pPr>
    </w:p>
    <w:p w14:paraId="58B45D53" w14:textId="77777777" w:rsidR="00C87B5A" w:rsidRDefault="00C87B5A" w:rsidP="000F462D">
      <w:pPr>
        <w:rPr>
          <w:lang w:val="en-US"/>
        </w:rPr>
      </w:pPr>
    </w:p>
    <w:p w14:paraId="1A6D0CDA" w14:textId="77777777" w:rsidR="00C87B5A" w:rsidRDefault="00C87B5A" w:rsidP="000F462D">
      <w:pPr>
        <w:rPr>
          <w:lang w:val="en-US"/>
        </w:rPr>
      </w:pPr>
    </w:p>
    <w:p w14:paraId="6492B68C" w14:textId="77777777" w:rsidR="00C87B5A" w:rsidRDefault="00C87B5A" w:rsidP="000F462D">
      <w:pPr>
        <w:rPr>
          <w:lang w:val="en-US"/>
        </w:rPr>
      </w:pPr>
    </w:p>
    <w:p w14:paraId="0466A306" w14:textId="77777777" w:rsidR="00693412" w:rsidRDefault="00693412" w:rsidP="000F462D">
      <w:pPr>
        <w:rPr>
          <w:lang w:val="en-US"/>
        </w:rPr>
      </w:pPr>
    </w:p>
    <w:p w14:paraId="05038BA5" w14:textId="77777777" w:rsidR="00ED02CE" w:rsidRDefault="00ED02CE" w:rsidP="000F462D">
      <w:pPr>
        <w:rPr>
          <w:ins w:id="2" w:author="Jan Pawlak" w:date="2018-05-14T18:41:00Z"/>
          <w:lang w:val="en-US"/>
        </w:rPr>
      </w:pPr>
    </w:p>
    <w:p w14:paraId="7088C6EA" w14:textId="77777777" w:rsidR="00693412" w:rsidRDefault="00693412" w:rsidP="000F462D">
      <w:pPr>
        <w:rPr>
          <w:ins w:id="3" w:author="Jan Pawlak" w:date="2018-05-14T18:41:00Z"/>
          <w:lang w:val="en-US"/>
        </w:rPr>
      </w:pPr>
    </w:p>
    <w:p w14:paraId="4A43DF84" w14:textId="77777777" w:rsidR="00693412" w:rsidRDefault="00693412" w:rsidP="000F462D">
      <w:pPr>
        <w:rPr>
          <w:ins w:id="4" w:author="Jan Pawlak" w:date="2018-05-14T18:41:00Z"/>
          <w:lang w:val="en-US"/>
        </w:rPr>
      </w:pPr>
    </w:p>
    <w:p w14:paraId="28E2A2FF" w14:textId="77777777" w:rsidR="00693412" w:rsidRDefault="00693412" w:rsidP="000F462D">
      <w:pPr>
        <w:rPr>
          <w:ins w:id="5" w:author="Jan Pawlak" w:date="2018-05-14T18:41:00Z"/>
          <w:lang w:val="en-US"/>
        </w:rPr>
      </w:pPr>
    </w:p>
    <w:p w14:paraId="1993D486" w14:textId="77777777" w:rsidR="00693412" w:rsidRDefault="00693412" w:rsidP="000F462D">
      <w:pPr>
        <w:rPr>
          <w:ins w:id="6" w:author="Jan Pawlak" w:date="2018-05-14T18:41:00Z"/>
          <w:lang w:val="en-US"/>
        </w:rPr>
      </w:pPr>
    </w:p>
    <w:p w14:paraId="574CE1E2" w14:textId="77777777" w:rsidR="00693412" w:rsidRDefault="00693412" w:rsidP="000F462D">
      <w:pPr>
        <w:rPr>
          <w:ins w:id="7" w:author="Jan Pawlak" w:date="2018-05-14T18:41:00Z"/>
          <w:lang w:val="en-US"/>
        </w:rPr>
      </w:pPr>
    </w:p>
    <w:p w14:paraId="3B8286B3" w14:textId="77777777" w:rsidR="00693412" w:rsidRDefault="00693412" w:rsidP="000F462D">
      <w:pPr>
        <w:rPr>
          <w:ins w:id="8" w:author="Jan Pawlak" w:date="2018-05-14T18:41:00Z"/>
          <w:lang w:val="en-US"/>
        </w:rPr>
      </w:pPr>
    </w:p>
    <w:p w14:paraId="19765493" w14:textId="77777777" w:rsidR="00693412" w:rsidRDefault="00693412" w:rsidP="000F462D">
      <w:pPr>
        <w:rPr>
          <w:ins w:id="9" w:author="Jan Pawlak" w:date="2018-05-14T18:41:00Z"/>
          <w:lang w:val="en-US"/>
        </w:rPr>
      </w:pPr>
    </w:p>
    <w:p w14:paraId="6B97532E" w14:textId="77777777" w:rsidR="00693412" w:rsidRDefault="00693412" w:rsidP="000F462D">
      <w:pPr>
        <w:rPr>
          <w:ins w:id="10" w:author="Jan Pawlak" w:date="2018-05-14T18:41:00Z"/>
          <w:lang w:val="en-US"/>
        </w:rPr>
      </w:pPr>
    </w:p>
    <w:p w14:paraId="275F0C5D" w14:textId="77777777" w:rsidR="00693412" w:rsidRDefault="00693412" w:rsidP="000F462D">
      <w:pPr>
        <w:rPr>
          <w:lang w:val="en-US"/>
        </w:rPr>
      </w:pPr>
    </w:p>
    <w:p w14:paraId="7B594F0E" w14:textId="77777777" w:rsidR="002106D0" w:rsidRDefault="002106D0" w:rsidP="000F462D">
      <w:pPr>
        <w:rPr>
          <w:lang w:val="en-US"/>
        </w:rPr>
      </w:pPr>
    </w:p>
    <w:p w14:paraId="2A2C48DC" w14:textId="69CC3F55" w:rsidR="00C87B5A" w:rsidRDefault="00C87B5A" w:rsidP="00C87B5A">
      <w:pPr>
        <w:rPr>
          <w:rFonts w:ascii="Arial" w:hAnsi="Arial"/>
        </w:rPr>
      </w:pPr>
      <w:r>
        <w:rPr>
          <w:noProof/>
          <w:lang w:val="en-US"/>
        </w:rPr>
        <w:lastRenderedPageBreak/>
        <mc:AlternateContent>
          <mc:Choice Requires="wps">
            <w:drawing>
              <wp:anchor distT="0" distB="0" distL="114300" distR="114300" simplePos="0" relativeHeight="251708416" behindDoc="0" locked="0" layoutInCell="1" allowOverlap="1" wp14:anchorId="377378FD" wp14:editId="63F564AA">
                <wp:simplePos x="0" y="0"/>
                <wp:positionH relativeFrom="column">
                  <wp:posOffset>0</wp:posOffset>
                </wp:positionH>
                <wp:positionV relativeFrom="paragraph">
                  <wp:posOffset>0</wp:posOffset>
                </wp:positionV>
                <wp:extent cx="216535" cy="361315"/>
                <wp:effectExtent l="0" t="0" r="0" b="1270"/>
                <wp:wrapSquare wrapText="bothSides"/>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B4C2" w14:textId="77777777" w:rsidR="00A43004" w:rsidRPr="003918B7" w:rsidRDefault="00A43004" w:rsidP="00C87B5A">
                            <w:pPr>
                              <w:rPr>
                                <w:noProof/>
                              </w:rPr>
                            </w:pPr>
                            <w:r>
                              <w:rPr>
                                <w:noProof/>
                              </w:rPr>
                              <w:t xml:space="preserve"> </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7" type="#_x0000_t202" style="position:absolute;margin-left:0;margin-top:0;width:17.05pt;height:28.4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" filled="f" stroked="f">
                <v:textbox style="mso-fit-shape-to-text:t" inset=",7.2pt,,7.2pt">
                  <w:txbxContent>
                    <w:p w14:paraId="2EF3B4C2" w14:textId="77777777" w:rsidR="00EA3618" w:rsidRPr="003918B7" w:rsidRDefault="00EA3618" w:rsidP="00C87B5A">
                      <w:pPr>
                        <w:rPr>
                          <w:noProof/>
                        </w:rPr>
                      </w:pPr>
                      <w:r>
                        <w:rPr>
                          <w:noProof/>
                        </w:rPr>
                        <w:t xml:space="preserve"> </w:t>
                      </w:r>
                    </w:p>
                  </w:txbxContent>
                </v:textbox>
                <w10:wrap type="square"/>
              </v:shape>
            </w:pict>
          </mc:Fallback>
        </mc:AlternateContent>
      </w:r>
      <w:r>
        <w:rPr>
          <w:noProof/>
          <w:lang w:val="en-US"/>
        </w:rPr>
        <mc:AlternateContent>
          <mc:Choice Requires="wps">
            <w:drawing>
              <wp:anchor distT="36576" distB="36576" distL="36576" distR="36576" simplePos="0" relativeHeight="251705344" behindDoc="0" locked="0" layoutInCell="1" allowOverlap="1" wp14:anchorId="5823B708" wp14:editId="6D318F9C">
                <wp:simplePos x="0" y="0"/>
                <wp:positionH relativeFrom="column">
                  <wp:posOffset>2743200</wp:posOffset>
                </wp:positionH>
                <wp:positionV relativeFrom="paragraph">
                  <wp:posOffset>5612130</wp:posOffset>
                </wp:positionV>
                <wp:extent cx="0" cy="342900"/>
                <wp:effectExtent l="50800" t="11430" r="76200" b="3937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0" o:spid="_x0000_s1026" type="#_x0000_t32" style="position:absolute;margin-left:3in;margin-top:441.9pt;width:0;height:27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">
                <v:stroke endarrow="block"/>
                <v:shadow color="#ccc" opacity="49150f"/>
              </v:shape>
            </w:pict>
          </mc:Fallback>
        </mc:AlternateContent>
      </w:r>
      <w:r>
        <w:rPr>
          <w:noProof/>
          <w:lang w:val="en-US"/>
        </w:rPr>
        <mc:AlternateContent>
          <mc:Choice Requires="wps">
            <w:drawing>
              <wp:anchor distT="0" distB="0" distL="114300" distR="114300" simplePos="0" relativeHeight="251700224" behindDoc="0" locked="0" layoutInCell="1" allowOverlap="1" wp14:anchorId="215F4E7B" wp14:editId="6052936E">
                <wp:simplePos x="0" y="0"/>
                <wp:positionH relativeFrom="column">
                  <wp:posOffset>1885950</wp:posOffset>
                </wp:positionH>
                <wp:positionV relativeFrom="paragraph">
                  <wp:posOffset>4926330</wp:posOffset>
                </wp:positionV>
                <wp:extent cx="1714500" cy="685800"/>
                <wp:effectExtent l="6350" t="0" r="19050" b="1397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66A52F0" w14:textId="35521B30" w:rsidR="00A43004" w:rsidRPr="00C87B5A" w:rsidRDefault="00A43004" w:rsidP="00C87B5A">
                            <w:pPr>
                              <w:jc w:val="center"/>
                              <w:rPr>
                                <w:rFonts w:ascii="Calibri" w:hAnsi="Calibri"/>
                                <w:sz w:val="22"/>
                                <w:szCs w:val="22"/>
                                <w:lang w:val="en-US"/>
                              </w:rPr>
                            </w:pPr>
                            <w:r>
                              <w:rPr>
                                <w:rFonts w:ascii="Calibri" w:hAnsi="Calibri"/>
                                <w:sz w:val="22"/>
                                <w:szCs w:val="22"/>
                                <w:lang w:val="en-US"/>
                              </w:rPr>
                              <w:t>Publications initially included in synthesis</w:t>
                            </w:r>
                            <w:r>
                              <w:rPr>
                                <w:rFonts w:ascii="Calibri" w:hAnsi="Calibri"/>
                                <w:sz w:val="22"/>
                                <w:szCs w:val="22"/>
                                <w:lang w:val="en-US"/>
                              </w:rPr>
                              <w:br/>
                              <w:t xml:space="preserve">(n = </w:t>
                            </w:r>
                            <w:r w:rsidRPr="00C87B5A">
                              <w:rPr>
                                <w:rFonts w:ascii="Calibri" w:hAnsi="Calibri"/>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148.5pt;margin-top:387.9pt;width:135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">
                <v:textbox inset=",7.2pt,,7.2pt">
                  <w:txbxContent>
                    <w:p w14:paraId="566A52F0" w14:textId="35521B30" w:rsidR="00EA3618" w:rsidRPr="00C87B5A" w:rsidRDefault="00EA3618" w:rsidP="00C87B5A">
                      <w:pPr>
                        <w:jc w:val="center"/>
                        <w:rPr>
                          <w:rFonts w:ascii="Calibri" w:hAnsi="Calibri"/>
                          <w:sz w:val="22"/>
                          <w:szCs w:val="22"/>
                          <w:lang w:val="en-US"/>
                        </w:rPr>
                      </w:pPr>
                      <w:r>
                        <w:rPr>
                          <w:rFonts w:ascii="Calibri" w:hAnsi="Calibri"/>
                          <w:sz w:val="22"/>
                          <w:szCs w:val="22"/>
                          <w:lang w:val="en-US"/>
                        </w:rPr>
                        <w:t>Publications initially included in synthesis</w:t>
                      </w:r>
                      <w:r>
                        <w:rPr>
                          <w:rFonts w:ascii="Calibri" w:hAnsi="Calibri"/>
                          <w:sz w:val="22"/>
                          <w:szCs w:val="22"/>
                          <w:lang w:val="en-US"/>
                        </w:rPr>
                        <w:br/>
                        <w:t xml:space="preserve">(n </w:t>
                      </w:r>
                      <w:proofErr w:type="gramStart"/>
                      <w:r>
                        <w:rPr>
                          <w:rFonts w:ascii="Calibri" w:hAnsi="Calibri"/>
                          <w:sz w:val="22"/>
                          <w:szCs w:val="22"/>
                          <w:lang w:val="en-US"/>
                        </w:rPr>
                        <w:t xml:space="preserve">= </w:t>
                      </w:r>
                      <w:r w:rsidRPr="00C87B5A">
                        <w:rPr>
                          <w:rFonts w:ascii="Calibri" w:hAnsi="Calibri"/>
                          <w:sz w:val="22"/>
                          <w:szCs w:val="22"/>
                          <w:lang w:val="en-US"/>
                        </w:rPr>
                        <w:t>)</w:t>
                      </w:r>
                      <w:proofErr w:type="gramEnd"/>
                    </w:p>
                  </w:txbxContent>
                </v:textbox>
              </v:rect>
            </w:pict>
          </mc:Fallback>
        </mc:AlternateContent>
      </w:r>
      <w:r>
        <w:rPr>
          <w:noProof/>
          <w:lang w:val="en-US"/>
        </w:rPr>
        <mc:AlternateContent>
          <mc:Choice Requires="wps">
            <w:drawing>
              <wp:anchor distT="36576" distB="36576" distL="36576" distR="36576" simplePos="0" relativeHeight="251704320" behindDoc="0" locked="0" layoutInCell="1" allowOverlap="1" wp14:anchorId="5AEEDF7E" wp14:editId="1900BA45">
                <wp:simplePos x="0" y="0"/>
                <wp:positionH relativeFrom="column">
                  <wp:posOffset>2743200</wp:posOffset>
                </wp:positionH>
                <wp:positionV relativeFrom="paragraph">
                  <wp:posOffset>4583430</wp:posOffset>
                </wp:positionV>
                <wp:extent cx="0" cy="342900"/>
                <wp:effectExtent l="50800" t="11430" r="76200" b="2667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in;margin-top:360.9pt;width:0;height:27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">
                <v:stroke endarrow="block"/>
                <v:shadow color="#ccc" opacity="49150f"/>
              </v:shape>
            </w:pict>
          </mc:Fallback>
        </mc:AlternateContent>
      </w:r>
      <w:r>
        <w:rPr>
          <w:noProof/>
          <w:lang w:val="en-US"/>
        </w:rPr>
        <mc:AlternateContent>
          <mc:Choice Requires="wps">
            <w:drawing>
              <wp:anchor distT="0" distB="0" distL="114300" distR="114300" simplePos="0" relativeHeight="251698176" behindDoc="0" locked="0" layoutInCell="1" allowOverlap="1" wp14:anchorId="4BF6A635" wp14:editId="5053217C">
                <wp:simplePos x="0" y="0"/>
                <wp:positionH relativeFrom="column">
                  <wp:posOffset>1885950</wp:posOffset>
                </wp:positionH>
                <wp:positionV relativeFrom="paragraph">
                  <wp:posOffset>3897630</wp:posOffset>
                </wp:positionV>
                <wp:extent cx="1714500" cy="685800"/>
                <wp:effectExtent l="6350" t="0" r="19050" b="1397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1A8E3A5" w14:textId="64F6CD92" w:rsidR="00A43004" w:rsidRPr="00193F8C" w:rsidRDefault="00A43004" w:rsidP="00C87B5A">
                            <w:pPr>
                              <w:jc w:val="center"/>
                              <w:rPr>
                                <w:rFonts w:ascii="Calibri" w:hAnsi="Calibri"/>
                                <w:sz w:val="22"/>
                                <w:szCs w:val="22"/>
                                <w:lang w:val="en-US"/>
                              </w:rPr>
                            </w:pPr>
                            <w:r w:rsidRPr="00193F8C">
                              <w:rPr>
                                <w:rFonts w:ascii="Calibri" w:hAnsi="Calibri"/>
                                <w:sz w:val="22"/>
                                <w:szCs w:val="22"/>
                                <w:lang w:val="en-US"/>
                              </w:rPr>
                              <w:t>F</w:t>
                            </w:r>
                            <w:r>
                              <w:rPr>
                                <w:rFonts w:ascii="Calibri" w:hAnsi="Calibri"/>
                                <w:sz w:val="22"/>
                                <w:szCs w:val="22"/>
                                <w:lang w:val="en-US"/>
                              </w:rPr>
                              <w:t>ull text publications assessed</w:t>
                            </w:r>
                            <w:r w:rsidRPr="00193F8C">
                              <w:rPr>
                                <w:rFonts w:ascii="Calibri" w:hAnsi="Calibri"/>
                                <w:sz w:val="22"/>
                                <w:szCs w:val="22"/>
                                <w:lang w:val="en-US"/>
                              </w:rPr>
                              <w:t xml:space="preserve"> for eligibility</w:t>
                            </w:r>
                            <w:r w:rsidRPr="00193F8C">
                              <w:rPr>
                                <w:rFonts w:ascii="Calibri" w:hAnsi="Calibri"/>
                                <w:sz w:val="22"/>
                                <w:szCs w:val="22"/>
                                <w:lang w:val="en-US"/>
                              </w:rPr>
                              <w:br/>
                            </w:r>
                            <w:r>
                              <w:rPr>
                                <w:rFonts w:ascii="Calibri" w:hAnsi="Calibri"/>
                                <w:sz w:val="22"/>
                                <w:szCs w:val="22"/>
                                <w:lang w:val="en-US"/>
                              </w:rPr>
                              <w:t xml:space="preserve">(n = </w:t>
                            </w:r>
                            <w:r w:rsidRPr="00193F8C">
                              <w:rPr>
                                <w:rFonts w:ascii="Calibri" w:hAnsi="Calibri"/>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148.5pt;margin-top:306.9pt;width:13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">
                <v:textbox inset=",7.2pt,,7.2pt">
                  <w:txbxContent>
                    <w:p w14:paraId="41A8E3A5" w14:textId="64F6CD92" w:rsidR="00EA3618" w:rsidRPr="00193F8C" w:rsidRDefault="00EA3618" w:rsidP="00C87B5A">
                      <w:pPr>
                        <w:jc w:val="center"/>
                        <w:rPr>
                          <w:rFonts w:ascii="Calibri" w:hAnsi="Calibri"/>
                          <w:sz w:val="22"/>
                          <w:szCs w:val="22"/>
                          <w:lang w:val="en-US"/>
                        </w:rPr>
                      </w:pPr>
                      <w:r w:rsidRPr="00193F8C">
                        <w:rPr>
                          <w:rFonts w:ascii="Calibri" w:hAnsi="Calibri"/>
                          <w:sz w:val="22"/>
                          <w:szCs w:val="22"/>
                          <w:lang w:val="en-US"/>
                        </w:rPr>
                        <w:t>F</w:t>
                      </w:r>
                      <w:r>
                        <w:rPr>
                          <w:rFonts w:ascii="Calibri" w:hAnsi="Calibri"/>
                          <w:sz w:val="22"/>
                          <w:szCs w:val="22"/>
                          <w:lang w:val="en-US"/>
                        </w:rPr>
                        <w:t>ull text publications assessed</w:t>
                      </w:r>
                      <w:r w:rsidRPr="00193F8C">
                        <w:rPr>
                          <w:rFonts w:ascii="Calibri" w:hAnsi="Calibri"/>
                          <w:sz w:val="22"/>
                          <w:szCs w:val="22"/>
                          <w:lang w:val="en-US"/>
                        </w:rPr>
                        <w:t xml:space="preserve"> for eligibility</w:t>
                      </w:r>
                      <w:r w:rsidRPr="00193F8C">
                        <w:rPr>
                          <w:rFonts w:ascii="Calibri" w:hAnsi="Calibri"/>
                          <w:sz w:val="22"/>
                          <w:szCs w:val="22"/>
                          <w:lang w:val="en-US"/>
                        </w:rPr>
                        <w:br/>
                      </w:r>
                      <w:r>
                        <w:rPr>
                          <w:rFonts w:ascii="Calibri" w:hAnsi="Calibri"/>
                          <w:sz w:val="22"/>
                          <w:szCs w:val="22"/>
                          <w:lang w:val="en-US"/>
                        </w:rPr>
                        <w:t xml:space="preserve">(n </w:t>
                      </w:r>
                      <w:proofErr w:type="gramStart"/>
                      <w:r>
                        <w:rPr>
                          <w:rFonts w:ascii="Calibri" w:hAnsi="Calibri"/>
                          <w:sz w:val="22"/>
                          <w:szCs w:val="22"/>
                          <w:lang w:val="en-US"/>
                        </w:rPr>
                        <w:t xml:space="preserve">= </w:t>
                      </w:r>
                      <w:r w:rsidRPr="00193F8C">
                        <w:rPr>
                          <w:rFonts w:ascii="Calibri" w:hAnsi="Calibri"/>
                          <w:sz w:val="22"/>
                          <w:szCs w:val="22"/>
                          <w:lang w:val="en-US"/>
                        </w:rPr>
                        <w:t>)</w:t>
                      </w:r>
                      <w:proofErr w:type="gramEnd"/>
                    </w:p>
                  </w:txbxContent>
                </v:textbox>
              </v:rect>
            </w:pict>
          </mc:Fallback>
        </mc:AlternateContent>
      </w:r>
      <w:r>
        <w:rPr>
          <w:noProof/>
          <w:lang w:val="en-US"/>
        </w:rPr>
        <mc:AlternateContent>
          <mc:Choice Requires="wps">
            <w:drawing>
              <wp:anchor distT="36576" distB="36576" distL="36576" distR="36576" simplePos="0" relativeHeight="251706368" behindDoc="0" locked="0" layoutInCell="1" allowOverlap="1" wp14:anchorId="203870E9" wp14:editId="30504C79">
                <wp:simplePos x="0" y="0"/>
                <wp:positionH relativeFrom="column">
                  <wp:posOffset>3578225</wp:posOffset>
                </wp:positionH>
                <wp:positionV relativeFrom="paragraph">
                  <wp:posOffset>3268980</wp:posOffset>
                </wp:positionV>
                <wp:extent cx="650875" cy="0"/>
                <wp:effectExtent l="9525" t="55880" r="38100" b="7112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81.75pt;margin-top:257.4pt;width:51.25pt;height:0;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">
                <v:stroke endarrow="block"/>
                <v:shadow color="#ccc" opacity="49150f"/>
              </v:shape>
            </w:pict>
          </mc:Fallback>
        </mc:AlternateContent>
      </w:r>
      <w:r>
        <w:rPr>
          <w:noProof/>
          <w:lang w:val="en-US"/>
        </w:rPr>
        <mc:AlternateContent>
          <mc:Choice Requires="wps">
            <w:drawing>
              <wp:anchor distT="0" distB="0" distL="114300" distR="114300" simplePos="0" relativeHeight="251696128" behindDoc="0" locked="0" layoutInCell="1" allowOverlap="1" wp14:anchorId="13928FC8" wp14:editId="78A2AC9E">
                <wp:simplePos x="0" y="0"/>
                <wp:positionH relativeFrom="column">
                  <wp:posOffset>1908175</wp:posOffset>
                </wp:positionH>
                <wp:positionV relativeFrom="paragraph">
                  <wp:posOffset>2983230</wp:posOffset>
                </wp:positionV>
                <wp:extent cx="1670050" cy="571500"/>
                <wp:effectExtent l="3175" t="0" r="15875" b="1397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60DE9BE" w14:textId="28E9266D" w:rsidR="00A43004" w:rsidRPr="00653708" w:rsidRDefault="00A43004" w:rsidP="00C87B5A">
                            <w:pPr>
                              <w:jc w:val="center"/>
                              <w:rPr>
                                <w:rFonts w:ascii="Calibri" w:hAnsi="Calibri"/>
                                <w:sz w:val="22"/>
                                <w:szCs w:val="22"/>
                                <w:lang w:val="en-US"/>
                              </w:rPr>
                            </w:pPr>
                            <w:r>
                              <w:rPr>
                                <w:rFonts w:ascii="Calibri" w:hAnsi="Calibri"/>
                                <w:sz w:val="22"/>
                                <w:szCs w:val="22"/>
                                <w:lang w:val="en-US"/>
                              </w:rPr>
                              <w:t>Publications</w:t>
                            </w:r>
                            <w:r w:rsidRPr="00653708">
                              <w:rPr>
                                <w:rFonts w:ascii="Calibri" w:hAnsi="Calibri"/>
                                <w:sz w:val="22"/>
                                <w:szCs w:val="22"/>
                                <w:lang w:val="en-US"/>
                              </w:rPr>
                              <w:t xml:space="preserve"> i</w:t>
                            </w:r>
                            <w:r>
                              <w:rPr>
                                <w:rFonts w:ascii="Calibri" w:hAnsi="Calibri"/>
                                <w:sz w:val="22"/>
                                <w:szCs w:val="22"/>
                                <w:lang w:val="en-US"/>
                              </w:rPr>
                              <w:t>n</w:t>
                            </w:r>
                            <w:r w:rsidRPr="00653708">
                              <w:rPr>
                                <w:rFonts w:ascii="Calibri" w:hAnsi="Calibri"/>
                                <w:sz w:val="22"/>
                                <w:szCs w:val="22"/>
                                <w:lang w:val="en-US"/>
                              </w:rPr>
                              <w:t xml:space="preserve"> screening</w:t>
                            </w:r>
                            <w:r w:rsidRPr="00653708">
                              <w:rPr>
                                <w:rFonts w:ascii="Calibri" w:hAnsi="Calibri"/>
                                <w:sz w:val="22"/>
                                <w:szCs w:val="22"/>
                                <w:lang w:val="en-US"/>
                              </w:rPr>
                              <w:br/>
                            </w:r>
                            <w:r>
                              <w:rPr>
                                <w:rFonts w:ascii="Calibri" w:hAnsi="Calibri"/>
                                <w:sz w:val="22"/>
                                <w:szCs w:val="22"/>
                                <w:lang w:val="en-US"/>
                              </w:rPr>
                              <w:t xml:space="preserve">(n = </w:t>
                            </w:r>
                            <w:r w:rsidRPr="00653708">
                              <w:rPr>
                                <w:rFonts w:ascii="Calibri" w:hAnsi="Calibri"/>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150.25pt;margin-top:234.9pt;width:131.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">
                <v:textbox inset=",7.2pt,,7.2pt">
                  <w:txbxContent>
                    <w:p w14:paraId="260DE9BE" w14:textId="28E9266D" w:rsidR="00EA3618" w:rsidRPr="00653708" w:rsidRDefault="00EA3618" w:rsidP="00C87B5A">
                      <w:pPr>
                        <w:jc w:val="center"/>
                        <w:rPr>
                          <w:rFonts w:ascii="Calibri" w:hAnsi="Calibri"/>
                          <w:sz w:val="22"/>
                          <w:szCs w:val="22"/>
                          <w:lang w:val="en-US"/>
                        </w:rPr>
                      </w:pPr>
                      <w:r>
                        <w:rPr>
                          <w:rFonts w:ascii="Calibri" w:hAnsi="Calibri"/>
                          <w:sz w:val="22"/>
                          <w:szCs w:val="22"/>
                          <w:lang w:val="en-US"/>
                        </w:rPr>
                        <w:t>Publications</w:t>
                      </w:r>
                      <w:r w:rsidRPr="00653708">
                        <w:rPr>
                          <w:rFonts w:ascii="Calibri" w:hAnsi="Calibri"/>
                          <w:sz w:val="22"/>
                          <w:szCs w:val="22"/>
                          <w:lang w:val="en-US"/>
                        </w:rPr>
                        <w:t xml:space="preserve"> i</w:t>
                      </w:r>
                      <w:r>
                        <w:rPr>
                          <w:rFonts w:ascii="Calibri" w:hAnsi="Calibri"/>
                          <w:sz w:val="22"/>
                          <w:szCs w:val="22"/>
                          <w:lang w:val="en-US"/>
                        </w:rPr>
                        <w:t>n</w:t>
                      </w:r>
                      <w:r w:rsidRPr="00653708">
                        <w:rPr>
                          <w:rFonts w:ascii="Calibri" w:hAnsi="Calibri"/>
                          <w:sz w:val="22"/>
                          <w:szCs w:val="22"/>
                          <w:lang w:val="en-US"/>
                        </w:rPr>
                        <w:t xml:space="preserve"> screening</w:t>
                      </w:r>
                      <w:r w:rsidRPr="00653708">
                        <w:rPr>
                          <w:rFonts w:ascii="Calibri" w:hAnsi="Calibri"/>
                          <w:sz w:val="22"/>
                          <w:szCs w:val="22"/>
                          <w:lang w:val="en-US"/>
                        </w:rPr>
                        <w:br/>
                      </w:r>
                      <w:r>
                        <w:rPr>
                          <w:rFonts w:ascii="Calibri" w:hAnsi="Calibri"/>
                          <w:sz w:val="22"/>
                          <w:szCs w:val="22"/>
                          <w:lang w:val="en-US"/>
                        </w:rPr>
                        <w:t xml:space="preserve">(n </w:t>
                      </w:r>
                      <w:proofErr w:type="gramStart"/>
                      <w:r>
                        <w:rPr>
                          <w:rFonts w:ascii="Calibri" w:hAnsi="Calibri"/>
                          <w:sz w:val="22"/>
                          <w:szCs w:val="22"/>
                          <w:lang w:val="en-US"/>
                        </w:rPr>
                        <w:t xml:space="preserve">= </w:t>
                      </w:r>
                      <w:r w:rsidRPr="00653708">
                        <w:rPr>
                          <w:rFonts w:ascii="Calibri" w:hAnsi="Calibri"/>
                          <w:sz w:val="22"/>
                          <w:szCs w:val="22"/>
                          <w:lang w:val="en-US"/>
                        </w:rPr>
                        <w:t>)</w:t>
                      </w:r>
                      <w:proofErr w:type="gramEnd"/>
                    </w:p>
                  </w:txbxContent>
                </v:textbox>
              </v:rect>
            </w:pict>
          </mc:Fallback>
        </mc:AlternateContent>
      </w:r>
      <w:r>
        <w:rPr>
          <w:noProof/>
          <w:lang w:val="en-US"/>
        </w:rPr>
        <mc:AlternateContent>
          <mc:Choice Requires="wps">
            <w:drawing>
              <wp:anchor distT="36576" distB="36576" distL="36576" distR="36576" simplePos="0" relativeHeight="251703296" behindDoc="0" locked="0" layoutInCell="1" allowOverlap="1" wp14:anchorId="13C515BF" wp14:editId="0AE00D0B">
                <wp:simplePos x="0" y="0"/>
                <wp:positionH relativeFrom="column">
                  <wp:posOffset>2743200</wp:posOffset>
                </wp:positionH>
                <wp:positionV relativeFrom="paragraph">
                  <wp:posOffset>3554730</wp:posOffset>
                </wp:positionV>
                <wp:extent cx="0" cy="342900"/>
                <wp:effectExtent l="50800" t="11430" r="76200" b="3937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in;margin-top:279.9pt;width:0;height:27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">
                <v:stroke endarrow="block"/>
                <v:shadow color="#ccc" opacity="49150f"/>
              </v:shape>
            </w:pict>
          </mc:Fallback>
        </mc:AlternateContent>
      </w:r>
      <w:r>
        <w:rPr>
          <w:noProof/>
          <w:lang w:val="en-US"/>
        </w:rPr>
        <mc:AlternateContent>
          <mc:Choice Requires="wps">
            <w:drawing>
              <wp:anchor distT="36576" distB="36576" distL="36576" distR="36576" simplePos="0" relativeHeight="251702272" behindDoc="0" locked="0" layoutInCell="1" allowOverlap="1" wp14:anchorId="50610B81" wp14:editId="360329A8">
                <wp:simplePos x="0" y="0"/>
                <wp:positionH relativeFrom="column">
                  <wp:posOffset>2743200</wp:posOffset>
                </wp:positionH>
                <wp:positionV relativeFrom="paragraph">
                  <wp:posOffset>2526030</wp:posOffset>
                </wp:positionV>
                <wp:extent cx="0" cy="457200"/>
                <wp:effectExtent l="50800" t="11430" r="76200" b="39370"/>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in;margin-top:198.9pt;width:0;height:36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">
                <v:stroke endarrow="block"/>
                <v:shadow color="#ccc" opacity="49150f"/>
              </v:shape>
            </w:pict>
          </mc:Fallback>
        </mc:AlternateContent>
      </w:r>
      <w:r>
        <w:rPr>
          <w:noProof/>
          <w:lang w:val="en-US"/>
        </w:rPr>
        <mc:AlternateContent>
          <mc:Choice Requires="wps">
            <w:drawing>
              <wp:anchor distT="36576" distB="36576" distL="36576" distR="36576" simplePos="0" relativeHeight="251692032" behindDoc="0" locked="0" layoutInCell="1" allowOverlap="1" wp14:anchorId="3261EB0C" wp14:editId="7182FD1A">
                <wp:simplePos x="0" y="0"/>
                <wp:positionH relativeFrom="column">
                  <wp:posOffset>3886200</wp:posOffset>
                </wp:positionH>
                <wp:positionV relativeFrom="paragraph">
                  <wp:posOffset>1497330</wp:posOffset>
                </wp:positionV>
                <wp:extent cx="0" cy="457200"/>
                <wp:effectExtent l="50800" t="11430" r="76200" b="26670"/>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6pt;margin-top:117.9pt;width:0;height:36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">
                <v:stroke endarrow="block"/>
                <v:shadow color="#ccc" opacity="49150f"/>
              </v:shape>
            </w:pict>
          </mc:Fallback>
        </mc:AlternateContent>
      </w:r>
      <w:r>
        <w:rPr>
          <w:noProof/>
          <w:lang w:val="en-US"/>
        </w:rPr>
        <mc:AlternateContent>
          <mc:Choice Requires="wps">
            <w:drawing>
              <wp:anchor distT="36576" distB="36576" distL="36576" distR="36576" simplePos="0" relativeHeight="251691008" behindDoc="0" locked="0" layoutInCell="1" allowOverlap="1" wp14:anchorId="4934D52B" wp14:editId="0AE29CE1">
                <wp:simplePos x="0" y="0"/>
                <wp:positionH relativeFrom="column">
                  <wp:posOffset>1600200</wp:posOffset>
                </wp:positionH>
                <wp:positionV relativeFrom="paragraph">
                  <wp:posOffset>1497330</wp:posOffset>
                </wp:positionV>
                <wp:extent cx="0" cy="457200"/>
                <wp:effectExtent l="50800" t="11430" r="76200" b="26670"/>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6pt;margin-top:117.9pt;width:0;height:36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">
                <v:stroke endarrow="block"/>
                <v:shadow color="#ccc" opacity="49150f"/>
              </v:shape>
            </w:pict>
          </mc:Fallback>
        </mc:AlternateContent>
      </w:r>
      <w:r>
        <w:rPr>
          <w:noProof/>
          <w:lang w:val="en-US"/>
        </w:rPr>
        <mc:AlternateContent>
          <mc:Choice Requires="wps">
            <w:drawing>
              <wp:anchor distT="0" distB="0" distL="114300" distR="114300" simplePos="0" relativeHeight="251695104" behindDoc="0" locked="0" layoutInCell="1" allowOverlap="1" wp14:anchorId="32A91771" wp14:editId="1BF50A44">
                <wp:simplePos x="0" y="0"/>
                <wp:positionH relativeFrom="column">
                  <wp:posOffset>1356995</wp:posOffset>
                </wp:positionH>
                <wp:positionV relativeFrom="paragraph">
                  <wp:posOffset>1954530</wp:posOffset>
                </wp:positionV>
                <wp:extent cx="2771775" cy="571500"/>
                <wp:effectExtent l="0" t="0" r="11430" b="13970"/>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1761F591" w14:textId="278DE576" w:rsidR="00A43004" w:rsidRPr="00653708" w:rsidRDefault="00A43004" w:rsidP="00C87B5A">
                            <w:pPr>
                              <w:jc w:val="center"/>
                              <w:rPr>
                                <w:rFonts w:ascii="Calibri" w:hAnsi="Calibri"/>
                                <w:sz w:val="22"/>
                                <w:szCs w:val="22"/>
                                <w:lang w:val="en-US"/>
                              </w:rPr>
                            </w:pPr>
                            <w:r>
                              <w:rPr>
                                <w:rFonts w:ascii="Calibri" w:hAnsi="Calibri"/>
                                <w:sz w:val="22"/>
                                <w:szCs w:val="22"/>
                                <w:lang w:val="en-US"/>
                              </w:rPr>
                              <w:t>Publications after removing of duplicates</w:t>
                            </w:r>
                            <w:r>
                              <w:rPr>
                                <w:rFonts w:ascii="Calibri" w:hAnsi="Calibri"/>
                                <w:sz w:val="22"/>
                                <w:szCs w:val="22"/>
                                <w:lang w:val="en-US"/>
                              </w:rPr>
                              <w:br/>
                              <w:t xml:space="preserve">(n = </w:t>
                            </w:r>
                            <w:r w:rsidRPr="00653708">
                              <w:rPr>
                                <w:rFonts w:ascii="Calibri" w:hAnsi="Calibri"/>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106.85pt;margin-top:153.9pt;width:218.2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">
                <v:textbox inset=",7.2pt,,7.2pt">
                  <w:txbxContent>
                    <w:p w14:paraId="1761F591" w14:textId="278DE576" w:rsidR="00EA3618" w:rsidRPr="00653708" w:rsidRDefault="00EA3618" w:rsidP="00C87B5A">
                      <w:pPr>
                        <w:jc w:val="center"/>
                        <w:rPr>
                          <w:rFonts w:ascii="Calibri" w:hAnsi="Calibri"/>
                          <w:sz w:val="22"/>
                          <w:szCs w:val="22"/>
                          <w:lang w:val="en-US"/>
                        </w:rPr>
                      </w:pPr>
                      <w:r>
                        <w:rPr>
                          <w:rFonts w:ascii="Calibri" w:hAnsi="Calibri"/>
                          <w:sz w:val="22"/>
                          <w:szCs w:val="22"/>
                          <w:lang w:val="en-US"/>
                        </w:rPr>
                        <w:t>Publications after removing of duplicates</w:t>
                      </w:r>
                      <w:r>
                        <w:rPr>
                          <w:rFonts w:ascii="Calibri" w:hAnsi="Calibri"/>
                          <w:sz w:val="22"/>
                          <w:szCs w:val="22"/>
                          <w:lang w:val="en-US"/>
                        </w:rPr>
                        <w:br/>
                        <w:t xml:space="preserve">(n </w:t>
                      </w:r>
                      <w:proofErr w:type="gramStart"/>
                      <w:r>
                        <w:rPr>
                          <w:rFonts w:ascii="Calibri" w:hAnsi="Calibri"/>
                          <w:sz w:val="22"/>
                          <w:szCs w:val="22"/>
                          <w:lang w:val="en-US"/>
                        </w:rPr>
                        <w:t xml:space="preserve">= </w:t>
                      </w:r>
                      <w:r w:rsidRPr="00653708">
                        <w:rPr>
                          <w:rFonts w:ascii="Calibri" w:hAnsi="Calibri"/>
                          <w:sz w:val="22"/>
                          <w:szCs w:val="22"/>
                          <w:lang w:val="en-US"/>
                        </w:rPr>
                        <w:t>)</w:t>
                      </w:r>
                      <w:proofErr w:type="gramEnd"/>
                    </w:p>
                  </w:txbxContent>
                </v:textbox>
              </v:rect>
            </w:pict>
          </mc:Fallback>
        </mc:AlternateContent>
      </w:r>
      <w:r>
        <w:rPr>
          <w:rFonts w:ascii="Arial" w:hAnsi="Arial" w:cs="Arial"/>
        </w:rPr>
        <w:t xml:space="preserve">Fig.1. </w:t>
      </w:r>
      <w:r w:rsidRPr="00653708">
        <w:rPr>
          <w:rFonts w:ascii="Arial" w:hAnsi="Arial" w:cs="Arial"/>
          <w:lang w:val="en-US"/>
        </w:rPr>
        <w:t xml:space="preserve">Flow diagram for literature </w:t>
      </w:r>
      <w:r>
        <w:rPr>
          <w:rFonts w:ascii="Arial" w:hAnsi="Arial" w:cs="Arial"/>
          <w:lang w:val="en-US"/>
        </w:rPr>
        <w:t>search and review.</w:t>
      </w:r>
      <w:r w:rsidRPr="00653708">
        <w:rPr>
          <w:rFonts w:ascii="Arial" w:hAnsi="Arial" w:cs="Arial"/>
          <w:lang w:val="en-US"/>
        </w:rPr>
        <w:t xml:space="preserve"> </w:t>
      </w:r>
    </w:p>
    <w:p w14:paraId="7FF3DC63" w14:textId="77777777" w:rsidR="00C87B5A" w:rsidRPr="00B647A5" w:rsidRDefault="00C87B5A" w:rsidP="00C87B5A">
      <w:pPr>
        <w:spacing w:line="360" w:lineRule="auto"/>
        <w:jc w:val="both"/>
        <w:rPr>
          <w:rFonts w:ascii="Arial" w:hAnsi="Arial"/>
        </w:rPr>
      </w:pPr>
      <w:r>
        <w:rPr>
          <w:noProof/>
          <w:lang w:val="en-US"/>
        </w:rPr>
        <mc:AlternateContent>
          <mc:Choice Requires="wps">
            <w:drawing>
              <wp:anchor distT="0" distB="0" distL="114300" distR="114300" simplePos="0" relativeHeight="251694080" behindDoc="0" locked="0" layoutInCell="1" allowOverlap="1" wp14:anchorId="22979FBB" wp14:editId="2DD79849">
                <wp:simplePos x="0" y="0"/>
                <wp:positionH relativeFrom="column">
                  <wp:posOffset>2983865</wp:posOffset>
                </wp:positionH>
                <wp:positionV relativeFrom="paragraph">
                  <wp:posOffset>449580</wp:posOffset>
                </wp:positionV>
                <wp:extent cx="2228850" cy="685800"/>
                <wp:effectExtent l="0" t="0" r="31750" b="2540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0A880A4B" w14:textId="74EE6080" w:rsidR="00A43004" w:rsidRPr="00653708" w:rsidRDefault="00A43004" w:rsidP="00C87B5A">
                            <w:pPr>
                              <w:jc w:val="center"/>
                              <w:rPr>
                                <w:rFonts w:ascii="Calibri" w:hAnsi="Calibri"/>
                                <w:sz w:val="22"/>
                                <w:szCs w:val="22"/>
                                <w:lang w:val="en-US"/>
                              </w:rPr>
                            </w:pPr>
                            <w:r>
                              <w:rPr>
                                <w:rFonts w:ascii="Calibri" w:hAnsi="Calibri"/>
                                <w:sz w:val="22"/>
                                <w:szCs w:val="22"/>
                                <w:lang w:val="en-US"/>
                              </w:rPr>
                              <w:t>Publications identified  in manual searching</w:t>
                            </w:r>
                            <w:r>
                              <w:rPr>
                                <w:rFonts w:ascii="Calibri" w:hAnsi="Calibri"/>
                                <w:sz w:val="22"/>
                                <w:szCs w:val="22"/>
                                <w:lang w:val="en-US"/>
                              </w:rPr>
                              <w:br/>
                              <w:t xml:space="preserve">(n = </w:t>
                            </w:r>
                            <w:r w:rsidRPr="00653708">
                              <w:rPr>
                                <w:rFonts w:ascii="Calibri" w:hAnsi="Calibri"/>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234.95pt;margin-top:35.4pt;width:175.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">
                <v:textbox inset=",7.2pt,,7.2pt">
                  <w:txbxContent>
                    <w:p w14:paraId="0A880A4B" w14:textId="74EE6080" w:rsidR="00EA3618" w:rsidRPr="00653708" w:rsidRDefault="00EA3618" w:rsidP="00C87B5A">
                      <w:pPr>
                        <w:jc w:val="center"/>
                        <w:rPr>
                          <w:rFonts w:ascii="Calibri" w:hAnsi="Calibri"/>
                          <w:sz w:val="22"/>
                          <w:szCs w:val="22"/>
                          <w:lang w:val="en-US"/>
                        </w:rPr>
                      </w:pPr>
                      <w:r>
                        <w:rPr>
                          <w:rFonts w:ascii="Calibri" w:hAnsi="Calibri"/>
                          <w:sz w:val="22"/>
                          <w:szCs w:val="22"/>
                          <w:lang w:val="en-US"/>
                        </w:rPr>
                        <w:t xml:space="preserve">Publications </w:t>
                      </w:r>
                      <w:proofErr w:type="gramStart"/>
                      <w:r>
                        <w:rPr>
                          <w:rFonts w:ascii="Calibri" w:hAnsi="Calibri"/>
                          <w:sz w:val="22"/>
                          <w:szCs w:val="22"/>
                          <w:lang w:val="en-US"/>
                        </w:rPr>
                        <w:t>identified  in</w:t>
                      </w:r>
                      <w:proofErr w:type="gramEnd"/>
                      <w:r>
                        <w:rPr>
                          <w:rFonts w:ascii="Calibri" w:hAnsi="Calibri"/>
                          <w:sz w:val="22"/>
                          <w:szCs w:val="22"/>
                          <w:lang w:val="en-US"/>
                        </w:rPr>
                        <w:t xml:space="preserve"> manual searching</w:t>
                      </w:r>
                      <w:r>
                        <w:rPr>
                          <w:rFonts w:ascii="Calibri" w:hAnsi="Calibri"/>
                          <w:sz w:val="22"/>
                          <w:szCs w:val="22"/>
                          <w:lang w:val="en-US"/>
                        </w:rPr>
                        <w:br/>
                        <w:t xml:space="preserve">(n = </w:t>
                      </w:r>
                      <w:r w:rsidRPr="00653708">
                        <w:rPr>
                          <w:rFonts w:ascii="Calibri" w:hAnsi="Calibri"/>
                          <w:sz w:val="22"/>
                          <w:szCs w:val="22"/>
                          <w:lang w:val="en-US"/>
                        </w:rPr>
                        <w:t>)</w:t>
                      </w:r>
                    </w:p>
                  </w:txbxContent>
                </v:textbox>
              </v:rect>
            </w:pict>
          </mc:Fallback>
        </mc:AlternateContent>
      </w:r>
      <w:r>
        <w:rPr>
          <w:noProof/>
          <w:lang w:val="en-US"/>
        </w:rPr>
        <mc:AlternateContent>
          <mc:Choice Requires="wps">
            <w:drawing>
              <wp:anchor distT="0" distB="0" distL="114300" distR="114300" simplePos="0" relativeHeight="251686912" behindDoc="0" locked="0" layoutInCell="1" allowOverlap="1" wp14:anchorId="42F9E9B5" wp14:editId="08879FA5">
                <wp:simplePos x="0" y="0"/>
                <wp:positionH relativeFrom="column">
                  <wp:posOffset>583565</wp:posOffset>
                </wp:positionH>
                <wp:positionV relativeFrom="paragraph">
                  <wp:posOffset>449580</wp:posOffset>
                </wp:positionV>
                <wp:extent cx="2228850" cy="682625"/>
                <wp:effectExtent l="0" t="0" r="31750" b="2857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2B984A47" w14:textId="77777777" w:rsidR="00A43004" w:rsidRPr="00653708" w:rsidRDefault="00A43004" w:rsidP="00C87B5A">
                            <w:pPr>
                              <w:jc w:val="center"/>
                              <w:rPr>
                                <w:rFonts w:ascii="Calibri" w:hAnsi="Calibri"/>
                                <w:sz w:val="22"/>
                                <w:szCs w:val="22"/>
                                <w:lang w:val="en-US"/>
                              </w:rPr>
                            </w:pPr>
                            <w:r w:rsidRPr="00653708">
                              <w:rPr>
                                <w:rFonts w:ascii="Calibri" w:hAnsi="Calibri"/>
                                <w:sz w:val="22"/>
                                <w:szCs w:val="22"/>
                                <w:lang w:val="en-US"/>
                              </w:rPr>
                              <w:t>P</w:t>
                            </w:r>
                            <w:r>
                              <w:rPr>
                                <w:rFonts w:ascii="Calibri" w:hAnsi="Calibri"/>
                                <w:sz w:val="22"/>
                                <w:szCs w:val="22"/>
                                <w:lang w:val="en-US"/>
                              </w:rPr>
                              <w:t>ublications identified in</w:t>
                            </w:r>
                            <w:r w:rsidRPr="00653708">
                              <w:rPr>
                                <w:rFonts w:ascii="Calibri" w:hAnsi="Calibri"/>
                                <w:sz w:val="22"/>
                                <w:szCs w:val="22"/>
                                <w:lang w:val="en-US"/>
                              </w:rPr>
                              <w:t xml:space="preserve"> electronic</w:t>
                            </w:r>
                            <w:r>
                              <w:rPr>
                                <w:rFonts w:ascii="Calibri" w:hAnsi="Calibri"/>
                                <w:sz w:val="22"/>
                                <w:szCs w:val="22"/>
                                <w:lang w:val="en-US"/>
                              </w:rPr>
                              <w:t xml:space="preserve"> searching in databases</w:t>
                            </w:r>
                            <w:r w:rsidRPr="00653708">
                              <w:rPr>
                                <w:rFonts w:ascii="Calibri" w:hAnsi="Calibri"/>
                                <w:sz w:val="22"/>
                                <w:szCs w:val="22"/>
                                <w:lang w:val="en-US"/>
                              </w:rPr>
                              <w:t xml:space="preserve"> </w:t>
                            </w:r>
                          </w:p>
                          <w:p w14:paraId="0C66402A" w14:textId="78B63E2D" w:rsidR="00A43004" w:rsidRPr="00653708" w:rsidRDefault="00A43004" w:rsidP="00C87B5A">
                            <w:pPr>
                              <w:jc w:val="center"/>
                              <w:rPr>
                                <w:rFonts w:ascii="Calibri" w:hAnsi="Calibri"/>
                                <w:sz w:val="22"/>
                                <w:szCs w:val="22"/>
                                <w:lang w:val="en-US"/>
                              </w:rPr>
                            </w:pPr>
                            <w:r>
                              <w:rPr>
                                <w:rFonts w:ascii="Calibri" w:hAnsi="Calibri"/>
                                <w:sz w:val="22"/>
                                <w:szCs w:val="22"/>
                                <w:lang w:val="en-US"/>
                              </w:rPr>
                              <w:t xml:space="preserve">(n = </w:t>
                            </w:r>
                            <w:r w:rsidRPr="00653708">
                              <w:rPr>
                                <w:rFonts w:ascii="Calibri" w:hAnsi="Calibri"/>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left:0;text-align:left;margin-left:45.95pt;margin-top:35.4pt;width:175.5pt;height:5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">
                <v:textbox inset=",7.2pt,,7.2pt">
                  <w:txbxContent>
                    <w:p w14:paraId="2B984A47" w14:textId="77777777" w:rsidR="00EA3618" w:rsidRPr="00653708" w:rsidRDefault="00EA3618" w:rsidP="00C87B5A">
                      <w:pPr>
                        <w:jc w:val="center"/>
                        <w:rPr>
                          <w:rFonts w:ascii="Calibri" w:hAnsi="Calibri"/>
                          <w:sz w:val="22"/>
                          <w:szCs w:val="22"/>
                          <w:lang w:val="en-US"/>
                        </w:rPr>
                      </w:pPr>
                      <w:r w:rsidRPr="00653708">
                        <w:rPr>
                          <w:rFonts w:ascii="Calibri" w:hAnsi="Calibri"/>
                          <w:sz w:val="22"/>
                          <w:szCs w:val="22"/>
                          <w:lang w:val="en-US"/>
                        </w:rPr>
                        <w:t>P</w:t>
                      </w:r>
                      <w:r>
                        <w:rPr>
                          <w:rFonts w:ascii="Calibri" w:hAnsi="Calibri"/>
                          <w:sz w:val="22"/>
                          <w:szCs w:val="22"/>
                          <w:lang w:val="en-US"/>
                        </w:rPr>
                        <w:t>ublications identified in</w:t>
                      </w:r>
                      <w:r w:rsidRPr="00653708">
                        <w:rPr>
                          <w:rFonts w:ascii="Calibri" w:hAnsi="Calibri"/>
                          <w:sz w:val="22"/>
                          <w:szCs w:val="22"/>
                          <w:lang w:val="en-US"/>
                        </w:rPr>
                        <w:t xml:space="preserve"> electronic</w:t>
                      </w:r>
                      <w:r>
                        <w:rPr>
                          <w:rFonts w:ascii="Calibri" w:hAnsi="Calibri"/>
                          <w:sz w:val="22"/>
                          <w:szCs w:val="22"/>
                          <w:lang w:val="en-US"/>
                        </w:rPr>
                        <w:t xml:space="preserve"> searching in databases</w:t>
                      </w:r>
                      <w:r w:rsidRPr="00653708">
                        <w:rPr>
                          <w:rFonts w:ascii="Calibri" w:hAnsi="Calibri"/>
                          <w:sz w:val="22"/>
                          <w:szCs w:val="22"/>
                          <w:lang w:val="en-US"/>
                        </w:rPr>
                        <w:t xml:space="preserve"> </w:t>
                      </w:r>
                    </w:p>
                    <w:p w14:paraId="0C66402A" w14:textId="78B63E2D" w:rsidR="00EA3618" w:rsidRPr="00653708" w:rsidRDefault="00EA3618" w:rsidP="00C87B5A">
                      <w:pPr>
                        <w:jc w:val="center"/>
                        <w:rPr>
                          <w:rFonts w:ascii="Calibri" w:hAnsi="Calibri"/>
                          <w:sz w:val="22"/>
                          <w:szCs w:val="22"/>
                          <w:lang w:val="en-US"/>
                        </w:rPr>
                      </w:pPr>
                      <w:r>
                        <w:rPr>
                          <w:rFonts w:ascii="Calibri" w:hAnsi="Calibri"/>
                          <w:sz w:val="22"/>
                          <w:szCs w:val="22"/>
                          <w:lang w:val="en-US"/>
                        </w:rPr>
                        <w:t>(</w:t>
                      </w:r>
                      <w:proofErr w:type="gramStart"/>
                      <w:r>
                        <w:rPr>
                          <w:rFonts w:ascii="Calibri" w:hAnsi="Calibri"/>
                          <w:sz w:val="22"/>
                          <w:szCs w:val="22"/>
                          <w:lang w:val="en-US"/>
                        </w:rPr>
                        <w:t>n</w:t>
                      </w:r>
                      <w:proofErr w:type="gramEnd"/>
                      <w:r>
                        <w:rPr>
                          <w:rFonts w:ascii="Calibri" w:hAnsi="Calibri"/>
                          <w:sz w:val="22"/>
                          <w:szCs w:val="22"/>
                          <w:lang w:val="en-US"/>
                        </w:rPr>
                        <w:t xml:space="preserve"> = </w:t>
                      </w:r>
                      <w:r w:rsidRPr="00653708">
                        <w:rPr>
                          <w:rFonts w:ascii="Calibri" w:hAnsi="Calibri"/>
                          <w:sz w:val="22"/>
                          <w:szCs w:val="22"/>
                          <w:lang w:val="en-US"/>
                        </w:rPr>
                        <w:t>)</w:t>
                      </w:r>
                    </w:p>
                  </w:txbxContent>
                </v:textbox>
              </v:rect>
            </w:pict>
          </mc:Fallback>
        </mc:AlternateContent>
      </w:r>
      <w:r>
        <w:rPr>
          <w:noProof/>
          <w:lang w:val="en-US"/>
        </w:rPr>
        <mc:AlternateContent>
          <mc:Choice Requires="wps">
            <w:drawing>
              <wp:anchor distT="0" distB="0" distL="114300" distR="114300" simplePos="0" relativeHeight="251693056" behindDoc="0" locked="0" layoutInCell="1" allowOverlap="1" wp14:anchorId="56043D14" wp14:editId="7BA814AF">
                <wp:simplePos x="0" y="0"/>
                <wp:positionH relativeFrom="column">
                  <wp:posOffset>-520700</wp:posOffset>
                </wp:positionH>
                <wp:positionV relativeFrom="paragraph">
                  <wp:posOffset>537845</wp:posOffset>
                </wp:positionV>
                <wp:extent cx="1371600" cy="583565"/>
                <wp:effectExtent l="0" t="12383" r="13018" b="13017"/>
                <wp:wrapNone/>
                <wp:docPr id="4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83565"/>
                        </a:xfrm>
                        <a:prstGeom prst="roundRect">
                          <a:avLst>
                            <a:gd name="adj" fmla="val 16667"/>
                          </a:avLst>
                        </a:prstGeom>
                        <a:solidFill>
                          <a:srgbClr val="CCECFF"/>
                        </a:solidFill>
                        <a:ln w="9525">
                          <a:solidFill>
                            <a:srgbClr val="000000"/>
                          </a:solidFill>
                          <a:round/>
                          <a:headEnd/>
                          <a:tailEnd/>
                        </a:ln>
                      </wps:spPr>
                      <wps:txbx>
                        <w:txbxContent>
                          <w:p w14:paraId="3F2882FE" w14:textId="77777777" w:rsidR="00A43004" w:rsidRDefault="00A43004" w:rsidP="00C87B5A">
                            <w:pPr>
                              <w:pStyle w:val="Overskrift2"/>
                              <w:jc w:val="center"/>
                              <w:rPr>
                                <w:rFonts w:ascii="Calibri" w:eastAsia="Times New Roman" w:hAnsi="Calibri" w:cs="Times New Roman"/>
                                <w:b w:val="0"/>
                                <w:color w:val="auto"/>
                                <w:kern w:val="28"/>
                                <w:sz w:val="24"/>
                                <w:szCs w:val="24"/>
                                <w:lang w:val="en" w:eastAsia="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alibri" w:hAnsi="Calibri"/>
                                <w:lang w:val="en"/>
                              </w:rPr>
                              <w:t>Identifikation</w:t>
                            </w:r>
                          </w:p>
                          <w:p w14:paraId="1036149B" w14:textId="77777777" w:rsidR="00A43004" w:rsidRPr="00D67407" w:rsidRDefault="00A43004" w:rsidP="00C87B5A">
                            <w:pPr>
                              <w:pStyle w:val="Overskrift2"/>
                              <w:rPr>
                                <w:rFonts w:ascii="Calibri" w:hAnsi="Calibri"/>
                                <w:lang w:val="en"/>
                              </w:rPr>
                            </w:pPr>
                            <w:r w:rsidRPr="00D67407">
                              <w:rPr>
                                <w:rFonts w:ascii="Calibri" w:hAnsi="Calibri"/>
                                <w:color w:val="EEECE1" w:themeColor="background2"/>
                                <w:lang w:val="en"/>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Identification</w:t>
                            </w:r>
                          </w:p>
                          <w:p w14:paraId="05C138FB" w14:textId="77777777" w:rsidR="00A43004" w:rsidRDefault="00A43004" w:rsidP="00C87B5A">
                            <w:pPr>
                              <w:pStyle w:val="Overskrift2"/>
                              <w:rPr>
                                <w:rFonts w:ascii="Calibri" w:hAnsi="Calibri"/>
                                <w:lang w:val="en"/>
                              </w:rPr>
                            </w:pPr>
                            <w:r>
                              <w:rPr>
                                <w:rFonts w:ascii="Calibri" w:hAnsi="Calibri"/>
                                <w:lang w:val="en"/>
                              </w:rPr>
                              <w:t>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4" style="position:absolute;left:0;text-align:left;margin-left:-40.95pt;margin-top:42.35pt;width:108pt;height:45.9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" fillcolor="#ccecff">
                <v:textbox style="layout-flow:vertical;mso-layout-flow-alt:bottom-to-top" inset="3.6pt,,3.6pt">
                  <w:txbxContent>
                    <w:p w14:paraId="3F2882FE" w14:textId="77777777" w:rsidR="00EA3618" w:rsidRDefault="00EA3618" w:rsidP="00C87B5A">
                      <w:pPr>
                        <w:pStyle w:val="Overskrift2"/>
                        <w:jc w:val="center"/>
                        <w:rPr>
                          <w:rFonts w:ascii="Calibri" w:eastAsia="Times New Roman" w:hAnsi="Calibri" w:cs="Times New Roman"/>
                          <w:b w:val="0"/>
                          <w:color w:val="auto"/>
                          <w:kern w:val="28"/>
                          <w:sz w:val="24"/>
                          <w:szCs w:val="24"/>
                          <w:lang w:val="en" w:eastAsia="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alibri" w:hAnsi="Calibri"/>
                          <w:lang w:val="en"/>
                        </w:rPr>
                        <w:t>Identifikation</w:t>
                      </w:r>
                    </w:p>
                    <w:p w14:paraId="1036149B" w14:textId="77777777" w:rsidR="00EA3618" w:rsidRPr="00D67407" w:rsidRDefault="00EA3618" w:rsidP="00C87B5A">
                      <w:pPr>
                        <w:pStyle w:val="Overskrift2"/>
                        <w:rPr>
                          <w:rFonts w:ascii="Calibri" w:hAnsi="Calibri"/>
                          <w:lang w:val="en"/>
                        </w:rPr>
                      </w:pPr>
                      <w:r w:rsidRPr="00D67407">
                        <w:rPr>
                          <w:rFonts w:ascii="Calibri" w:hAnsi="Calibri"/>
                          <w:color w:val="EEECE1" w:themeColor="background2"/>
                          <w:lang w:val="en"/>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Identification</w:t>
                      </w:r>
                    </w:p>
                    <w:p w14:paraId="05C138FB" w14:textId="77777777" w:rsidR="00EA3618" w:rsidRDefault="00EA3618" w:rsidP="00C87B5A">
                      <w:pPr>
                        <w:pStyle w:val="Overskrift2"/>
                        <w:rPr>
                          <w:rFonts w:ascii="Calibri" w:hAnsi="Calibri"/>
                          <w:lang w:val="en"/>
                        </w:rPr>
                      </w:pPr>
                      <w:r>
                        <w:rPr>
                          <w:rFonts w:ascii="Calibri" w:hAnsi="Calibri"/>
                          <w:lang w:val="en"/>
                        </w:rPr>
                        <w:t>dentification</w:t>
                      </w:r>
                    </w:p>
                  </w:txbxContent>
                </v:textbox>
              </v:roundrect>
            </w:pict>
          </mc:Fallback>
        </mc:AlternateContent>
      </w:r>
      <w:r>
        <w:rPr>
          <w:noProof/>
          <w:lang w:val="en-US"/>
        </w:rPr>
        <mc:AlternateContent>
          <mc:Choice Requires="wps">
            <w:drawing>
              <wp:anchor distT="0" distB="0" distL="114300" distR="114300" simplePos="0" relativeHeight="251688960" behindDoc="0" locked="0" layoutInCell="1" allowOverlap="1" wp14:anchorId="7A2E7768" wp14:editId="63A7B81B">
                <wp:simplePos x="0" y="0"/>
                <wp:positionH relativeFrom="column">
                  <wp:posOffset>-520700</wp:posOffset>
                </wp:positionH>
                <wp:positionV relativeFrom="paragraph">
                  <wp:posOffset>5338445</wp:posOffset>
                </wp:positionV>
                <wp:extent cx="1371600" cy="583565"/>
                <wp:effectExtent l="0" t="12383" r="13018" b="13017"/>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83565"/>
                        </a:xfrm>
                        <a:prstGeom prst="roundRect">
                          <a:avLst>
                            <a:gd name="adj" fmla="val 16667"/>
                          </a:avLst>
                        </a:prstGeom>
                        <a:solidFill>
                          <a:srgbClr val="CCECFF"/>
                        </a:solidFill>
                        <a:ln w="9525">
                          <a:solidFill>
                            <a:srgbClr val="000000"/>
                          </a:solidFill>
                          <a:round/>
                          <a:headEnd/>
                          <a:tailEnd/>
                        </a:ln>
                      </wps:spPr>
                      <wps:txbx>
                        <w:txbxContent>
                          <w:p w14:paraId="68A4BE31" w14:textId="77777777" w:rsidR="00A43004" w:rsidRDefault="00A43004" w:rsidP="00C87B5A">
                            <w:pPr>
                              <w:pStyle w:val="Overskrift2"/>
                              <w:jc w:val="center"/>
                              <w:rPr>
                                <w:rFonts w:ascii="Calibri" w:hAnsi="Calibri"/>
                                <w:lang w:val="en"/>
                              </w:rPr>
                            </w:pPr>
                            <w:r>
                              <w:rPr>
                                <w:rFonts w:ascii="Calibri" w:hAnsi="Calibri"/>
                                <w:lang w:val="en"/>
                              </w:rPr>
                              <w:t>Synthesis</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5" style="position:absolute;left:0;text-align:left;margin-left:-40.95pt;margin-top:420.35pt;width:108pt;height:45.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" fillcolor="#ccecff">
                <v:textbox style="layout-flow:vertical;mso-layout-flow-alt:bottom-to-top" inset="3.6pt,,3.6pt">
                  <w:txbxContent>
                    <w:p w14:paraId="68A4BE31" w14:textId="77777777" w:rsidR="00EA3618" w:rsidRDefault="00EA3618" w:rsidP="00C87B5A">
                      <w:pPr>
                        <w:pStyle w:val="Overskrift2"/>
                        <w:jc w:val="center"/>
                        <w:rPr>
                          <w:rFonts w:ascii="Calibri" w:hAnsi="Calibri"/>
                          <w:lang w:val="en"/>
                        </w:rPr>
                      </w:pPr>
                      <w:r>
                        <w:rPr>
                          <w:rFonts w:ascii="Calibri" w:hAnsi="Calibri"/>
                          <w:lang w:val="en"/>
                        </w:rPr>
                        <w:t>Synthesis</w:t>
                      </w:r>
                    </w:p>
                  </w:txbxContent>
                </v:textbox>
              </v:roundrect>
            </w:pict>
          </mc:Fallback>
        </mc:AlternateContent>
      </w:r>
      <w:r>
        <w:rPr>
          <w:noProof/>
          <w:lang w:val="en-US"/>
        </w:rPr>
        <mc:AlternateContent>
          <mc:Choice Requires="wps">
            <w:drawing>
              <wp:anchor distT="0" distB="0" distL="114300" distR="114300" simplePos="0" relativeHeight="251687936" behindDoc="0" locked="0" layoutInCell="1" allowOverlap="1" wp14:anchorId="344ED03B" wp14:editId="4E973AE7">
                <wp:simplePos x="0" y="0"/>
                <wp:positionH relativeFrom="column">
                  <wp:posOffset>-520700</wp:posOffset>
                </wp:positionH>
                <wp:positionV relativeFrom="paragraph">
                  <wp:posOffset>2138045</wp:posOffset>
                </wp:positionV>
                <wp:extent cx="1371600" cy="583565"/>
                <wp:effectExtent l="0" t="12383" r="13018" b="13017"/>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83565"/>
                        </a:xfrm>
                        <a:prstGeom prst="roundRect">
                          <a:avLst>
                            <a:gd name="adj" fmla="val 16667"/>
                          </a:avLst>
                        </a:prstGeom>
                        <a:solidFill>
                          <a:srgbClr val="CCECFF"/>
                        </a:solidFill>
                        <a:ln w="9525">
                          <a:solidFill>
                            <a:srgbClr val="000000"/>
                          </a:solidFill>
                          <a:round/>
                          <a:headEnd/>
                          <a:tailEnd/>
                        </a:ln>
                      </wps:spPr>
                      <wps:txbx>
                        <w:txbxContent>
                          <w:p w14:paraId="00069639" w14:textId="77777777" w:rsidR="00A43004" w:rsidRDefault="00A43004" w:rsidP="00C87B5A">
                            <w:pPr>
                              <w:pStyle w:val="Overskrift2"/>
                              <w:jc w:val="center"/>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6" style="position:absolute;left:0;text-align:left;margin-left:-40.95pt;margin-top:168.35pt;width:108pt;height:45.9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" fillcolor="#ccecff">
                <v:textbox style="layout-flow:vertical;mso-layout-flow-alt:bottom-to-top" inset="3.6pt,,3.6pt">
                  <w:txbxContent>
                    <w:p w14:paraId="00069639" w14:textId="77777777" w:rsidR="00EA3618" w:rsidRDefault="00EA3618" w:rsidP="00C87B5A">
                      <w:pPr>
                        <w:pStyle w:val="Overskrift2"/>
                        <w:jc w:val="center"/>
                        <w:rPr>
                          <w:rFonts w:ascii="Calibri" w:hAnsi="Calibri"/>
                          <w:lang w:val="en"/>
                        </w:rPr>
                      </w:pPr>
                      <w:r>
                        <w:rPr>
                          <w:rFonts w:ascii="Calibri" w:hAnsi="Calibri"/>
                          <w:lang w:val="en"/>
                        </w:rPr>
                        <w:t>Screening</w:t>
                      </w:r>
                    </w:p>
                  </w:txbxContent>
                </v:textbox>
              </v:roundrect>
            </w:pict>
          </mc:Fallback>
        </mc:AlternateContent>
      </w:r>
      <w:r>
        <w:rPr>
          <w:noProof/>
          <w:lang w:val="en-US"/>
        </w:rPr>
        <mc:AlternateContent>
          <mc:Choice Requires="wps">
            <w:drawing>
              <wp:anchor distT="0" distB="0" distL="114300" distR="114300" simplePos="0" relativeHeight="251689984" behindDoc="0" locked="0" layoutInCell="1" allowOverlap="1" wp14:anchorId="1ABB9719" wp14:editId="29A05221">
                <wp:simplePos x="0" y="0"/>
                <wp:positionH relativeFrom="column">
                  <wp:posOffset>-520700</wp:posOffset>
                </wp:positionH>
                <wp:positionV relativeFrom="paragraph">
                  <wp:posOffset>3738880</wp:posOffset>
                </wp:positionV>
                <wp:extent cx="1371600" cy="583565"/>
                <wp:effectExtent l="0" t="12383" r="13018" b="13017"/>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83565"/>
                        </a:xfrm>
                        <a:prstGeom prst="roundRect">
                          <a:avLst>
                            <a:gd name="adj" fmla="val 16667"/>
                          </a:avLst>
                        </a:prstGeom>
                        <a:solidFill>
                          <a:srgbClr val="CCECFF"/>
                        </a:solidFill>
                        <a:ln w="9525">
                          <a:solidFill>
                            <a:srgbClr val="000000"/>
                          </a:solidFill>
                          <a:round/>
                          <a:headEnd/>
                          <a:tailEnd/>
                        </a:ln>
                      </wps:spPr>
                      <wps:txbx>
                        <w:txbxContent>
                          <w:p w14:paraId="655943B4" w14:textId="77777777" w:rsidR="00A43004" w:rsidRDefault="00A43004" w:rsidP="00C87B5A">
                            <w:pPr>
                              <w:pStyle w:val="Overskrift2"/>
                              <w:jc w:val="center"/>
                              <w:rPr>
                                <w:rFonts w:ascii="Calibri" w:hAnsi="Calibri"/>
                                <w:sz w:val="22"/>
                                <w:szCs w:val="22"/>
                                <w:lang w:val="en"/>
                              </w:rPr>
                            </w:pPr>
                            <w:r>
                              <w:rPr>
                                <w:rFonts w:ascii="Calibri" w:hAnsi="Calibri"/>
                                <w:sz w:val="22"/>
                                <w:szCs w:val="22"/>
                                <w:lang w:val="en"/>
                              </w:rPr>
                              <w:t>Evaluation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7" style="position:absolute;left:0;text-align:left;margin-left:-40.95pt;margin-top:294.4pt;width:108pt;height:45.9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" fillcolor="#ccecff">
                <v:textbox style="layout-flow:vertical;mso-layout-flow-alt:bottom-to-top" inset="3.6pt,,3.6pt">
                  <w:txbxContent>
                    <w:p w14:paraId="655943B4" w14:textId="77777777" w:rsidR="00EA3618" w:rsidRDefault="00EA3618" w:rsidP="00C87B5A">
                      <w:pPr>
                        <w:pStyle w:val="Overskrift2"/>
                        <w:jc w:val="center"/>
                        <w:rPr>
                          <w:rFonts w:ascii="Calibri" w:hAnsi="Calibri"/>
                          <w:sz w:val="22"/>
                          <w:szCs w:val="22"/>
                          <w:lang w:val="en"/>
                        </w:rPr>
                      </w:pPr>
                      <w:r>
                        <w:rPr>
                          <w:rFonts w:ascii="Calibri" w:hAnsi="Calibri"/>
                          <w:sz w:val="22"/>
                          <w:szCs w:val="22"/>
                          <w:lang w:val="en"/>
                        </w:rPr>
                        <w:t>Evaluation</w:t>
                      </w:r>
                    </w:p>
                  </w:txbxContent>
                </v:textbox>
              </v:roundrect>
            </w:pict>
          </mc:Fallback>
        </mc:AlternateContent>
      </w:r>
      <w:r>
        <w:rPr>
          <w:rFonts w:ascii="Arial" w:hAnsi="Arial"/>
        </w:rPr>
        <w:t xml:space="preserve">  </w:t>
      </w:r>
    </w:p>
    <w:p w14:paraId="495AB235" w14:textId="77777777" w:rsidR="00C87B5A" w:rsidRPr="000F462D" w:rsidRDefault="00C87B5A" w:rsidP="00C87B5A">
      <w:pPr>
        <w:rPr>
          <w:lang w:val="en-US"/>
        </w:rPr>
      </w:pPr>
      <w:r>
        <w:rPr>
          <w:noProof/>
          <w:lang w:val="en-US"/>
        </w:rPr>
        <mc:AlternateContent>
          <mc:Choice Requires="wps">
            <w:drawing>
              <wp:anchor distT="0" distB="0" distL="114300" distR="114300" simplePos="0" relativeHeight="251701248" behindDoc="0" locked="0" layoutInCell="1" allowOverlap="1" wp14:anchorId="067B90BC" wp14:editId="4D6C407B">
                <wp:simplePos x="0" y="0"/>
                <wp:positionH relativeFrom="column">
                  <wp:posOffset>2216785</wp:posOffset>
                </wp:positionH>
                <wp:positionV relativeFrom="paragraph">
                  <wp:posOffset>5516880</wp:posOffset>
                </wp:positionV>
                <wp:extent cx="1714500" cy="674370"/>
                <wp:effectExtent l="0" t="0" r="38100" b="36830"/>
                <wp:wrapNone/>
                <wp:docPr id="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74370"/>
                        </a:xfrm>
                        <a:prstGeom prst="rect">
                          <a:avLst/>
                        </a:prstGeom>
                        <a:solidFill>
                          <a:srgbClr val="FFFFFF"/>
                        </a:solidFill>
                        <a:ln w="9525">
                          <a:solidFill>
                            <a:srgbClr val="000000"/>
                          </a:solidFill>
                          <a:miter lim="800000"/>
                          <a:headEnd/>
                          <a:tailEnd/>
                        </a:ln>
                      </wps:spPr>
                      <wps:txbx>
                        <w:txbxContent>
                          <w:p w14:paraId="594FB8D6" w14:textId="7CD13C4A" w:rsidR="00A43004" w:rsidRDefault="00A43004" w:rsidP="00C87B5A">
                            <w:pPr>
                              <w:jc w:val="center"/>
                              <w:rPr>
                                <w:rFonts w:ascii="Calibri" w:hAnsi="Calibri"/>
                                <w:sz w:val="22"/>
                                <w:szCs w:val="22"/>
                                <w:lang w:val="en"/>
                              </w:rPr>
                            </w:pPr>
                            <w:r>
                              <w:rPr>
                                <w:rFonts w:ascii="Calibri" w:hAnsi="Calibri"/>
                                <w:sz w:val="22"/>
                                <w:szCs w:val="22"/>
                                <w:lang w:val="en-US"/>
                              </w:rPr>
                              <w:t>Publications finally included in synthesis</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margin-left:174.55pt;margin-top:434.4pt;width:135pt;height:53.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">
                <v:textbox inset=",7.2pt,,7.2pt">
                  <w:txbxContent>
                    <w:p w14:paraId="594FB8D6" w14:textId="7CD13C4A" w:rsidR="00EA3618" w:rsidRDefault="00EA3618" w:rsidP="00C87B5A">
                      <w:pPr>
                        <w:jc w:val="center"/>
                        <w:rPr>
                          <w:rFonts w:ascii="Calibri" w:hAnsi="Calibri"/>
                          <w:sz w:val="22"/>
                          <w:szCs w:val="22"/>
                          <w:lang w:val="en"/>
                        </w:rPr>
                      </w:pPr>
                      <w:r>
                        <w:rPr>
                          <w:rFonts w:ascii="Calibri" w:hAnsi="Calibri"/>
                          <w:sz w:val="22"/>
                          <w:szCs w:val="22"/>
                          <w:lang w:val="en-US"/>
                        </w:rPr>
                        <w:t>Publications finally included in synthesis</w:t>
                      </w:r>
                      <w:r>
                        <w:rPr>
                          <w:rFonts w:ascii="Calibri" w:hAnsi="Calibri"/>
                          <w:sz w:val="22"/>
                          <w:szCs w:val="22"/>
                        </w:rPr>
                        <w:br/>
                        <w:t xml:space="preserve">(n </w:t>
                      </w:r>
                      <w:proofErr w:type="gramStart"/>
                      <w:r>
                        <w:rPr>
                          <w:rFonts w:ascii="Calibri" w:hAnsi="Calibri"/>
                          <w:sz w:val="22"/>
                          <w:szCs w:val="22"/>
                        </w:rPr>
                        <w:t>= )</w:t>
                      </w:r>
                      <w:proofErr w:type="gramEnd"/>
                    </w:p>
                  </w:txbxContent>
                </v:textbox>
              </v:rect>
            </w:pict>
          </mc:Fallback>
        </mc:AlternateContent>
      </w:r>
      <w:r>
        <w:rPr>
          <w:noProof/>
          <w:lang w:val="en-US"/>
        </w:rPr>
        <mc:AlternateContent>
          <mc:Choice Requires="wps">
            <w:drawing>
              <wp:anchor distT="0" distB="0" distL="114300" distR="114300" simplePos="0" relativeHeight="251697152" behindDoc="0" locked="0" layoutInCell="1" allowOverlap="1" wp14:anchorId="4CF293C3" wp14:editId="111B7AF5">
                <wp:simplePos x="0" y="0"/>
                <wp:positionH relativeFrom="column">
                  <wp:posOffset>4572000</wp:posOffset>
                </wp:positionH>
                <wp:positionV relativeFrom="paragraph">
                  <wp:posOffset>2533650</wp:posOffset>
                </wp:positionV>
                <wp:extent cx="1738630" cy="691515"/>
                <wp:effectExtent l="0" t="0" r="13970" b="19685"/>
                <wp:wrapNone/>
                <wp:docPr id="4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91515"/>
                        </a:xfrm>
                        <a:prstGeom prst="rect">
                          <a:avLst/>
                        </a:prstGeom>
                        <a:solidFill>
                          <a:srgbClr val="FFFFFF"/>
                        </a:solidFill>
                        <a:ln w="9525">
                          <a:solidFill>
                            <a:srgbClr val="000000"/>
                          </a:solidFill>
                          <a:miter lim="800000"/>
                          <a:headEnd/>
                          <a:tailEnd/>
                        </a:ln>
                      </wps:spPr>
                      <wps:txbx>
                        <w:txbxContent>
                          <w:p w14:paraId="6A3E6059" w14:textId="77777777" w:rsidR="00A43004" w:rsidRDefault="00A43004" w:rsidP="00C87B5A">
                            <w:pPr>
                              <w:jc w:val="center"/>
                              <w:rPr>
                                <w:rFonts w:ascii="Calibri" w:hAnsi="Calibri"/>
                                <w:sz w:val="22"/>
                                <w:szCs w:val="22"/>
                                <w:lang w:val="en-US"/>
                              </w:rPr>
                            </w:pPr>
                            <w:r>
                              <w:rPr>
                                <w:rFonts w:ascii="Calibri" w:hAnsi="Calibri"/>
                                <w:sz w:val="22"/>
                                <w:szCs w:val="22"/>
                                <w:lang w:val="en-US"/>
                              </w:rPr>
                              <w:t>Excluded in screening</w:t>
                            </w:r>
                          </w:p>
                          <w:p w14:paraId="76031DCE" w14:textId="63BD4422" w:rsidR="00A43004" w:rsidRDefault="00A43004" w:rsidP="00C87B5A">
                            <w:pPr>
                              <w:jc w:val="center"/>
                              <w:rPr>
                                <w:rFonts w:ascii="Calibri" w:hAnsi="Calibri"/>
                                <w:sz w:val="22"/>
                                <w:szCs w:val="22"/>
                                <w:lang w:val="en"/>
                              </w:rPr>
                            </w:pPr>
                            <w:r>
                              <w:rPr>
                                <w:rFonts w:ascii="Calibri" w:hAnsi="Calibri"/>
                                <w:sz w:val="22"/>
                                <w:szCs w:val="22"/>
                              </w:rPr>
                              <w:t xml:space="preserve"> (n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margin-left:5in;margin-top:199.5pt;width:136.9pt;height:5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">
                <v:textbox inset=",7.2pt,,7.2pt">
                  <w:txbxContent>
                    <w:p w14:paraId="6A3E6059" w14:textId="77777777" w:rsidR="00EA3618" w:rsidRDefault="00EA3618" w:rsidP="00C87B5A">
                      <w:pPr>
                        <w:jc w:val="center"/>
                        <w:rPr>
                          <w:rFonts w:ascii="Calibri" w:hAnsi="Calibri"/>
                          <w:sz w:val="22"/>
                          <w:szCs w:val="22"/>
                          <w:lang w:val="en-US"/>
                        </w:rPr>
                      </w:pPr>
                      <w:r>
                        <w:rPr>
                          <w:rFonts w:ascii="Calibri" w:hAnsi="Calibri"/>
                          <w:sz w:val="22"/>
                          <w:szCs w:val="22"/>
                          <w:lang w:val="en-US"/>
                        </w:rPr>
                        <w:t>Excluded in screening</w:t>
                      </w:r>
                    </w:p>
                    <w:p w14:paraId="76031DCE" w14:textId="63BD4422" w:rsidR="00EA3618" w:rsidRDefault="00EA3618" w:rsidP="00C87B5A">
                      <w:pPr>
                        <w:jc w:val="center"/>
                        <w:rPr>
                          <w:rFonts w:ascii="Calibri" w:hAnsi="Calibri"/>
                          <w:sz w:val="22"/>
                          <w:szCs w:val="22"/>
                          <w:lang w:val="en"/>
                        </w:rPr>
                      </w:pPr>
                      <w:r>
                        <w:rPr>
                          <w:rFonts w:ascii="Calibri" w:hAnsi="Calibri"/>
                          <w:sz w:val="22"/>
                          <w:szCs w:val="22"/>
                        </w:rPr>
                        <w:t xml:space="preserve"> (n = )</w:t>
                      </w:r>
                    </w:p>
                  </w:txbxContent>
                </v:textbox>
              </v:rect>
            </w:pict>
          </mc:Fallback>
        </mc:AlternateContent>
      </w:r>
      <w:r>
        <w:rPr>
          <w:noProof/>
          <w:lang w:val="en-US"/>
        </w:rPr>
        <mc:AlternateContent>
          <mc:Choice Requires="wps">
            <w:drawing>
              <wp:anchor distT="0" distB="0" distL="114300" distR="114300" simplePos="0" relativeHeight="251710464" behindDoc="0" locked="0" layoutInCell="1" allowOverlap="1" wp14:anchorId="6648B7AF" wp14:editId="0EBB94A3">
                <wp:simplePos x="0" y="0"/>
                <wp:positionH relativeFrom="column">
                  <wp:posOffset>4572000</wp:posOffset>
                </wp:positionH>
                <wp:positionV relativeFrom="paragraph">
                  <wp:posOffset>4591050</wp:posOffset>
                </wp:positionV>
                <wp:extent cx="1955800" cy="571500"/>
                <wp:effectExtent l="0" t="0" r="25400" b="38100"/>
                <wp:wrapNone/>
                <wp:docPr id="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71500"/>
                        </a:xfrm>
                        <a:prstGeom prst="rect">
                          <a:avLst/>
                        </a:prstGeom>
                        <a:solidFill>
                          <a:srgbClr val="FFFFFF"/>
                        </a:solidFill>
                        <a:ln w="9525">
                          <a:solidFill>
                            <a:srgbClr val="000000"/>
                          </a:solidFill>
                          <a:miter lim="800000"/>
                          <a:headEnd/>
                          <a:tailEnd/>
                        </a:ln>
                      </wps:spPr>
                      <wps:txbx>
                        <w:txbxContent>
                          <w:p w14:paraId="14100386" w14:textId="3449EFBB" w:rsidR="00A43004" w:rsidRPr="003C7A26" w:rsidRDefault="00A43004" w:rsidP="00C87B5A">
                            <w:pPr>
                              <w:jc w:val="center"/>
                              <w:rPr>
                                <w:rFonts w:ascii="Calibri" w:hAnsi="Calibri"/>
                                <w:sz w:val="22"/>
                                <w:szCs w:val="22"/>
                                <w:lang w:val="en-US"/>
                              </w:rPr>
                            </w:pPr>
                            <w:r>
                              <w:rPr>
                                <w:rFonts w:ascii="Calibri" w:hAnsi="Calibri"/>
                                <w:sz w:val="22"/>
                                <w:szCs w:val="22"/>
                                <w:lang w:val="en-US"/>
                              </w:rPr>
                              <w:t>Excluded</w:t>
                            </w:r>
                            <w:r>
                              <w:rPr>
                                <w:rFonts w:ascii="Calibri" w:hAnsi="Calibri"/>
                                <w:sz w:val="22"/>
                                <w:szCs w:val="22"/>
                                <w:lang w:val="en-US"/>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5in;margin-top:361.5pt;width:154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">
                <v:textbox inset=",7.2pt,,7.2pt">
                  <w:txbxContent>
                    <w:p w14:paraId="14100386" w14:textId="3449EFBB" w:rsidR="00EA3618" w:rsidRPr="003C7A26" w:rsidRDefault="00EA3618" w:rsidP="00C87B5A">
                      <w:pPr>
                        <w:jc w:val="center"/>
                        <w:rPr>
                          <w:rFonts w:ascii="Calibri" w:hAnsi="Calibri"/>
                          <w:sz w:val="22"/>
                          <w:szCs w:val="22"/>
                          <w:lang w:val="en-US"/>
                        </w:rPr>
                      </w:pPr>
                      <w:r>
                        <w:rPr>
                          <w:rFonts w:ascii="Calibri" w:hAnsi="Calibri"/>
                          <w:sz w:val="22"/>
                          <w:szCs w:val="22"/>
                          <w:lang w:val="en-US"/>
                        </w:rPr>
                        <w:t>Excluded</w:t>
                      </w:r>
                      <w:r>
                        <w:rPr>
                          <w:rFonts w:ascii="Calibri" w:hAnsi="Calibri"/>
                          <w:sz w:val="22"/>
                          <w:szCs w:val="22"/>
                          <w:lang w:val="en-US"/>
                        </w:rPr>
                        <w:br/>
                        <w:t xml:space="preserve">(n </w:t>
                      </w:r>
                      <w:proofErr w:type="gramStart"/>
                      <w:r>
                        <w:rPr>
                          <w:rFonts w:ascii="Calibri" w:hAnsi="Calibri"/>
                          <w:sz w:val="22"/>
                          <w:szCs w:val="22"/>
                          <w:lang w:val="en-US"/>
                        </w:rPr>
                        <w:t>= )</w:t>
                      </w:r>
                      <w:proofErr w:type="gramEnd"/>
                    </w:p>
                  </w:txbxContent>
                </v:textbox>
              </v:rect>
            </w:pict>
          </mc:Fallback>
        </mc:AlternateContent>
      </w:r>
      <w:r>
        <w:rPr>
          <w:noProof/>
          <w:lang w:val="en-US"/>
        </w:rPr>
        <mc:AlternateContent>
          <mc:Choice Requires="wps">
            <w:drawing>
              <wp:anchor distT="36576" distB="36576" distL="36576" distR="36576" simplePos="0" relativeHeight="251709440" behindDoc="0" locked="0" layoutInCell="1" allowOverlap="1" wp14:anchorId="4D41DF72" wp14:editId="4CBE5F9B">
                <wp:simplePos x="0" y="0"/>
                <wp:positionH relativeFrom="column">
                  <wp:posOffset>3886200</wp:posOffset>
                </wp:positionH>
                <wp:positionV relativeFrom="paragraph">
                  <wp:posOffset>4819650</wp:posOffset>
                </wp:positionV>
                <wp:extent cx="685800" cy="0"/>
                <wp:effectExtent l="0" t="76200" r="50800" b="10160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06pt;margin-top:379.5pt;width:54pt;height:0;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">
                <v:stroke endarrow="block"/>
                <v:shadow color="#ccc" opacity="49150f"/>
              </v:shape>
            </w:pict>
          </mc:Fallback>
        </mc:AlternateContent>
      </w:r>
      <w:r>
        <w:rPr>
          <w:noProof/>
          <w:lang w:val="en-US"/>
        </w:rPr>
        <mc:AlternateContent>
          <mc:Choice Requires="wps">
            <w:drawing>
              <wp:anchor distT="0" distB="0" distL="114300" distR="114300" simplePos="0" relativeHeight="251699200" behindDoc="0" locked="0" layoutInCell="1" allowOverlap="1" wp14:anchorId="1235D481" wp14:editId="0350C0FF">
                <wp:simplePos x="0" y="0"/>
                <wp:positionH relativeFrom="column">
                  <wp:posOffset>4572000</wp:posOffset>
                </wp:positionH>
                <wp:positionV relativeFrom="paragraph">
                  <wp:posOffset>3448050</wp:posOffset>
                </wp:positionV>
                <wp:extent cx="1955800" cy="571500"/>
                <wp:effectExtent l="0" t="0" r="25400" b="38100"/>
                <wp:wrapNone/>
                <wp:docPr id="4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71500"/>
                        </a:xfrm>
                        <a:prstGeom prst="rect">
                          <a:avLst/>
                        </a:prstGeom>
                        <a:solidFill>
                          <a:srgbClr val="FFFFFF"/>
                        </a:solidFill>
                        <a:ln w="9525">
                          <a:solidFill>
                            <a:srgbClr val="000000"/>
                          </a:solidFill>
                          <a:miter lim="800000"/>
                          <a:headEnd/>
                          <a:tailEnd/>
                        </a:ln>
                      </wps:spPr>
                      <wps:txbx>
                        <w:txbxContent>
                          <w:p w14:paraId="263233A6" w14:textId="6B393B12" w:rsidR="00A43004" w:rsidRPr="003C7A26" w:rsidRDefault="00A43004" w:rsidP="00C87B5A">
                            <w:pPr>
                              <w:jc w:val="center"/>
                              <w:rPr>
                                <w:rFonts w:ascii="Calibri" w:hAnsi="Calibri"/>
                                <w:sz w:val="22"/>
                                <w:szCs w:val="22"/>
                                <w:lang w:val="en-US"/>
                              </w:rPr>
                            </w:pPr>
                            <w:r w:rsidRPr="003C7A26">
                              <w:rPr>
                                <w:rFonts w:ascii="Calibri" w:hAnsi="Calibri"/>
                                <w:sz w:val="22"/>
                                <w:szCs w:val="22"/>
                                <w:lang w:val="en-US"/>
                              </w:rPr>
                              <w:t>Ful</w:t>
                            </w:r>
                            <w:r>
                              <w:rPr>
                                <w:rFonts w:ascii="Calibri" w:hAnsi="Calibri"/>
                                <w:sz w:val="22"/>
                                <w:szCs w:val="22"/>
                                <w:lang w:val="en-US"/>
                              </w:rPr>
                              <w:t>l text publications excluded</w:t>
                            </w:r>
                            <w:r>
                              <w:rPr>
                                <w:rFonts w:ascii="Calibri" w:hAnsi="Calibri"/>
                                <w:sz w:val="22"/>
                                <w:szCs w:val="22"/>
                                <w:lang w:val="en-US"/>
                              </w:rPr>
                              <w:br/>
                              <w:t xml:space="preserve">(n = </w:t>
                            </w:r>
                            <w:r w:rsidRPr="003C7A26">
                              <w:rPr>
                                <w:rFonts w:ascii="Calibri" w:hAnsi="Calibri"/>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5in;margin-top:271.5pt;width:154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">
                <v:textbox inset=",7.2pt,,7.2pt">
                  <w:txbxContent>
                    <w:p w14:paraId="263233A6" w14:textId="6B393B12" w:rsidR="00EA3618" w:rsidRPr="003C7A26" w:rsidRDefault="00EA3618" w:rsidP="00C87B5A">
                      <w:pPr>
                        <w:jc w:val="center"/>
                        <w:rPr>
                          <w:rFonts w:ascii="Calibri" w:hAnsi="Calibri"/>
                          <w:sz w:val="22"/>
                          <w:szCs w:val="22"/>
                          <w:lang w:val="en-US"/>
                        </w:rPr>
                      </w:pPr>
                      <w:r w:rsidRPr="003C7A26">
                        <w:rPr>
                          <w:rFonts w:ascii="Calibri" w:hAnsi="Calibri"/>
                          <w:sz w:val="22"/>
                          <w:szCs w:val="22"/>
                          <w:lang w:val="en-US"/>
                        </w:rPr>
                        <w:t>Ful</w:t>
                      </w:r>
                      <w:r>
                        <w:rPr>
                          <w:rFonts w:ascii="Calibri" w:hAnsi="Calibri"/>
                          <w:sz w:val="22"/>
                          <w:szCs w:val="22"/>
                          <w:lang w:val="en-US"/>
                        </w:rPr>
                        <w:t>l text publications excluded</w:t>
                      </w:r>
                      <w:r>
                        <w:rPr>
                          <w:rFonts w:ascii="Calibri" w:hAnsi="Calibri"/>
                          <w:sz w:val="22"/>
                          <w:szCs w:val="22"/>
                          <w:lang w:val="en-US"/>
                        </w:rPr>
                        <w:br/>
                        <w:t xml:space="preserve">(n </w:t>
                      </w:r>
                      <w:proofErr w:type="gramStart"/>
                      <w:r>
                        <w:rPr>
                          <w:rFonts w:ascii="Calibri" w:hAnsi="Calibri"/>
                          <w:sz w:val="22"/>
                          <w:szCs w:val="22"/>
                          <w:lang w:val="en-US"/>
                        </w:rPr>
                        <w:t xml:space="preserve">= </w:t>
                      </w:r>
                      <w:r w:rsidRPr="003C7A26">
                        <w:rPr>
                          <w:rFonts w:ascii="Calibri" w:hAnsi="Calibri"/>
                          <w:sz w:val="22"/>
                          <w:szCs w:val="22"/>
                          <w:lang w:val="en-US"/>
                        </w:rPr>
                        <w:t>)</w:t>
                      </w:r>
                      <w:proofErr w:type="gramEnd"/>
                    </w:p>
                  </w:txbxContent>
                </v:textbox>
              </v:rect>
            </w:pict>
          </mc:Fallback>
        </mc:AlternateContent>
      </w:r>
      <w:r>
        <w:rPr>
          <w:noProof/>
          <w:lang w:val="en-US"/>
        </w:rPr>
        <mc:AlternateContent>
          <mc:Choice Requires="wps">
            <w:drawing>
              <wp:anchor distT="36576" distB="36576" distL="36576" distR="36576" simplePos="0" relativeHeight="251707392" behindDoc="0" locked="0" layoutInCell="1" allowOverlap="1" wp14:anchorId="6CCB363E" wp14:editId="4AECC74F">
                <wp:simplePos x="0" y="0"/>
                <wp:positionH relativeFrom="column">
                  <wp:posOffset>3886200</wp:posOffset>
                </wp:positionH>
                <wp:positionV relativeFrom="paragraph">
                  <wp:posOffset>3790950</wp:posOffset>
                </wp:positionV>
                <wp:extent cx="685800" cy="0"/>
                <wp:effectExtent l="0" t="76200" r="50800" b="101600"/>
                <wp:wrapNone/>
                <wp:docPr id="4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06pt;margin-top:298.5pt;width:54pt;height:0;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">
                <v:stroke endarrow="block"/>
                <v:shadow color="#ccc" opacity="49150f"/>
              </v:shape>
            </w:pict>
          </mc:Fallback>
        </mc:AlternateContent>
      </w:r>
    </w:p>
    <w:p w14:paraId="75DEA35A" w14:textId="77777777" w:rsidR="00193F8C" w:rsidRDefault="00193F8C" w:rsidP="002A2451">
      <w:pPr>
        <w:rPr>
          <w:rFonts w:ascii="Arial" w:hAnsi="Arial" w:cs="Arial"/>
        </w:rPr>
      </w:pPr>
    </w:p>
    <w:p w14:paraId="792DA7AE" w14:textId="77777777" w:rsidR="00193F8C" w:rsidRDefault="00193F8C" w:rsidP="002A2451">
      <w:pPr>
        <w:rPr>
          <w:rFonts w:ascii="Arial" w:hAnsi="Arial" w:cs="Arial"/>
        </w:rPr>
      </w:pPr>
    </w:p>
    <w:p w14:paraId="6786C54E" w14:textId="77777777" w:rsidR="00193F8C" w:rsidRDefault="00193F8C" w:rsidP="002A2451">
      <w:pPr>
        <w:rPr>
          <w:rFonts w:ascii="Arial" w:hAnsi="Arial" w:cs="Arial"/>
        </w:rPr>
      </w:pPr>
    </w:p>
    <w:p w14:paraId="384C2E5B" w14:textId="77777777" w:rsidR="00193F8C" w:rsidRDefault="00193F8C" w:rsidP="002A2451">
      <w:pPr>
        <w:rPr>
          <w:rFonts w:ascii="Arial" w:hAnsi="Arial" w:cs="Arial"/>
        </w:rPr>
      </w:pPr>
    </w:p>
    <w:p w14:paraId="5D9B3DE9" w14:textId="77777777" w:rsidR="00193F8C" w:rsidRDefault="00193F8C" w:rsidP="002A2451">
      <w:pPr>
        <w:rPr>
          <w:rFonts w:ascii="Arial" w:hAnsi="Arial" w:cs="Arial"/>
        </w:rPr>
      </w:pPr>
    </w:p>
    <w:p w14:paraId="27A30038" w14:textId="77777777" w:rsidR="00193F8C" w:rsidRDefault="00193F8C" w:rsidP="002A2451">
      <w:pPr>
        <w:rPr>
          <w:rFonts w:ascii="Arial" w:hAnsi="Arial" w:cs="Arial"/>
        </w:rPr>
      </w:pPr>
    </w:p>
    <w:p w14:paraId="334C1F63" w14:textId="77777777" w:rsidR="00193F8C" w:rsidRDefault="00193F8C" w:rsidP="002A2451">
      <w:pPr>
        <w:rPr>
          <w:rFonts w:ascii="Arial" w:hAnsi="Arial" w:cs="Arial"/>
        </w:rPr>
      </w:pPr>
    </w:p>
    <w:p w14:paraId="0A5CF7E7" w14:textId="77777777" w:rsidR="00193F8C" w:rsidRDefault="00193F8C" w:rsidP="002A2451">
      <w:pPr>
        <w:rPr>
          <w:rFonts w:ascii="Arial" w:hAnsi="Arial" w:cs="Arial"/>
        </w:rPr>
      </w:pPr>
    </w:p>
    <w:p w14:paraId="2B9F11B7" w14:textId="77777777" w:rsidR="00193F8C" w:rsidRDefault="00193F8C" w:rsidP="002A2451">
      <w:pPr>
        <w:rPr>
          <w:rFonts w:ascii="Arial" w:hAnsi="Arial" w:cs="Arial"/>
        </w:rPr>
      </w:pPr>
    </w:p>
    <w:p w14:paraId="1077672F" w14:textId="77777777" w:rsidR="00193F8C" w:rsidRDefault="00193F8C" w:rsidP="002A2451">
      <w:pPr>
        <w:rPr>
          <w:rFonts w:ascii="Arial" w:hAnsi="Arial" w:cs="Arial"/>
        </w:rPr>
      </w:pPr>
    </w:p>
    <w:p w14:paraId="4FBE3769" w14:textId="77777777" w:rsidR="00193F8C" w:rsidRDefault="00193F8C" w:rsidP="002A2451">
      <w:pPr>
        <w:rPr>
          <w:rFonts w:ascii="Arial" w:hAnsi="Arial" w:cs="Arial"/>
        </w:rPr>
      </w:pPr>
    </w:p>
    <w:p w14:paraId="4F609FF8" w14:textId="77777777" w:rsidR="00193F8C" w:rsidRDefault="00193F8C" w:rsidP="002A2451">
      <w:pPr>
        <w:rPr>
          <w:rFonts w:ascii="Arial" w:hAnsi="Arial" w:cs="Arial"/>
        </w:rPr>
      </w:pPr>
    </w:p>
    <w:p w14:paraId="48E5CB5A" w14:textId="77777777" w:rsidR="00193F8C" w:rsidRDefault="00193F8C" w:rsidP="002A2451">
      <w:pPr>
        <w:rPr>
          <w:rFonts w:ascii="Arial" w:hAnsi="Arial" w:cs="Arial"/>
        </w:rPr>
      </w:pPr>
    </w:p>
    <w:p w14:paraId="32B728DE" w14:textId="77777777" w:rsidR="00193F8C" w:rsidRDefault="00193F8C" w:rsidP="002A2451">
      <w:pPr>
        <w:rPr>
          <w:rFonts w:ascii="Arial" w:hAnsi="Arial" w:cs="Arial"/>
        </w:rPr>
      </w:pPr>
    </w:p>
    <w:p w14:paraId="37A79913" w14:textId="77777777" w:rsidR="00193F8C" w:rsidRDefault="00193F8C" w:rsidP="002A2451">
      <w:pPr>
        <w:rPr>
          <w:rFonts w:ascii="Arial" w:hAnsi="Arial" w:cs="Arial"/>
        </w:rPr>
      </w:pPr>
    </w:p>
    <w:p w14:paraId="33A8523B" w14:textId="77777777" w:rsidR="00193F8C" w:rsidRDefault="00193F8C" w:rsidP="002A2451">
      <w:pPr>
        <w:rPr>
          <w:rFonts w:ascii="Arial" w:hAnsi="Arial" w:cs="Arial"/>
        </w:rPr>
      </w:pPr>
    </w:p>
    <w:p w14:paraId="5B678397" w14:textId="77777777" w:rsidR="00193F8C" w:rsidRDefault="00193F8C" w:rsidP="002A2451">
      <w:pPr>
        <w:rPr>
          <w:rFonts w:ascii="Arial" w:hAnsi="Arial" w:cs="Arial"/>
        </w:rPr>
      </w:pPr>
    </w:p>
    <w:p w14:paraId="2D300FBF" w14:textId="77777777" w:rsidR="00193F8C" w:rsidRDefault="00193F8C" w:rsidP="002A2451">
      <w:pPr>
        <w:rPr>
          <w:rFonts w:ascii="Arial" w:hAnsi="Arial" w:cs="Arial"/>
        </w:rPr>
      </w:pPr>
    </w:p>
    <w:p w14:paraId="27D8EEB3" w14:textId="77777777" w:rsidR="00193F8C" w:rsidRDefault="00193F8C" w:rsidP="002A2451">
      <w:pPr>
        <w:rPr>
          <w:rFonts w:ascii="Arial" w:hAnsi="Arial" w:cs="Arial"/>
        </w:rPr>
      </w:pPr>
    </w:p>
    <w:p w14:paraId="1FBFFF02" w14:textId="77777777" w:rsidR="00193F8C" w:rsidRDefault="00193F8C" w:rsidP="002A2451">
      <w:pPr>
        <w:rPr>
          <w:rFonts w:ascii="Arial" w:hAnsi="Arial" w:cs="Arial"/>
        </w:rPr>
      </w:pPr>
    </w:p>
    <w:p w14:paraId="26A70EA3" w14:textId="77777777" w:rsidR="00C87B5A" w:rsidRDefault="00C87B5A" w:rsidP="002A2451">
      <w:pPr>
        <w:rPr>
          <w:rFonts w:ascii="Arial" w:hAnsi="Arial" w:cs="Arial"/>
        </w:rPr>
      </w:pPr>
    </w:p>
    <w:p w14:paraId="388CAD9F" w14:textId="77777777" w:rsidR="00E36AA9" w:rsidRDefault="00E36AA9" w:rsidP="002A2451">
      <w:pPr>
        <w:rPr>
          <w:rFonts w:ascii="Arial" w:hAnsi="Arial" w:cs="Arial"/>
        </w:rPr>
      </w:pPr>
    </w:p>
    <w:p w14:paraId="56629219" w14:textId="77777777" w:rsidR="009B255B" w:rsidRDefault="009B255B" w:rsidP="002A2451">
      <w:pPr>
        <w:rPr>
          <w:rFonts w:ascii="Arial" w:hAnsi="Arial" w:cs="Arial"/>
        </w:rPr>
      </w:pPr>
    </w:p>
    <w:p w14:paraId="1E8BBC53" w14:textId="77777777" w:rsidR="009B255B" w:rsidRDefault="009B255B" w:rsidP="002A2451">
      <w:pPr>
        <w:rPr>
          <w:rFonts w:ascii="Arial" w:hAnsi="Arial" w:cs="Arial"/>
        </w:rPr>
      </w:pPr>
    </w:p>
    <w:p w14:paraId="71C47D90" w14:textId="77777777" w:rsidR="009B255B" w:rsidRDefault="009B255B" w:rsidP="002A2451">
      <w:pPr>
        <w:rPr>
          <w:rFonts w:ascii="Arial" w:hAnsi="Arial" w:cs="Arial"/>
        </w:rPr>
      </w:pPr>
    </w:p>
    <w:p w14:paraId="1A11ED1C" w14:textId="77777777" w:rsidR="009B255B" w:rsidRDefault="009B255B" w:rsidP="002A2451">
      <w:pPr>
        <w:rPr>
          <w:rFonts w:ascii="Arial" w:hAnsi="Arial" w:cs="Arial"/>
        </w:rPr>
      </w:pPr>
    </w:p>
    <w:p w14:paraId="3CC1FEF3" w14:textId="77777777" w:rsidR="009B255B" w:rsidRDefault="009B255B" w:rsidP="002A2451">
      <w:pPr>
        <w:rPr>
          <w:rFonts w:ascii="Arial" w:hAnsi="Arial" w:cs="Arial"/>
        </w:rPr>
      </w:pPr>
    </w:p>
    <w:p w14:paraId="795E7775" w14:textId="77777777" w:rsidR="009B255B" w:rsidRDefault="009B255B" w:rsidP="002A2451">
      <w:pPr>
        <w:rPr>
          <w:rFonts w:ascii="Arial" w:hAnsi="Arial" w:cs="Arial"/>
        </w:rPr>
      </w:pPr>
    </w:p>
    <w:p w14:paraId="3819B2C6" w14:textId="77777777" w:rsidR="009B255B" w:rsidRDefault="009B255B" w:rsidP="002A2451">
      <w:pPr>
        <w:rPr>
          <w:rFonts w:ascii="Arial" w:hAnsi="Arial" w:cs="Arial"/>
        </w:rPr>
      </w:pPr>
    </w:p>
    <w:p w14:paraId="4CEC25BA" w14:textId="77777777" w:rsidR="009B255B" w:rsidRDefault="009B255B" w:rsidP="002A2451">
      <w:pPr>
        <w:rPr>
          <w:rFonts w:ascii="Arial" w:hAnsi="Arial" w:cs="Arial"/>
        </w:rPr>
      </w:pPr>
    </w:p>
    <w:p w14:paraId="2C3AB8F5" w14:textId="77777777" w:rsidR="002106D0" w:rsidRDefault="002106D0" w:rsidP="002A2451">
      <w:pPr>
        <w:rPr>
          <w:rFonts w:ascii="Arial" w:hAnsi="Arial" w:cs="Arial"/>
        </w:rPr>
      </w:pPr>
    </w:p>
    <w:p w14:paraId="63D665FE" w14:textId="77777777" w:rsidR="002106D0" w:rsidRDefault="002106D0" w:rsidP="002A2451">
      <w:pPr>
        <w:rPr>
          <w:rFonts w:ascii="Arial" w:hAnsi="Arial" w:cs="Arial"/>
        </w:rPr>
      </w:pPr>
    </w:p>
    <w:p w14:paraId="3313BD0E" w14:textId="77777777" w:rsidR="002106D0" w:rsidRDefault="002106D0" w:rsidP="002A2451">
      <w:pPr>
        <w:rPr>
          <w:rFonts w:ascii="Arial" w:hAnsi="Arial" w:cs="Arial"/>
        </w:rPr>
      </w:pPr>
    </w:p>
    <w:p w14:paraId="17489EA0" w14:textId="77777777" w:rsidR="002106D0" w:rsidRDefault="002106D0" w:rsidP="002A2451">
      <w:pPr>
        <w:rPr>
          <w:rFonts w:ascii="Arial" w:hAnsi="Arial" w:cs="Arial"/>
        </w:rPr>
      </w:pPr>
    </w:p>
    <w:p w14:paraId="57FA201D" w14:textId="77777777" w:rsidR="002106D0" w:rsidRDefault="002106D0" w:rsidP="002A2451">
      <w:pPr>
        <w:rPr>
          <w:rFonts w:ascii="Arial" w:hAnsi="Arial" w:cs="Arial"/>
        </w:rPr>
      </w:pPr>
    </w:p>
    <w:p w14:paraId="31AED705" w14:textId="77777777" w:rsidR="002106D0" w:rsidRDefault="002106D0" w:rsidP="002A2451">
      <w:pPr>
        <w:rPr>
          <w:rFonts w:ascii="Arial" w:hAnsi="Arial" w:cs="Arial"/>
        </w:rPr>
      </w:pPr>
    </w:p>
    <w:p w14:paraId="1B7BB688" w14:textId="77777777" w:rsidR="002106D0" w:rsidRDefault="002106D0" w:rsidP="002A2451">
      <w:pPr>
        <w:rPr>
          <w:rFonts w:ascii="Arial" w:hAnsi="Arial" w:cs="Arial"/>
        </w:rPr>
      </w:pPr>
    </w:p>
    <w:p w14:paraId="74163F78" w14:textId="77777777" w:rsidR="002106D0" w:rsidRDefault="002106D0" w:rsidP="002A2451">
      <w:pPr>
        <w:rPr>
          <w:rFonts w:ascii="Arial" w:hAnsi="Arial" w:cs="Arial"/>
        </w:rPr>
      </w:pPr>
    </w:p>
    <w:p w14:paraId="148DC40D" w14:textId="77777777" w:rsidR="002106D0" w:rsidRDefault="002106D0" w:rsidP="002A2451">
      <w:pPr>
        <w:rPr>
          <w:rFonts w:ascii="Arial" w:hAnsi="Arial" w:cs="Arial"/>
        </w:rPr>
      </w:pPr>
    </w:p>
    <w:p w14:paraId="1DA6D81A" w14:textId="77777777" w:rsidR="002106D0" w:rsidRDefault="002106D0" w:rsidP="002A2451">
      <w:pPr>
        <w:rPr>
          <w:rFonts w:ascii="Arial" w:hAnsi="Arial" w:cs="Arial"/>
        </w:rPr>
      </w:pPr>
    </w:p>
    <w:p w14:paraId="24BD2BD3" w14:textId="77777777" w:rsidR="002106D0" w:rsidRDefault="002106D0" w:rsidP="002A2451">
      <w:pPr>
        <w:rPr>
          <w:rFonts w:ascii="Arial" w:hAnsi="Arial" w:cs="Arial"/>
        </w:rPr>
      </w:pPr>
    </w:p>
    <w:p w14:paraId="0846F0FB" w14:textId="77777777" w:rsidR="002106D0" w:rsidRDefault="002106D0" w:rsidP="002A2451">
      <w:pPr>
        <w:rPr>
          <w:rFonts w:ascii="Arial" w:hAnsi="Arial" w:cs="Arial"/>
        </w:rPr>
      </w:pPr>
    </w:p>
    <w:p w14:paraId="249790EC" w14:textId="77777777" w:rsidR="002106D0" w:rsidRDefault="002106D0" w:rsidP="002A2451">
      <w:pPr>
        <w:rPr>
          <w:rFonts w:ascii="Arial" w:hAnsi="Arial" w:cs="Arial"/>
        </w:rPr>
      </w:pPr>
    </w:p>
    <w:p w14:paraId="659F6900" w14:textId="77777777" w:rsidR="002106D0" w:rsidRDefault="002106D0" w:rsidP="002A2451">
      <w:pPr>
        <w:rPr>
          <w:rFonts w:ascii="Arial" w:hAnsi="Arial" w:cs="Arial"/>
        </w:rPr>
      </w:pPr>
    </w:p>
    <w:p w14:paraId="2F8C18D7" w14:textId="77777777" w:rsidR="002106D0" w:rsidRDefault="002106D0" w:rsidP="002A2451">
      <w:pPr>
        <w:rPr>
          <w:rFonts w:ascii="Arial" w:hAnsi="Arial" w:cs="Arial"/>
        </w:rPr>
      </w:pPr>
    </w:p>
    <w:p w14:paraId="52F0875B" w14:textId="77777777" w:rsidR="00C87B5A" w:rsidRDefault="00C87B5A" w:rsidP="002A2451">
      <w:pPr>
        <w:rPr>
          <w:rFonts w:ascii="Arial" w:hAnsi="Arial" w:cs="Arial"/>
        </w:rPr>
      </w:pPr>
    </w:p>
    <w:p w14:paraId="1193695A" w14:textId="3D8F0963" w:rsidR="002A2451" w:rsidRDefault="002A2451" w:rsidP="002A2451">
      <w:pPr>
        <w:rPr>
          <w:rFonts w:ascii="Arial" w:hAnsi="Arial"/>
        </w:rPr>
      </w:pPr>
      <w:r>
        <w:rPr>
          <w:noProof/>
          <w:lang w:val="en-US"/>
        </w:rPr>
        <mc:AlternateContent>
          <mc:Choice Requires="wps">
            <w:drawing>
              <wp:anchor distT="0" distB="0" distL="114300" distR="114300" simplePos="0" relativeHeight="251680768" behindDoc="0" locked="0" layoutInCell="1" allowOverlap="1" wp14:anchorId="4E1BF49D" wp14:editId="21840ED8">
                <wp:simplePos x="0" y="0"/>
                <wp:positionH relativeFrom="column">
                  <wp:posOffset>0</wp:posOffset>
                </wp:positionH>
                <wp:positionV relativeFrom="paragraph">
                  <wp:posOffset>0</wp:posOffset>
                </wp:positionV>
                <wp:extent cx="216535" cy="361315"/>
                <wp:effectExtent l="0" t="0" r="0" b="1270"/>
                <wp:wrapSquare wrapText="bothSides"/>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E041A" w14:textId="77777777" w:rsidR="00A43004" w:rsidRPr="003918B7" w:rsidRDefault="00A43004" w:rsidP="002A2451">
                            <w:pPr>
                              <w:rPr>
                                <w:noProof/>
                              </w:rPr>
                            </w:pPr>
                            <w:r>
                              <w:rPr>
                                <w:noProof/>
                              </w:rPr>
                              <w:t xml:space="preserve"> </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0;margin-top:0;width:17.05pt;height:28.4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" filled="f" stroked="f">
                <v:textbox style="mso-fit-shape-to-text:t" inset=",7.2pt,,7.2pt">
                  <w:txbxContent>
                    <w:p w14:paraId="117E041A" w14:textId="77777777" w:rsidR="00EA3618" w:rsidRPr="003918B7" w:rsidRDefault="00EA3618" w:rsidP="002A2451">
                      <w:pPr>
                        <w:rPr>
                          <w:noProof/>
                        </w:rPr>
                      </w:pPr>
                      <w:r>
                        <w:rPr>
                          <w:noProof/>
                        </w:rPr>
                        <w:t xml:space="preserve"> </w:t>
                      </w:r>
                    </w:p>
                  </w:txbxContent>
                </v:textbox>
                <w10:wrap type="square"/>
              </v:shape>
            </w:pict>
          </mc:Fallback>
        </mc:AlternateContent>
      </w:r>
      <w:r>
        <w:rPr>
          <w:noProof/>
          <w:lang w:val="en-US"/>
        </w:rPr>
        <mc:AlternateContent>
          <mc:Choice Requires="wps">
            <w:drawing>
              <wp:anchor distT="36576" distB="36576" distL="36576" distR="36576" simplePos="0" relativeHeight="251677696" behindDoc="0" locked="0" layoutInCell="1" allowOverlap="1" wp14:anchorId="5CD5FEF1" wp14:editId="25723CE0">
                <wp:simplePos x="0" y="0"/>
                <wp:positionH relativeFrom="column">
                  <wp:posOffset>2743200</wp:posOffset>
                </wp:positionH>
                <wp:positionV relativeFrom="paragraph">
                  <wp:posOffset>5612130</wp:posOffset>
                </wp:positionV>
                <wp:extent cx="0" cy="342900"/>
                <wp:effectExtent l="50800" t="11430" r="76200" b="3937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in;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">
                <v:stroke endarrow="block"/>
                <v:shadow color="#ccc" opacity="49150f"/>
              </v:shape>
            </w:pict>
          </mc:Fallback>
        </mc:AlternateContent>
      </w:r>
      <w:r>
        <w:rPr>
          <w:noProof/>
          <w:lang w:val="en-US"/>
        </w:rPr>
        <mc:AlternateContent>
          <mc:Choice Requires="wps">
            <w:drawing>
              <wp:anchor distT="0" distB="0" distL="114300" distR="114300" simplePos="0" relativeHeight="251672576" behindDoc="0" locked="0" layoutInCell="1" allowOverlap="1" wp14:anchorId="29B6DAC2" wp14:editId="529BF825">
                <wp:simplePos x="0" y="0"/>
                <wp:positionH relativeFrom="column">
                  <wp:posOffset>1885950</wp:posOffset>
                </wp:positionH>
                <wp:positionV relativeFrom="paragraph">
                  <wp:posOffset>4926330</wp:posOffset>
                </wp:positionV>
                <wp:extent cx="1714500" cy="685800"/>
                <wp:effectExtent l="6350" t="0" r="19050" b="1397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E462C69" w14:textId="5EAA1233" w:rsidR="00A43004" w:rsidRPr="00C87B5A" w:rsidRDefault="00A43004" w:rsidP="002A2451">
                            <w:pPr>
                              <w:jc w:val="center"/>
                              <w:rPr>
                                <w:rFonts w:ascii="Calibri" w:hAnsi="Calibri"/>
                                <w:sz w:val="22"/>
                                <w:szCs w:val="22"/>
                                <w:lang w:val="en-US"/>
                              </w:rPr>
                            </w:pPr>
                            <w:r>
                              <w:rPr>
                                <w:rFonts w:ascii="Calibri" w:hAnsi="Calibri"/>
                                <w:sz w:val="22"/>
                                <w:szCs w:val="22"/>
                                <w:lang w:val="en-US"/>
                              </w:rPr>
                              <w:t>Publications initially included in synthesis</w:t>
                            </w:r>
                            <w:r w:rsidRPr="00C87B5A">
                              <w:rPr>
                                <w:rFonts w:ascii="Calibri" w:hAnsi="Calibri"/>
                                <w:sz w:val="22"/>
                                <w:szCs w:val="22"/>
                                <w:lang w:val="en-US"/>
                              </w:rPr>
                              <w:br/>
                            </w:r>
                            <w:r>
                              <w:rPr>
                                <w:rFonts w:ascii="Calibri" w:hAnsi="Calibri"/>
                                <w:sz w:val="22"/>
                                <w:szCs w:val="22"/>
                                <w:lang w:val="en-US"/>
                              </w:rPr>
                              <w:t>(n = 23</w:t>
                            </w:r>
                            <w:r w:rsidRPr="00C87B5A">
                              <w:rPr>
                                <w:rFonts w:ascii="Calibri" w:hAnsi="Calibri"/>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48.5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">
                <v:textbox inset=",7.2pt,,7.2pt">
                  <w:txbxContent>
                    <w:p w14:paraId="6E462C69" w14:textId="5EAA1233" w:rsidR="00EA3618" w:rsidRPr="00C87B5A" w:rsidRDefault="00EA3618" w:rsidP="002A2451">
                      <w:pPr>
                        <w:jc w:val="center"/>
                        <w:rPr>
                          <w:rFonts w:ascii="Calibri" w:hAnsi="Calibri"/>
                          <w:sz w:val="22"/>
                          <w:szCs w:val="22"/>
                          <w:lang w:val="en-US"/>
                        </w:rPr>
                      </w:pPr>
                      <w:r>
                        <w:rPr>
                          <w:rFonts w:ascii="Calibri" w:hAnsi="Calibri"/>
                          <w:sz w:val="22"/>
                          <w:szCs w:val="22"/>
                          <w:lang w:val="en-US"/>
                        </w:rPr>
                        <w:t>Publications initially included in synthesis</w:t>
                      </w:r>
                      <w:r w:rsidRPr="00C87B5A">
                        <w:rPr>
                          <w:rFonts w:ascii="Calibri" w:hAnsi="Calibri"/>
                          <w:sz w:val="22"/>
                          <w:szCs w:val="22"/>
                          <w:lang w:val="en-US"/>
                        </w:rPr>
                        <w:br/>
                      </w:r>
                      <w:r>
                        <w:rPr>
                          <w:rFonts w:ascii="Calibri" w:hAnsi="Calibri"/>
                          <w:sz w:val="22"/>
                          <w:szCs w:val="22"/>
                          <w:lang w:val="en-US"/>
                        </w:rPr>
                        <w:t>(n = 23</w:t>
                      </w:r>
                      <w:r w:rsidRPr="00C87B5A">
                        <w:rPr>
                          <w:rFonts w:ascii="Calibri" w:hAnsi="Calibri"/>
                          <w:sz w:val="22"/>
                          <w:szCs w:val="22"/>
                          <w:lang w:val="en-US"/>
                        </w:rPr>
                        <w:t>)</w:t>
                      </w:r>
                    </w:p>
                  </w:txbxContent>
                </v:textbox>
              </v:rect>
            </w:pict>
          </mc:Fallback>
        </mc:AlternateContent>
      </w:r>
      <w:r>
        <w:rPr>
          <w:noProof/>
          <w:lang w:val="en-US"/>
        </w:rPr>
        <mc:AlternateContent>
          <mc:Choice Requires="wps">
            <w:drawing>
              <wp:anchor distT="36576" distB="36576" distL="36576" distR="36576" simplePos="0" relativeHeight="251676672" behindDoc="0" locked="0" layoutInCell="1" allowOverlap="1" wp14:anchorId="15B13431" wp14:editId="4A2BE8AF">
                <wp:simplePos x="0" y="0"/>
                <wp:positionH relativeFrom="column">
                  <wp:posOffset>2743200</wp:posOffset>
                </wp:positionH>
                <wp:positionV relativeFrom="paragraph">
                  <wp:posOffset>4583430</wp:posOffset>
                </wp:positionV>
                <wp:extent cx="0" cy="342900"/>
                <wp:effectExtent l="50800" t="11430" r="76200" b="2667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in;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">
                <v:stroke endarrow="block"/>
                <v:shadow color="#ccc" opacity="49150f"/>
              </v:shape>
            </w:pict>
          </mc:Fallback>
        </mc:AlternateContent>
      </w:r>
      <w:r>
        <w:rPr>
          <w:noProof/>
          <w:lang w:val="en-US"/>
        </w:rPr>
        <mc:AlternateContent>
          <mc:Choice Requires="wps">
            <w:drawing>
              <wp:anchor distT="0" distB="0" distL="114300" distR="114300" simplePos="0" relativeHeight="251670528" behindDoc="0" locked="0" layoutInCell="1" allowOverlap="1" wp14:anchorId="118A53D9" wp14:editId="02BF703F">
                <wp:simplePos x="0" y="0"/>
                <wp:positionH relativeFrom="column">
                  <wp:posOffset>1885950</wp:posOffset>
                </wp:positionH>
                <wp:positionV relativeFrom="paragraph">
                  <wp:posOffset>3897630</wp:posOffset>
                </wp:positionV>
                <wp:extent cx="1714500" cy="685800"/>
                <wp:effectExtent l="6350" t="0" r="19050" b="1397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D637E65" w14:textId="7F3E52D5" w:rsidR="00A43004" w:rsidRPr="00193F8C" w:rsidRDefault="00A43004" w:rsidP="002A2451">
                            <w:pPr>
                              <w:jc w:val="center"/>
                              <w:rPr>
                                <w:rFonts w:ascii="Calibri" w:hAnsi="Calibri"/>
                                <w:sz w:val="22"/>
                                <w:szCs w:val="22"/>
                                <w:lang w:val="en-US"/>
                              </w:rPr>
                            </w:pPr>
                            <w:r w:rsidRPr="00193F8C">
                              <w:rPr>
                                <w:rFonts w:ascii="Calibri" w:hAnsi="Calibri"/>
                                <w:sz w:val="22"/>
                                <w:szCs w:val="22"/>
                                <w:lang w:val="en-US"/>
                              </w:rPr>
                              <w:t>F</w:t>
                            </w:r>
                            <w:r>
                              <w:rPr>
                                <w:rFonts w:ascii="Calibri" w:hAnsi="Calibri"/>
                                <w:sz w:val="22"/>
                                <w:szCs w:val="22"/>
                                <w:lang w:val="en-US"/>
                              </w:rPr>
                              <w:t>ull text publications assessed</w:t>
                            </w:r>
                            <w:r w:rsidRPr="00193F8C">
                              <w:rPr>
                                <w:rFonts w:ascii="Calibri" w:hAnsi="Calibri"/>
                                <w:sz w:val="22"/>
                                <w:szCs w:val="22"/>
                                <w:lang w:val="en-US"/>
                              </w:rPr>
                              <w:t xml:space="preserve"> for eligibility</w:t>
                            </w:r>
                            <w:r w:rsidRPr="00193F8C">
                              <w:rPr>
                                <w:rFonts w:ascii="Calibri" w:hAnsi="Calibri"/>
                                <w:sz w:val="22"/>
                                <w:szCs w:val="22"/>
                                <w:lang w:val="en-US"/>
                              </w:rPr>
                              <w:br/>
                            </w:r>
                            <w:r>
                              <w:rPr>
                                <w:rFonts w:ascii="Calibri" w:hAnsi="Calibri"/>
                                <w:sz w:val="22"/>
                                <w:szCs w:val="22"/>
                                <w:lang w:val="en-US"/>
                              </w:rPr>
                              <w:t>(n = 48</w:t>
                            </w:r>
                            <w:r w:rsidRPr="00193F8C">
                              <w:rPr>
                                <w:rFonts w:ascii="Calibri" w:hAnsi="Calibri"/>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">
                <v:textbox inset=",7.2pt,,7.2pt">
                  <w:txbxContent>
                    <w:p w14:paraId="6D637E65" w14:textId="7F3E52D5" w:rsidR="00EA3618" w:rsidRPr="00193F8C" w:rsidRDefault="00EA3618" w:rsidP="002A2451">
                      <w:pPr>
                        <w:jc w:val="center"/>
                        <w:rPr>
                          <w:rFonts w:ascii="Calibri" w:hAnsi="Calibri"/>
                          <w:sz w:val="22"/>
                          <w:szCs w:val="22"/>
                          <w:lang w:val="en-US"/>
                        </w:rPr>
                      </w:pPr>
                      <w:r w:rsidRPr="00193F8C">
                        <w:rPr>
                          <w:rFonts w:ascii="Calibri" w:hAnsi="Calibri"/>
                          <w:sz w:val="22"/>
                          <w:szCs w:val="22"/>
                          <w:lang w:val="en-US"/>
                        </w:rPr>
                        <w:t>F</w:t>
                      </w:r>
                      <w:r>
                        <w:rPr>
                          <w:rFonts w:ascii="Calibri" w:hAnsi="Calibri"/>
                          <w:sz w:val="22"/>
                          <w:szCs w:val="22"/>
                          <w:lang w:val="en-US"/>
                        </w:rPr>
                        <w:t>ull text publications assessed</w:t>
                      </w:r>
                      <w:r w:rsidRPr="00193F8C">
                        <w:rPr>
                          <w:rFonts w:ascii="Calibri" w:hAnsi="Calibri"/>
                          <w:sz w:val="22"/>
                          <w:szCs w:val="22"/>
                          <w:lang w:val="en-US"/>
                        </w:rPr>
                        <w:t xml:space="preserve"> for eligibility</w:t>
                      </w:r>
                      <w:r w:rsidRPr="00193F8C">
                        <w:rPr>
                          <w:rFonts w:ascii="Calibri" w:hAnsi="Calibri"/>
                          <w:sz w:val="22"/>
                          <w:szCs w:val="22"/>
                          <w:lang w:val="en-US"/>
                        </w:rPr>
                        <w:br/>
                      </w:r>
                      <w:r>
                        <w:rPr>
                          <w:rFonts w:ascii="Calibri" w:hAnsi="Calibri"/>
                          <w:sz w:val="22"/>
                          <w:szCs w:val="22"/>
                          <w:lang w:val="en-US"/>
                        </w:rPr>
                        <w:t>(n = 48</w:t>
                      </w:r>
                      <w:r w:rsidRPr="00193F8C">
                        <w:rPr>
                          <w:rFonts w:ascii="Calibri" w:hAnsi="Calibri"/>
                          <w:sz w:val="22"/>
                          <w:szCs w:val="22"/>
                          <w:lang w:val="en-US"/>
                        </w:rPr>
                        <w:t>)</w:t>
                      </w:r>
                    </w:p>
                  </w:txbxContent>
                </v:textbox>
              </v:rect>
            </w:pict>
          </mc:Fallback>
        </mc:AlternateContent>
      </w:r>
      <w:r>
        <w:rPr>
          <w:noProof/>
          <w:lang w:val="en-US"/>
        </w:rPr>
        <mc:AlternateContent>
          <mc:Choice Requires="wps">
            <w:drawing>
              <wp:anchor distT="36576" distB="36576" distL="36576" distR="36576" simplePos="0" relativeHeight="251678720" behindDoc="0" locked="0" layoutInCell="1" allowOverlap="1" wp14:anchorId="0541CE26" wp14:editId="488E3031">
                <wp:simplePos x="0" y="0"/>
                <wp:positionH relativeFrom="column">
                  <wp:posOffset>3578225</wp:posOffset>
                </wp:positionH>
                <wp:positionV relativeFrom="paragraph">
                  <wp:posOffset>3268980</wp:posOffset>
                </wp:positionV>
                <wp:extent cx="650875" cy="0"/>
                <wp:effectExtent l="9525" t="55880" r="38100" b="7112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81.75pt;margin-top:257.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">
                <v:stroke endarrow="block"/>
                <v:shadow color="#ccc" opacity="49150f"/>
              </v:shape>
            </w:pict>
          </mc:Fallback>
        </mc:AlternateContent>
      </w:r>
      <w:r>
        <w:rPr>
          <w:noProof/>
          <w:lang w:val="en-US"/>
        </w:rPr>
        <mc:AlternateContent>
          <mc:Choice Requires="wps">
            <w:drawing>
              <wp:anchor distT="0" distB="0" distL="114300" distR="114300" simplePos="0" relativeHeight="251668480" behindDoc="0" locked="0" layoutInCell="1" allowOverlap="1" wp14:anchorId="11DBB4F7" wp14:editId="34BA24DF">
                <wp:simplePos x="0" y="0"/>
                <wp:positionH relativeFrom="column">
                  <wp:posOffset>1908175</wp:posOffset>
                </wp:positionH>
                <wp:positionV relativeFrom="paragraph">
                  <wp:posOffset>2983230</wp:posOffset>
                </wp:positionV>
                <wp:extent cx="1670050" cy="571500"/>
                <wp:effectExtent l="3175" t="0" r="1587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762DBDD6" w14:textId="14B6CE70" w:rsidR="00A43004" w:rsidRPr="00653708" w:rsidRDefault="00A43004" w:rsidP="002A2451">
                            <w:pPr>
                              <w:jc w:val="center"/>
                              <w:rPr>
                                <w:rFonts w:ascii="Calibri" w:hAnsi="Calibri"/>
                                <w:sz w:val="22"/>
                                <w:szCs w:val="22"/>
                                <w:lang w:val="en-US"/>
                              </w:rPr>
                            </w:pPr>
                            <w:r>
                              <w:rPr>
                                <w:rFonts w:ascii="Calibri" w:hAnsi="Calibri"/>
                                <w:sz w:val="22"/>
                                <w:szCs w:val="22"/>
                                <w:lang w:val="en-US"/>
                              </w:rPr>
                              <w:t>Publications</w:t>
                            </w:r>
                            <w:r w:rsidRPr="00653708">
                              <w:rPr>
                                <w:rFonts w:ascii="Calibri" w:hAnsi="Calibri"/>
                                <w:sz w:val="22"/>
                                <w:szCs w:val="22"/>
                                <w:lang w:val="en-US"/>
                              </w:rPr>
                              <w:t xml:space="preserve"> i</w:t>
                            </w:r>
                            <w:r>
                              <w:rPr>
                                <w:rFonts w:ascii="Calibri" w:hAnsi="Calibri"/>
                                <w:sz w:val="22"/>
                                <w:szCs w:val="22"/>
                                <w:lang w:val="en-US"/>
                              </w:rPr>
                              <w:t>n</w:t>
                            </w:r>
                            <w:r w:rsidRPr="00653708">
                              <w:rPr>
                                <w:rFonts w:ascii="Calibri" w:hAnsi="Calibri"/>
                                <w:sz w:val="22"/>
                                <w:szCs w:val="22"/>
                                <w:lang w:val="en-US"/>
                              </w:rPr>
                              <w:t xml:space="preserve"> screening</w:t>
                            </w:r>
                            <w:r w:rsidRPr="00653708">
                              <w:rPr>
                                <w:rFonts w:ascii="Calibri" w:hAnsi="Calibri"/>
                                <w:sz w:val="22"/>
                                <w:szCs w:val="22"/>
                                <w:lang w:val="en-US"/>
                              </w:rPr>
                              <w:br/>
                            </w:r>
                            <w:r>
                              <w:rPr>
                                <w:rFonts w:ascii="Calibri" w:hAnsi="Calibri"/>
                                <w:sz w:val="22"/>
                                <w:szCs w:val="22"/>
                                <w:lang w:val="en-US"/>
                              </w:rPr>
                              <w:t>(n = 1219</w:t>
                            </w:r>
                            <w:r w:rsidRPr="00653708">
                              <w:rPr>
                                <w:rFonts w:ascii="Calibri" w:hAnsi="Calibri"/>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">
                <v:textbox inset=",7.2pt,,7.2pt">
                  <w:txbxContent>
                    <w:p w14:paraId="762DBDD6" w14:textId="14B6CE70" w:rsidR="00EA3618" w:rsidRPr="00653708" w:rsidRDefault="00EA3618" w:rsidP="002A2451">
                      <w:pPr>
                        <w:jc w:val="center"/>
                        <w:rPr>
                          <w:rFonts w:ascii="Calibri" w:hAnsi="Calibri"/>
                          <w:sz w:val="22"/>
                          <w:szCs w:val="22"/>
                          <w:lang w:val="en-US"/>
                        </w:rPr>
                      </w:pPr>
                      <w:r>
                        <w:rPr>
                          <w:rFonts w:ascii="Calibri" w:hAnsi="Calibri"/>
                          <w:sz w:val="22"/>
                          <w:szCs w:val="22"/>
                          <w:lang w:val="en-US"/>
                        </w:rPr>
                        <w:t>Publications</w:t>
                      </w:r>
                      <w:r w:rsidRPr="00653708">
                        <w:rPr>
                          <w:rFonts w:ascii="Calibri" w:hAnsi="Calibri"/>
                          <w:sz w:val="22"/>
                          <w:szCs w:val="22"/>
                          <w:lang w:val="en-US"/>
                        </w:rPr>
                        <w:t xml:space="preserve"> i</w:t>
                      </w:r>
                      <w:r>
                        <w:rPr>
                          <w:rFonts w:ascii="Calibri" w:hAnsi="Calibri"/>
                          <w:sz w:val="22"/>
                          <w:szCs w:val="22"/>
                          <w:lang w:val="en-US"/>
                        </w:rPr>
                        <w:t>n</w:t>
                      </w:r>
                      <w:r w:rsidRPr="00653708">
                        <w:rPr>
                          <w:rFonts w:ascii="Calibri" w:hAnsi="Calibri"/>
                          <w:sz w:val="22"/>
                          <w:szCs w:val="22"/>
                          <w:lang w:val="en-US"/>
                        </w:rPr>
                        <w:t xml:space="preserve"> screening</w:t>
                      </w:r>
                      <w:r w:rsidRPr="00653708">
                        <w:rPr>
                          <w:rFonts w:ascii="Calibri" w:hAnsi="Calibri"/>
                          <w:sz w:val="22"/>
                          <w:szCs w:val="22"/>
                          <w:lang w:val="en-US"/>
                        </w:rPr>
                        <w:br/>
                      </w:r>
                      <w:r>
                        <w:rPr>
                          <w:rFonts w:ascii="Calibri" w:hAnsi="Calibri"/>
                          <w:sz w:val="22"/>
                          <w:szCs w:val="22"/>
                          <w:lang w:val="en-US"/>
                        </w:rPr>
                        <w:t>(n = 1219</w:t>
                      </w:r>
                      <w:r w:rsidRPr="00653708">
                        <w:rPr>
                          <w:rFonts w:ascii="Calibri" w:hAnsi="Calibri"/>
                          <w:sz w:val="22"/>
                          <w:szCs w:val="22"/>
                          <w:lang w:val="en-US"/>
                        </w:rPr>
                        <w:t>)</w:t>
                      </w:r>
                    </w:p>
                  </w:txbxContent>
                </v:textbox>
              </v:rect>
            </w:pict>
          </mc:Fallback>
        </mc:AlternateContent>
      </w:r>
      <w:r>
        <w:rPr>
          <w:noProof/>
          <w:lang w:val="en-US"/>
        </w:rPr>
        <mc:AlternateContent>
          <mc:Choice Requires="wps">
            <w:drawing>
              <wp:anchor distT="36576" distB="36576" distL="36576" distR="36576" simplePos="0" relativeHeight="251675648" behindDoc="0" locked="0" layoutInCell="1" allowOverlap="1" wp14:anchorId="6425613E" wp14:editId="09106663">
                <wp:simplePos x="0" y="0"/>
                <wp:positionH relativeFrom="column">
                  <wp:posOffset>2743200</wp:posOffset>
                </wp:positionH>
                <wp:positionV relativeFrom="paragraph">
                  <wp:posOffset>3554730</wp:posOffset>
                </wp:positionV>
                <wp:extent cx="0" cy="342900"/>
                <wp:effectExtent l="50800" t="11430" r="76200" b="3937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">
                <v:stroke endarrow="block"/>
                <v:shadow color="#ccc" opacity="49150f"/>
              </v:shape>
            </w:pict>
          </mc:Fallback>
        </mc:AlternateContent>
      </w:r>
      <w:r>
        <w:rPr>
          <w:noProof/>
          <w:lang w:val="en-US"/>
        </w:rPr>
        <mc:AlternateContent>
          <mc:Choice Requires="wps">
            <w:drawing>
              <wp:anchor distT="36576" distB="36576" distL="36576" distR="36576" simplePos="0" relativeHeight="251674624" behindDoc="0" locked="0" layoutInCell="1" allowOverlap="1" wp14:anchorId="553495CB" wp14:editId="5D635E91">
                <wp:simplePos x="0" y="0"/>
                <wp:positionH relativeFrom="column">
                  <wp:posOffset>2743200</wp:posOffset>
                </wp:positionH>
                <wp:positionV relativeFrom="paragraph">
                  <wp:posOffset>2526030</wp:posOffset>
                </wp:positionV>
                <wp:extent cx="0" cy="457200"/>
                <wp:effectExtent l="50800" t="11430" r="76200" b="3937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">
                <v:stroke endarrow="block"/>
                <v:shadow color="#ccc" opacity="49150f"/>
              </v:shape>
            </w:pict>
          </mc:Fallback>
        </mc:AlternateContent>
      </w:r>
      <w:r>
        <w:rPr>
          <w:noProof/>
          <w:lang w:val="en-US"/>
        </w:rPr>
        <mc:AlternateContent>
          <mc:Choice Requires="wps">
            <w:drawing>
              <wp:anchor distT="36576" distB="36576" distL="36576" distR="36576" simplePos="0" relativeHeight="251664384" behindDoc="0" locked="0" layoutInCell="1" allowOverlap="1" wp14:anchorId="482FC800" wp14:editId="6C189458">
                <wp:simplePos x="0" y="0"/>
                <wp:positionH relativeFrom="column">
                  <wp:posOffset>3886200</wp:posOffset>
                </wp:positionH>
                <wp:positionV relativeFrom="paragraph">
                  <wp:posOffset>1497330</wp:posOffset>
                </wp:positionV>
                <wp:extent cx="0" cy="457200"/>
                <wp:effectExtent l="50800" t="11430" r="76200" b="2667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">
                <v:stroke endarrow="block"/>
                <v:shadow color="#ccc" opacity="49150f"/>
              </v:shape>
            </w:pict>
          </mc:Fallback>
        </mc:AlternateContent>
      </w:r>
      <w:r>
        <w:rPr>
          <w:noProof/>
          <w:lang w:val="en-US"/>
        </w:rPr>
        <mc:AlternateContent>
          <mc:Choice Requires="wps">
            <w:drawing>
              <wp:anchor distT="36576" distB="36576" distL="36576" distR="36576" simplePos="0" relativeHeight="251663360" behindDoc="0" locked="0" layoutInCell="1" allowOverlap="1" wp14:anchorId="05FFE6D6" wp14:editId="454764C0">
                <wp:simplePos x="0" y="0"/>
                <wp:positionH relativeFrom="column">
                  <wp:posOffset>1600200</wp:posOffset>
                </wp:positionH>
                <wp:positionV relativeFrom="paragraph">
                  <wp:posOffset>1497330</wp:posOffset>
                </wp:positionV>
                <wp:extent cx="0" cy="457200"/>
                <wp:effectExtent l="50800" t="11430" r="76200" b="2667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">
                <v:stroke endarrow="block"/>
                <v:shadow color="#ccc" opacity="49150f"/>
              </v:shape>
            </w:pict>
          </mc:Fallback>
        </mc:AlternateContent>
      </w:r>
      <w:r>
        <w:rPr>
          <w:noProof/>
          <w:lang w:val="en-US"/>
        </w:rPr>
        <mc:AlternateContent>
          <mc:Choice Requires="wps">
            <w:drawing>
              <wp:anchor distT="0" distB="0" distL="114300" distR="114300" simplePos="0" relativeHeight="251667456" behindDoc="0" locked="0" layoutInCell="1" allowOverlap="1" wp14:anchorId="5EF0FEC0" wp14:editId="5E6A0642">
                <wp:simplePos x="0" y="0"/>
                <wp:positionH relativeFrom="column">
                  <wp:posOffset>1356995</wp:posOffset>
                </wp:positionH>
                <wp:positionV relativeFrom="paragraph">
                  <wp:posOffset>1954530</wp:posOffset>
                </wp:positionV>
                <wp:extent cx="2771775" cy="571500"/>
                <wp:effectExtent l="0" t="0" r="11430" b="1397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3A0D6451" w14:textId="0E9C4C0B" w:rsidR="00A43004" w:rsidRPr="00653708" w:rsidRDefault="00A43004" w:rsidP="002A2451">
                            <w:pPr>
                              <w:jc w:val="center"/>
                              <w:rPr>
                                <w:rFonts w:ascii="Calibri" w:hAnsi="Calibri"/>
                                <w:sz w:val="22"/>
                                <w:szCs w:val="22"/>
                                <w:lang w:val="en-US"/>
                              </w:rPr>
                            </w:pPr>
                            <w:r>
                              <w:rPr>
                                <w:rFonts w:ascii="Calibri" w:hAnsi="Calibri"/>
                                <w:sz w:val="22"/>
                                <w:szCs w:val="22"/>
                                <w:lang w:val="en-US"/>
                              </w:rPr>
                              <w:t>Publications after removing of duplicates</w:t>
                            </w:r>
                            <w:r w:rsidRPr="00653708">
                              <w:rPr>
                                <w:rFonts w:ascii="Calibri" w:hAnsi="Calibri"/>
                                <w:sz w:val="22"/>
                                <w:szCs w:val="22"/>
                                <w:lang w:val="en-US"/>
                              </w:rPr>
                              <w:br/>
                              <w:t>(n = 1219)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">
                <v:textbox inset=",7.2pt,,7.2pt">
                  <w:txbxContent>
                    <w:p w14:paraId="3A0D6451" w14:textId="0E9C4C0B" w:rsidR="00EA3618" w:rsidRPr="00653708" w:rsidRDefault="00EA3618" w:rsidP="002A2451">
                      <w:pPr>
                        <w:jc w:val="center"/>
                        <w:rPr>
                          <w:rFonts w:ascii="Calibri" w:hAnsi="Calibri"/>
                          <w:sz w:val="22"/>
                          <w:szCs w:val="22"/>
                          <w:lang w:val="en-US"/>
                        </w:rPr>
                      </w:pPr>
                      <w:r>
                        <w:rPr>
                          <w:rFonts w:ascii="Calibri" w:hAnsi="Calibri"/>
                          <w:sz w:val="22"/>
                          <w:szCs w:val="22"/>
                          <w:lang w:val="en-US"/>
                        </w:rPr>
                        <w:t>Publications after removing of duplicates</w:t>
                      </w:r>
                      <w:r w:rsidRPr="00653708">
                        <w:rPr>
                          <w:rFonts w:ascii="Calibri" w:hAnsi="Calibri"/>
                          <w:sz w:val="22"/>
                          <w:szCs w:val="22"/>
                          <w:lang w:val="en-US"/>
                        </w:rPr>
                        <w:br/>
                        <w:t>(n = 1219)</w:t>
                      </w:r>
                    </w:p>
                  </w:txbxContent>
                </v:textbox>
              </v:rect>
            </w:pict>
          </mc:Fallback>
        </mc:AlternateContent>
      </w:r>
      <w:r>
        <w:rPr>
          <w:rFonts w:ascii="Arial" w:hAnsi="Arial" w:cs="Arial"/>
        </w:rPr>
        <w:t xml:space="preserve">Fig.2. </w:t>
      </w:r>
      <w:r w:rsidR="00C87B5A" w:rsidRPr="00653708">
        <w:rPr>
          <w:rFonts w:ascii="Arial" w:hAnsi="Arial" w:cs="Arial"/>
          <w:lang w:val="en-US"/>
        </w:rPr>
        <w:t>Flow diagram</w:t>
      </w:r>
      <w:r w:rsidRPr="00653708">
        <w:rPr>
          <w:rFonts w:ascii="Arial" w:hAnsi="Arial" w:cs="Arial"/>
          <w:lang w:val="en-US"/>
        </w:rPr>
        <w:t xml:space="preserve"> for </w:t>
      </w:r>
      <w:r w:rsidR="00653708" w:rsidRPr="00653708">
        <w:rPr>
          <w:rFonts w:ascii="Arial" w:hAnsi="Arial" w:cs="Arial"/>
          <w:lang w:val="en-US"/>
        </w:rPr>
        <w:t>literature</w:t>
      </w:r>
      <w:r w:rsidRPr="00653708">
        <w:rPr>
          <w:rFonts w:ascii="Arial" w:hAnsi="Arial" w:cs="Arial"/>
          <w:lang w:val="en-US"/>
        </w:rPr>
        <w:t xml:space="preserve"> </w:t>
      </w:r>
      <w:r w:rsidR="00653708">
        <w:rPr>
          <w:rFonts w:ascii="Arial" w:hAnsi="Arial" w:cs="Arial"/>
          <w:lang w:val="en-US"/>
        </w:rPr>
        <w:t>search and review</w:t>
      </w:r>
      <w:r w:rsidR="00C87B5A">
        <w:rPr>
          <w:rFonts w:ascii="Arial" w:hAnsi="Arial" w:cs="Arial"/>
          <w:lang w:val="en-US"/>
        </w:rPr>
        <w:t xml:space="preserve"> (see text for additional informations)</w:t>
      </w:r>
      <w:r w:rsidR="00653708">
        <w:rPr>
          <w:rFonts w:ascii="Arial" w:hAnsi="Arial" w:cs="Arial"/>
          <w:lang w:val="en-US"/>
        </w:rPr>
        <w:t>.</w:t>
      </w:r>
      <w:r w:rsidRPr="00653708">
        <w:rPr>
          <w:rFonts w:ascii="Arial" w:hAnsi="Arial" w:cs="Arial"/>
          <w:lang w:val="en-US"/>
        </w:rPr>
        <w:t xml:space="preserve"> </w:t>
      </w:r>
    </w:p>
    <w:p w14:paraId="5F3D4F66" w14:textId="1C029B3F" w:rsidR="002A2451" w:rsidRPr="00B647A5" w:rsidRDefault="002A2451" w:rsidP="002A2451">
      <w:pPr>
        <w:spacing w:line="360" w:lineRule="auto"/>
        <w:jc w:val="both"/>
        <w:rPr>
          <w:rFonts w:ascii="Arial" w:hAnsi="Arial"/>
        </w:rPr>
      </w:pPr>
      <w:r>
        <w:rPr>
          <w:noProof/>
          <w:lang w:val="en-US"/>
        </w:rPr>
        <mc:AlternateContent>
          <mc:Choice Requires="wps">
            <w:drawing>
              <wp:anchor distT="0" distB="0" distL="114300" distR="114300" simplePos="0" relativeHeight="251666432" behindDoc="0" locked="0" layoutInCell="1" allowOverlap="1" wp14:anchorId="3BCC5902" wp14:editId="4B6B8349">
                <wp:simplePos x="0" y="0"/>
                <wp:positionH relativeFrom="column">
                  <wp:posOffset>2983865</wp:posOffset>
                </wp:positionH>
                <wp:positionV relativeFrom="paragraph">
                  <wp:posOffset>449580</wp:posOffset>
                </wp:positionV>
                <wp:extent cx="2228850" cy="685800"/>
                <wp:effectExtent l="0" t="0" r="31750" b="254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61237F25" w14:textId="4FEBDD8E" w:rsidR="00A43004" w:rsidRPr="00653708" w:rsidRDefault="00A43004" w:rsidP="002A2451">
                            <w:pPr>
                              <w:jc w:val="center"/>
                              <w:rPr>
                                <w:rFonts w:ascii="Calibri" w:hAnsi="Calibri"/>
                                <w:sz w:val="22"/>
                                <w:szCs w:val="22"/>
                                <w:lang w:val="en-US"/>
                              </w:rPr>
                            </w:pPr>
                            <w:r>
                              <w:rPr>
                                <w:rFonts w:ascii="Calibri" w:hAnsi="Calibri"/>
                                <w:sz w:val="22"/>
                                <w:szCs w:val="22"/>
                                <w:lang w:val="en-US"/>
                              </w:rPr>
                              <w:t>Publications identified  in manual searching</w:t>
                            </w:r>
                            <w:r w:rsidRPr="00653708">
                              <w:rPr>
                                <w:rFonts w:ascii="Calibri" w:hAnsi="Calibri"/>
                                <w:sz w:val="22"/>
                                <w:szCs w:val="22"/>
                                <w:lang w:val="en-US"/>
                              </w:rPr>
                              <w:br/>
                              <w:t>(n =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234.95pt;margin-top:35.4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">
                <v:textbox inset=",7.2pt,,7.2pt">
                  <w:txbxContent>
                    <w:p w14:paraId="61237F25" w14:textId="4FEBDD8E" w:rsidR="00EA3618" w:rsidRPr="00653708" w:rsidRDefault="00EA3618" w:rsidP="002A2451">
                      <w:pPr>
                        <w:jc w:val="center"/>
                        <w:rPr>
                          <w:rFonts w:ascii="Calibri" w:hAnsi="Calibri"/>
                          <w:sz w:val="22"/>
                          <w:szCs w:val="22"/>
                          <w:lang w:val="en-US"/>
                        </w:rPr>
                      </w:pPr>
                      <w:r>
                        <w:rPr>
                          <w:rFonts w:ascii="Calibri" w:hAnsi="Calibri"/>
                          <w:sz w:val="22"/>
                          <w:szCs w:val="22"/>
                          <w:lang w:val="en-US"/>
                        </w:rPr>
                        <w:t xml:space="preserve">Publications </w:t>
                      </w:r>
                      <w:proofErr w:type="gramStart"/>
                      <w:r>
                        <w:rPr>
                          <w:rFonts w:ascii="Calibri" w:hAnsi="Calibri"/>
                          <w:sz w:val="22"/>
                          <w:szCs w:val="22"/>
                          <w:lang w:val="en-US"/>
                        </w:rPr>
                        <w:t>identified  in</w:t>
                      </w:r>
                      <w:proofErr w:type="gramEnd"/>
                      <w:r>
                        <w:rPr>
                          <w:rFonts w:ascii="Calibri" w:hAnsi="Calibri"/>
                          <w:sz w:val="22"/>
                          <w:szCs w:val="22"/>
                          <w:lang w:val="en-US"/>
                        </w:rPr>
                        <w:t xml:space="preserve"> manual searching</w:t>
                      </w:r>
                      <w:r w:rsidRPr="00653708">
                        <w:rPr>
                          <w:rFonts w:ascii="Calibri" w:hAnsi="Calibri"/>
                          <w:sz w:val="22"/>
                          <w:szCs w:val="22"/>
                          <w:lang w:val="en-US"/>
                        </w:rPr>
                        <w:br/>
                        <w:t>(n = 7)</w:t>
                      </w: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17AC1E45" wp14:editId="5FE0EAE0">
                <wp:simplePos x="0" y="0"/>
                <wp:positionH relativeFrom="column">
                  <wp:posOffset>583565</wp:posOffset>
                </wp:positionH>
                <wp:positionV relativeFrom="paragraph">
                  <wp:posOffset>449580</wp:posOffset>
                </wp:positionV>
                <wp:extent cx="2228850" cy="682625"/>
                <wp:effectExtent l="0" t="0" r="317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680F7C26" w14:textId="423A2657" w:rsidR="00A43004" w:rsidRPr="00653708" w:rsidRDefault="00A43004" w:rsidP="002A2451">
                            <w:pPr>
                              <w:jc w:val="center"/>
                              <w:rPr>
                                <w:rFonts w:ascii="Calibri" w:hAnsi="Calibri"/>
                                <w:sz w:val="22"/>
                                <w:szCs w:val="22"/>
                                <w:lang w:val="en-US"/>
                              </w:rPr>
                            </w:pPr>
                            <w:r w:rsidRPr="00653708">
                              <w:rPr>
                                <w:rFonts w:ascii="Calibri" w:hAnsi="Calibri"/>
                                <w:sz w:val="22"/>
                                <w:szCs w:val="22"/>
                                <w:lang w:val="en-US"/>
                              </w:rPr>
                              <w:t>P</w:t>
                            </w:r>
                            <w:r>
                              <w:rPr>
                                <w:rFonts w:ascii="Calibri" w:hAnsi="Calibri"/>
                                <w:sz w:val="22"/>
                                <w:szCs w:val="22"/>
                                <w:lang w:val="en-US"/>
                              </w:rPr>
                              <w:t>ublications identified in</w:t>
                            </w:r>
                            <w:r w:rsidRPr="00653708">
                              <w:rPr>
                                <w:rFonts w:ascii="Calibri" w:hAnsi="Calibri"/>
                                <w:sz w:val="22"/>
                                <w:szCs w:val="22"/>
                                <w:lang w:val="en-US"/>
                              </w:rPr>
                              <w:t xml:space="preserve"> electronic</w:t>
                            </w:r>
                            <w:r>
                              <w:rPr>
                                <w:rFonts w:ascii="Calibri" w:hAnsi="Calibri"/>
                                <w:sz w:val="22"/>
                                <w:szCs w:val="22"/>
                                <w:lang w:val="en-US"/>
                              </w:rPr>
                              <w:t xml:space="preserve"> searching in databases</w:t>
                            </w:r>
                            <w:r w:rsidRPr="00653708">
                              <w:rPr>
                                <w:rFonts w:ascii="Calibri" w:hAnsi="Calibri"/>
                                <w:sz w:val="22"/>
                                <w:szCs w:val="22"/>
                                <w:lang w:val="en-US"/>
                              </w:rPr>
                              <w:t xml:space="preserve"> </w:t>
                            </w:r>
                          </w:p>
                          <w:p w14:paraId="351AB970" w14:textId="402CD49E" w:rsidR="00A43004" w:rsidRPr="00653708" w:rsidRDefault="00A43004" w:rsidP="002A2451">
                            <w:pPr>
                              <w:jc w:val="center"/>
                              <w:rPr>
                                <w:rFonts w:ascii="Calibri" w:hAnsi="Calibri"/>
                                <w:sz w:val="22"/>
                                <w:szCs w:val="22"/>
                                <w:lang w:val="en-US"/>
                              </w:rPr>
                            </w:pPr>
                            <w:r w:rsidRPr="00653708">
                              <w:rPr>
                                <w:rFonts w:ascii="Calibri" w:hAnsi="Calibri"/>
                                <w:sz w:val="22"/>
                                <w:szCs w:val="22"/>
                                <w:lang w:val="en-US"/>
                              </w:rPr>
                              <w:t>(n = 7902)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45.95pt;margin-top:35.4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">
                <v:textbox inset=",7.2pt,,7.2pt">
                  <w:txbxContent>
                    <w:p w14:paraId="680F7C26" w14:textId="423A2657" w:rsidR="00EA3618" w:rsidRPr="00653708" w:rsidRDefault="00EA3618" w:rsidP="002A2451">
                      <w:pPr>
                        <w:jc w:val="center"/>
                        <w:rPr>
                          <w:rFonts w:ascii="Calibri" w:hAnsi="Calibri"/>
                          <w:sz w:val="22"/>
                          <w:szCs w:val="22"/>
                          <w:lang w:val="en-US"/>
                        </w:rPr>
                      </w:pPr>
                      <w:r w:rsidRPr="00653708">
                        <w:rPr>
                          <w:rFonts w:ascii="Calibri" w:hAnsi="Calibri"/>
                          <w:sz w:val="22"/>
                          <w:szCs w:val="22"/>
                          <w:lang w:val="en-US"/>
                        </w:rPr>
                        <w:t>P</w:t>
                      </w:r>
                      <w:r>
                        <w:rPr>
                          <w:rFonts w:ascii="Calibri" w:hAnsi="Calibri"/>
                          <w:sz w:val="22"/>
                          <w:szCs w:val="22"/>
                          <w:lang w:val="en-US"/>
                        </w:rPr>
                        <w:t>ublications identified in</w:t>
                      </w:r>
                      <w:r w:rsidRPr="00653708">
                        <w:rPr>
                          <w:rFonts w:ascii="Calibri" w:hAnsi="Calibri"/>
                          <w:sz w:val="22"/>
                          <w:szCs w:val="22"/>
                          <w:lang w:val="en-US"/>
                        </w:rPr>
                        <w:t xml:space="preserve"> electronic</w:t>
                      </w:r>
                      <w:r>
                        <w:rPr>
                          <w:rFonts w:ascii="Calibri" w:hAnsi="Calibri"/>
                          <w:sz w:val="22"/>
                          <w:szCs w:val="22"/>
                          <w:lang w:val="en-US"/>
                        </w:rPr>
                        <w:t xml:space="preserve"> searching in databases</w:t>
                      </w:r>
                      <w:r w:rsidRPr="00653708">
                        <w:rPr>
                          <w:rFonts w:ascii="Calibri" w:hAnsi="Calibri"/>
                          <w:sz w:val="22"/>
                          <w:szCs w:val="22"/>
                          <w:lang w:val="en-US"/>
                        </w:rPr>
                        <w:t xml:space="preserve"> </w:t>
                      </w:r>
                    </w:p>
                    <w:p w14:paraId="351AB970" w14:textId="402CD49E" w:rsidR="00EA3618" w:rsidRPr="00653708" w:rsidRDefault="00EA3618" w:rsidP="002A2451">
                      <w:pPr>
                        <w:jc w:val="center"/>
                        <w:rPr>
                          <w:rFonts w:ascii="Calibri" w:hAnsi="Calibri"/>
                          <w:sz w:val="22"/>
                          <w:szCs w:val="22"/>
                          <w:lang w:val="en-US"/>
                        </w:rPr>
                      </w:pPr>
                      <w:r w:rsidRPr="00653708">
                        <w:rPr>
                          <w:rFonts w:ascii="Calibri" w:hAnsi="Calibri"/>
                          <w:sz w:val="22"/>
                          <w:szCs w:val="22"/>
                          <w:lang w:val="en-US"/>
                        </w:rPr>
                        <w:t>(</w:t>
                      </w:r>
                      <w:proofErr w:type="gramStart"/>
                      <w:r w:rsidRPr="00653708">
                        <w:rPr>
                          <w:rFonts w:ascii="Calibri" w:hAnsi="Calibri"/>
                          <w:sz w:val="22"/>
                          <w:szCs w:val="22"/>
                          <w:lang w:val="en-US"/>
                        </w:rPr>
                        <w:t>n</w:t>
                      </w:r>
                      <w:proofErr w:type="gramEnd"/>
                      <w:r w:rsidRPr="00653708">
                        <w:rPr>
                          <w:rFonts w:ascii="Calibri" w:hAnsi="Calibri"/>
                          <w:sz w:val="22"/>
                          <w:szCs w:val="22"/>
                          <w:lang w:val="en-US"/>
                        </w:rPr>
                        <w:t xml:space="preserve"> = 7902)</w:t>
                      </w: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14:anchorId="683A56AF" wp14:editId="25DE9F8D">
                <wp:simplePos x="0" y="0"/>
                <wp:positionH relativeFrom="column">
                  <wp:posOffset>-520700</wp:posOffset>
                </wp:positionH>
                <wp:positionV relativeFrom="paragraph">
                  <wp:posOffset>537845</wp:posOffset>
                </wp:positionV>
                <wp:extent cx="1371600" cy="583565"/>
                <wp:effectExtent l="0" t="12383" r="13018" b="13017"/>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83565"/>
                        </a:xfrm>
                        <a:prstGeom prst="roundRect">
                          <a:avLst>
                            <a:gd name="adj" fmla="val 16667"/>
                          </a:avLst>
                        </a:prstGeom>
                        <a:solidFill>
                          <a:srgbClr val="CCECFF"/>
                        </a:solidFill>
                        <a:ln w="9525">
                          <a:solidFill>
                            <a:srgbClr val="000000"/>
                          </a:solidFill>
                          <a:round/>
                          <a:headEnd/>
                          <a:tailEnd/>
                        </a:ln>
                      </wps:spPr>
                      <wps:txbx>
                        <w:txbxContent>
                          <w:p w14:paraId="4CD1FB1D" w14:textId="77777777" w:rsidR="00A43004" w:rsidRDefault="00A43004" w:rsidP="002A2451">
                            <w:pPr>
                              <w:pStyle w:val="Overskrift2"/>
                              <w:jc w:val="center"/>
                              <w:rPr>
                                <w:rFonts w:ascii="Calibri" w:eastAsia="Times New Roman" w:hAnsi="Calibri" w:cs="Times New Roman"/>
                                <w:b w:val="0"/>
                                <w:color w:val="auto"/>
                                <w:kern w:val="28"/>
                                <w:sz w:val="24"/>
                                <w:szCs w:val="24"/>
                                <w:lang w:val="en" w:eastAsia="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alibri" w:hAnsi="Calibri"/>
                                <w:lang w:val="en"/>
                              </w:rPr>
                              <w:t>Identifikation</w:t>
                            </w:r>
                          </w:p>
                          <w:p w14:paraId="2E9B6546" w14:textId="77777777" w:rsidR="00A43004" w:rsidRPr="00D67407" w:rsidRDefault="00A43004" w:rsidP="002A2451">
                            <w:pPr>
                              <w:pStyle w:val="Overskrift2"/>
                              <w:rPr>
                                <w:rFonts w:ascii="Calibri" w:hAnsi="Calibri"/>
                                <w:lang w:val="en"/>
                              </w:rPr>
                            </w:pPr>
                            <w:r w:rsidRPr="00D67407">
                              <w:rPr>
                                <w:rFonts w:ascii="Calibri" w:hAnsi="Calibri"/>
                                <w:color w:val="EEECE1" w:themeColor="background2"/>
                                <w:lang w:val="en"/>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Identification</w:t>
                            </w:r>
                          </w:p>
                          <w:p w14:paraId="1A88EAD3" w14:textId="77777777" w:rsidR="00A43004" w:rsidRDefault="00A43004" w:rsidP="002A2451">
                            <w:pPr>
                              <w:pStyle w:val="Overskrift2"/>
                              <w:rPr>
                                <w:rFonts w:ascii="Calibri" w:hAnsi="Calibri"/>
                                <w:lang w:val="en"/>
                              </w:rPr>
                            </w:pPr>
                            <w:r>
                              <w:rPr>
                                <w:rFonts w:ascii="Calibri" w:hAnsi="Calibri"/>
                                <w:lang w:val="en"/>
                              </w:rPr>
                              <w:t>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left:0;text-align:left;margin-left:-40.95pt;margin-top:42.35pt;width:108pt;height:45.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" fillcolor="#ccecff">
                <v:textbox style="layout-flow:vertical;mso-layout-flow-alt:bottom-to-top" inset="3.6pt,,3.6pt">
                  <w:txbxContent>
                    <w:p w14:paraId="4CD1FB1D" w14:textId="77777777" w:rsidR="00EA3618" w:rsidRDefault="00EA3618" w:rsidP="002A2451">
                      <w:pPr>
                        <w:pStyle w:val="Overskrift2"/>
                        <w:jc w:val="center"/>
                        <w:rPr>
                          <w:rFonts w:ascii="Calibri" w:eastAsia="Times New Roman" w:hAnsi="Calibri" w:cs="Times New Roman"/>
                          <w:b w:val="0"/>
                          <w:color w:val="auto"/>
                          <w:kern w:val="28"/>
                          <w:sz w:val="24"/>
                          <w:szCs w:val="24"/>
                          <w:lang w:val="en" w:eastAsia="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alibri" w:hAnsi="Calibri"/>
                          <w:lang w:val="en"/>
                        </w:rPr>
                        <w:t>Identifikation</w:t>
                      </w:r>
                    </w:p>
                    <w:p w14:paraId="2E9B6546" w14:textId="77777777" w:rsidR="00EA3618" w:rsidRPr="00D67407" w:rsidRDefault="00EA3618" w:rsidP="002A2451">
                      <w:pPr>
                        <w:pStyle w:val="Overskrift2"/>
                        <w:rPr>
                          <w:rFonts w:ascii="Calibri" w:hAnsi="Calibri"/>
                          <w:lang w:val="en"/>
                        </w:rPr>
                      </w:pPr>
                      <w:r w:rsidRPr="00D67407">
                        <w:rPr>
                          <w:rFonts w:ascii="Calibri" w:hAnsi="Calibri"/>
                          <w:color w:val="EEECE1" w:themeColor="background2"/>
                          <w:lang w:val="en"/>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Identification</w:t>
                      </w:r>
                    </w:p>
                    <w:p w14:paraId="1A88EAD3" w14:textId="77777777" w:rsidR="00EA3618" w:rsidRDefault="00EA3618" w:rsidP="002A2451">
                      <w:pPr>
                        <w:pStyle w:val="Overskrift2"/>
                        <w:rPr>
                          <w:rFonts w:ascii="Calibri" w:hAnsi="Calibri"/>
                          <w:lang w:val="en"/>
                        </w:rPr>
                      </w:pPr>
                      <w:r>
                        <w:rPr>
                          <w:rFonts w:ascii="Calibri" w:hAnsi="Calibri"/>
                          <w:lang w:val="en"/>
                        </w:rPr>
                        <w:t>dentification</w:t>
                      </w:r>
                    </w:p>
                  </w:txbxContent>
                </v:textbox>
              </v:roundrect>
            </w:pict>
          </mc:Fallback>
        </mc:AlternateContent>
      </w:r>
      <w:r>
        <w:rPr>
          <w:noProof/>
          <w:lang w:val="en-US"/>
        </w:rPr>
        <mc:AlternateContent>
          <mc:Choice Requires="wps">
            <w:drawing>
              <wp:anchor distT="0" distB="0" distL="114300" distR="114300" simplePos="0" relativeHeight="251661312" behindDoc="0" locked="0" layoutInCell="1" allowOverlap="1" wp14:anchorId="58D34581" wp14:editId="3C1E3FB4">
                <wp:simplePos x="0" y="0"/>
                <wp:positionH relativeFrom="column">
                  <wp:posOffset>-520700</wp:posOffset>
                </wp:positionH>
                <wp:positionV relativeFrom="paragraph">
                  <wp:posOffset>5338445</wp:posOffset>
                </wp:positionV>
                <wp:extent cx="1371600" cy="583565"/>
                <wp:effectExtent l="0" t="12383" r="13018" b="13017"/>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83565"/>
                        </a:xfrm>
                        <a:prstGeom prst="roundRect">
                          <a:avLst>
                            <a:gd name="adj" fmla="val 16667"/>
                          </a:avLst>
                        </a:prstGeom>
                        <a:solidFill>
                          <a:srgbClr val="CCECFF"/>
                        </a:solidFill>
                        <a:ln w="9525">
                          <a:solidFill>
                            <a:srgbClr val="000000"/>
                          </a:solidFill>
                          <a:round/>
                          <a:headEnd/>
                          <a:tailEnd/>
                        </a:ln>
                      </wps:spPr>
                      <wps:txbx>
                        <w:txbxContent>
                          <w:p w14:paraId="10E96D06" w14:textId="0F6FC79E" w:rsidR="00A43004" w:rsidRDefault="00A43004" w:rsidP="002A2451">
                            <w:pPr>
                              <w:pStyle w:val="Overskrift2"/>
                              <w:jc w:val="center"/>
                              <w:rPr>
                                <w:rFonts w:ascii="Calibri" w:hAnsi="Calibri"/>
                                <w:lang w:val="en"/>
                              </w:rPr>
                            </w:pPr>
                            <w:r>
                              <w:rPr>
                                <w:rFonts w:ascii="Calibri" w:hAnsi="Calibri"/>
                                <w:lang w:val="en"/>
                              </w:rPr>
                              <w:t>Synthesis</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left:0;text-align:left;margin-left:-40.95pt;margin-top:420.35pt;width:108pt;height:45.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" fillcolor="#ccecff">
                <v:textbox style="layout-flow:vertical;mso-layout-flow-alt:bottom-to-top" inset="3.6pt,,3.6pt">
                  <w:txbxContent>
                    <w:p w14:paraId="10E96D06" w14:textId="0F6FC79E" w:rsidR="00EA3618" w:rsidRDefault="00EA3618" w:rsidP="002A2451">
                      <w:pPr>
                        <w:pStyle w:val="Overskrift2"/>
                        <w:jc w:val="center"/>
                        <w:rPr>
                          <w:rFonts w:ascii="Calibri" w:hAnsi="Calibri"/>
                          <w:lang w:val="en"/>
                        </w:rPr>
                      </w:pPr>
                      <w:r>
                        <w:rPr>
                          <w:rFonts w:ascii="Calibri" w:hAnsi="Calibri"/>
                          <w:lang w:val="en"/>
                        </w:rPr>
                        <w:t>Synthesis</w:t>
                      </w:r>
                    </w:p>
                  </w:txbxContent>
                </v:textbox>
              </v:roundrect>
            </w:pict>
          </mc:Fallback>
        </mc:AlternateContent>
      </w:r>
      <w:r>
        <w:rPr>
          <w:noProof/>
          <w:lang w:val="en-US"/>
        </w:rPr>
        <mc:AlternateContent>
          <mc:Choice Requires="wps">
            <w:drawing>
              <wp:anchor distT="0" distB="0" distL="114300" distR="114300" simplePos="0" relativeHeight="251660288" behindDoc="0" locked="0" layoutInCell="1" allowOverlap="1" wp14:anchorId="6F7EAE0F" wp14:editId="69E87533">
                <wp:simplePos x="0" y="0"/>
                <wp:positionH relativeFrom="column">
                  <wp:posOffset>-520700</wp:posOffset>
                </wp:positionH>
                <wp:positionV relativeFrom="paragraph">
                  <wp:posOffset>2138045</wp:posOffset>
                </wp:positionV>
                <wp:extent cx="1371600" cy="583565"/>
                <wp:effectExtent l="0" t="12383" r="13018" b="13017"/>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83565"/>
                        </a:xfrm>
                        <a:prstGeom prst="roundRect">
                          <a:avLst>
                            <a:gd name="adj" fmla="val 16667"/>
                          </a:avLst>
                        </a:prstGeom>
                        <a:solidFill>
                          <a:srgbClr val="CCECFF"/>
                        </a:solidFill>
                        <a:ln w="9525">
                          <a:solidFill>
                            <a:srgbClr val="000000"/>
                          </a:solidFill>
                          <a:round/>
                          <a:headEnd/>
                          <a:tailEnd/>
                        </a:ln>
                      </wps:spPr>
                      <wps:txbx>
                        <w:txbxContent>
                          <w:p w14:paraId="62BD3203" w14:textId="77777777" w:rsidR="00A43004" w:rsidRDefault="00A43004" w:rsidP="002A2451">
                            <w:pPr>
                              <w:pStyle w:val="Overskrift2"/>
                              <w:jc w:val="center"/>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1" style="position:absolute;left:0;text-align:left;margin-left:-40.95pt;margin-top:168.35pt;width:108pt;height:45.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" fillcolor="#ccecff">
                <v:textbox style="layout-flow:vertical;mso-layout-flow-alt:bottom-to-top" inset="3.6pt,,3.6pt">
                  <w:txbxContent>
                    <w:p w14:paraId="62BD3203" w14:textId="77777777" w:rsidR="00EA3618" w:rsidRDefault="00EA3618" w:rsidP="002A2451">
                      <w:pPr>
                        <w:pStyle w:val="Overskrift2"/>
                        <w:jc w:val="center"/>
                        <w:rPr>
                          <w:rFonts w:ascii="Calibri" w:hAnsi="Calibri"/>
                          <w:lang w:val="en"/>
                        </w:rPr>
                      </w:pPr>
                      <w:r>
                        <w:rPr>
                          <w:rFonts w:ascii="Calibri" w:hAnsi="Calibri"/>
                          <w:lang w:val="en"/>
                        </w:rPr>
                        <w:t>Screening</w:t>
                      </w:r>
                    </w:p>
                  </w:txbxContent>
                </v:textbox>
              </v:roundrect>
            </w:pict>
          </mc:Fallback>
        </mc:AlternateContent>
      </w:r>
      <w:r>
        <w:rPr>
          <w:noProof/>
          <w:lang w:val="en-US"/>
        </w:rPr>
        <mc:AlternateContent>
          <mc:Choice Requires="wps">
            <w:drawing>
              <wp:anchor distT="0" distB="0" distL="114300" distR="114300" simplePos="0" relativeHeight="251662336" behindDoc="0" locked="0" layoutInCell="1" allowOverlap="1" wp14:anchorId="15E51A32" wp14:editId="112A9C86">
                <wp:simplePos x="0" y="0"/>
                <wp:positionH relativeFrom="column">
                  <wp:posOffset>-520700</wp:posOffset>
                </wp:positionH>
                <wp:positionV relativeFrom="paragraph">
                  <wp:posOffset>3738880</wp:posOffset>
                </wp:positionV>
                <wp:extent cx="1371600" cy="583565"/>
                <wp:effectExtent l="0" t="12383" r="13018" b="13017"/>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83565"/>
                        </a:xfrm>
                        <a:prstGeom prst="roundRect">
                          <a:avLst>
                            <a:gd name="adj" fmla="val 16667"/>
                          </a:avLst>
                        </a:prstGeom>
                        <a:solidFill>
                          <a:srgbClr val="CCECFF"/>
                        </a:solidFill>
                        <a:ln w="9525">
                          <a:solidFill>
                            <a:srgbClr val="000000"/>
                          </a:solidFill>
                          <a:round/>
                          <a:headEnd/>
                          <a:tailEnd/>
                        </a:ln>
                      </wps:spPr>
                      <wps:txbx>
                        <w:txbxContent>
                          <w:p w14:paraId="6EEAEA48" w14:textId="1845352E" w:rsidR="00A43004" w:rsidRDefault="00A43004" w:rsidP="002A2451">
                            <w:pPr>
                              <w:pStyle w:val="Overskrift2"/>
                              <w:jc w:val="center"/>
                              <w:rPr>
                                <w:rFonts w:ascii="Calibri" w:hAnsi="Calibri"/>
                                <w:sz w:val="22"/>
                                <w:szCs w:val="22"/>
                                <w:lang w:val="en"/>
                              </w:rPr>
                            </w:pPr>
                            <w:r>
                              <w:rPr>
                                <w:rFonts w:ascii="Calibri" w:hAnsi="Calibri"/>
                                <w:sz w:val="22"/>
                                <w:szCs w:val="22"/>
                                <w:lang w:val="en"/>
                              </w:rPr>
                              <w:t>Evaluation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left:0;text-align:left;margin-left:-40.95pt;margin-top:294.4pt;width:108pt;height:45.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" fillcolor="#ccecff">
                <v:textbox style="layout-flow:vertical;mso-layout-flow-alt:bottom-to-top" inset="3.6pt,,3.6pt">
                  <w:txbxContent>
                    <w:p w14:paraId="6EEAEA48" w14:textId="1845352E" w:rsidR="00EA3618" w:rsidRDefault="00EA3618" w:rsidP="002A2451">
                      <w:pPr>
                        <w:pStyle w:val="Overskrift2"/>
                        <w:jc w:val="center"/>
                        <w:rPr>
                          <w:rFonts w:ascii="Calibri" w:hAnsi="Calibri"/>
                          <w:sz w:val="22"/>
                          <w:szCs w:val="22"/>
                          <w:lang w:val="en"/>
                        </w:rPr>
                      </w:pPr>
                      <w:r>
                        <w:rPr>
                          <w:rFonts w:ascii="Calibri" w:hAnsi="Calibri"/>
                          <w:sz w:val="22"/>
                          <w:szCs w:val="22"/>
                          <w:lang w:val="en"/>
                        </w:rPr>
                        <w:t>Evaluation</w:t>
                      </w:r>
                    </w:p>
                  </w:txbxContent>
                </v:textbox>
              </v:roundrect>
            </w:pict>
          </mc:Fallback>
        </mc:AlternateContent>
      </w:r>
      <w:r>
        <w:rPr>
          <w:rFonts w:ascii="Arial" w:hAnsi="Arial"/>
        </w:rPr>
        <w:t xml:space="preserve">  </w:t>
      </w:r>
    </w:p>
    <w:p w14:paraId="347619FE" w14:textId="1FDC18A3" w:rsidR="002A2451" w:rsidRPr="000F462D" w:rsidRDefault="00AF1E92" w:rsidP="000F462D">
      <w:pPr>
        <w:rPr>
          <w:lang w:val="en-US"/>
        </w:rPr>
      </w:pPr>
      <w:r>
        <w:rPr>
          <w:noProof/>
          <w:lang w:val="en-US"/>
        </w:rPr>
        <mc:AlternateContent>
          <mc:Choice Requires="wps">
            <w:drawing>
              <wp:anchor distT="0" distB="0" distL="114300" distR="114300" simplePos="0" relativeHeight="251712512" behindDoc="0" locked="0" layoutInCell="1" allowOverlap="1" wp14:anchorId="21EC19FE" wp14:editId="67BF03DF">
                <wp:simplePos x="0" y="0"/>
                <wp:positionH relativeFrom="column">
                  <wp:posOffset>4572000</wp:posOffset>
                </wp:positionH>
                <wp:positionV relativeFrom="paragraph">
                  <wp:posOffset>4431030</wp:posOffset>
                </wp:positionV>
                <wp:extent cx="1955800" cy="571500"/>
                <wp:effectExtent l="0" t="0" r="25400" b="3810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71500"/>
                        </a:xfrm>
                        <a:prstGeom prst="rect">
                          <a:avLst/>
                        </a:prstGeom>
                        <a:solidFill>
                          <a:srgbClr val="FFFFFF"/>
                        </a:solidFill>
                        <a:ln w="9525">
                          <a:solidFill>
                            <a:srgbClr val="000000"/>
                          </a:solidFill>
                          <a:miter lim="800000"/>
                          <a:headEnd/>
                          <a:tailEnd/>
                        </a:ln>
                      </wps:spPr>
                      <wps:txbx>
                        <w:txbxContent>
                          <w:p w14:paraId="76D0646E" w14:textId="3CF8A323" w:rsidR="00A43004" w:rsidRPr="003C7A26" w:rsidRDefault="00A43004" w:rsidP="00AF1E92">
                            <w:pPr>
                              <w:jc w:val="center"/>
                              <w:rPr>
                                <w:rFonts w:ascii="Calibri" w:hAnsi="Calibri"/>
                                <w:sz w:val="22"/>
                                <w:szCs w:val="22"/>
                                <w:lang w:val="en-US"/>
                              </w:rPr>
                            </w:pPr>
                            <w:r w:rsidRPr="003C7A26">
                              <w:rPr>
                                <w:rFonts w:ascii="Calibri" w:hAnsi="Calibri"/>
                                <w:sz w:val="22"/>
                                <w:szCs w:val="22"/>
                                <w:lang w:val="en-US"/>
                              </w:rPr>
                              <w:t>Ful</w:t>
                            </w:r>
                            <w:r>
                              <w:rPr>
                                <w:rFonts w:ascii="Calibri" w:hAnsi="Calibri"/>
                                <w:sz w:val="22"/>
                                <w:szCs w:val="22"/>
                                <w:lang w:val="en-US"/>
                              </w:rPr>
                              <w:t>l text publications excluded</w:t>
                            </w:r>
                            <w:r>
                              <w:rPr>
                                <w:rFonts w:ascii="Calibri" w:hAnsi="Calibri"/>
                                <w:sz w:val="22"/>
                                <w:szCs w:val="22"/>
                                <w:lang w:val="en-US"/>
                              </w:rPr>
                              <w:br/>
                              <w:t>(n = 4</w:t>
                            </w:r>
                            <w:r w:rsidRPr="003C7A26">
                              <w:rPr>
                                <w:rFonts w:ascii="Calibri" w:hAnsi="Calibri"/>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5in;margin-top:348.9pt;width:154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">
                <v:textbox inset=",7.2pt,,7.2pt">
                  <w:txbxContent>
                    <w:p w14:paraId="76D0646E" w14:textId="3CF8A323" w:rsidR="00EA3618" w:rsidRPr="003C7A26" w:rsidRDefault="00EA3618" w:rsidP="00AF1E92">
                      <w:pPr>
                        <w:jc w:val="center"/>
                        <w:rPr>
                          <w:rFonts w:ascii="Calibri" w:hAnsi="Calibri"/>
                          <w:sz w:val="22"/>
                          <w:szCs w:val="22"/>
                          <w:lang w:val="en-US"/>
                        </w:rPr>
                      </w:pPr>
                      <w:r w:rsidRPr="003C7A26">
                        <w:rPr>
                          <w:rFonts w:ascii="Calibri" w:hAnsi="Calibri"/>
                          <w:sz w:val="22"/>
                          <w:szCs w:val="22"/>
                          <w:lang w:val="en-US"/>
                        </w:rPr>
                        <w:t>Ful</w:t>
                      </w:r>
                      <w:r>
                        <w:rPr>
                          <w:rFonts w:ascii="Calibri" w:hAnsi="Calibri"/>
                          <w:sz w:val="22"/>
                          <w:szCs w:val="22"/>
                          <w:lang w:val="en-US"/>
                        </w:rPr>
                        <w:t>l text publications excluded</w:t>
                      </w:r>
                      <w:r>
                        <w:rPr>
                          <w:rFonts w:ascii="Calibri" w:hAnsi="Calibri"/>
                          <w:sz w:val="22"/>
                          <w:szCs w:val="22"/>
                          <w:lang w:val="en-US"/>
                        </w:rPr>
                        <w:br/>
                        <w:t>(n = 4</w:t>
                      </w:r>
                      <w:r w:rsidRPr="003C7A26">
                        <w:rPr>
                          <w:rFonts w:ascii="Calibri" w:hAnsi="Calibri"/>
                          <w:sz w:val="22"/>
                          <w:szCs w:val="22"/>
                          <w:lang w:val="en-US"/>
                        </w:rPr>
                        <w:t>)</w:t>
                      </w:r>
                    </w:p>
                  </w:txbxContent>
                </v:textbox>
              </v:rect>
            </w:pict>
          </mc:Fallback>
        </mc:AlternateContent>
      </w:r>
      <w:r>
        <w:rPr>
          <w:noProof/>
          <w:lang w:val="en-US"/>
        </w:rPr>
        <mc:AlternateContent>
          <mc:Choice Requires="wps">
            <w:drawing>
              <wp:anchor distT="36576" distB="36576" distL="36576" distR="36576" simplePos="0" relativeHeight="251682816" behindDoc="0" locked="0" layoutInCell="1" allowOverlap="1" wp14:anchorId="4583C170" wp14:editId="59A9F23D">
                <wp:simplePos x="0" y="0"/>
                <wp:positionH relativeFrom="column">
                  <wp:posOffset>3886200</wp:posOffset>
                </wp:positionH>
                <wp:positionV relativeFrom="paragraph">
                  <wp:posOffset>4659630</wp:posOffset>
                </wp:positionV>
                <wp:extent cx="685800" cy="0"/>
                <wp:effectExtent l="0" t="76200" r="50800" b="10160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2" o:spid="_x0000_s1026" type="#_x0000_t32" style="position:absolute;margin-left:306pt;margin-top:366.9pt;width:54pt;height:0;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">
                <v:stroke endarrow="block"/>
                <v:shadow color="#ccc" opacity="49150f"/>
              </v:shape>
            </w:pict>
          </mc:Fallback>
        </mc:AlternateContent>
      </w:r>
      <w:r w:rsidR="00C87B5A">
        <w:rPr>
          <w:noProof/>
          <w:lang w:val="en-US"/>
        </w:rPr>
        <mc:AlternateContent>
          <mc:Choice Requires="wps">
            <w:drawing>
              <wp:anchor distT="0" distB="0" distL="114300" distR="114300" simplePos="0" relativeHeight="251673600" behindDoc="0" locked="0" layoutInCell="1" allowOverlap="1" wp14:anchorId="258C9ACF" wp14:editId="75B46FB3">
                <wp:simplePos x="0" y="0"/>
                <wp:positionH relativeFrom="column">
                  <wp:posOffset>2216785</wp:posOffset>
                </wp:positionH>
                <wp:positionV relativeFrom="paragraph">
                  <wp:posOffset>5516880</wp:posOffset>
                </wp:positionV>
                <wp:extent cx="1714500" cy="674370"/>
                <wp:effectExtent l="0" t="0" r="38100" b="3683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74370"/>
                        </a:xfrm>
                        <a:prstGeom prst="rect">
                          <a:avLst/>
                        </a:prstGeom>
                        <a:solidFill>
                          <a:srgbClr val="FFFFFF"/>
                        </a:solidFill>
                        <a:ln w="9525">
                          <a:solidFill>
                            <a:srgbClr val="000000"/>
                          </a:solidFill>
                          <a:miter lim="800000"/>
                          <a:headEnd/>
                          <a:tailEnd/>
                        </a:ln>
                      </wps:spPr>
                      <wps:txbx>
                        <w:txbxContent>
                          <w:p w14:paraId="27AF6B47" w14:textId="1F423426" w:rsidR="00A43004" w:rsidRDefault="00A43004" w:rsidP="002A2451">
                            <w:pPr>
                              <w:jc w:val="center"/>
                              <w:rPr>
                                <w:rFonts w:ascii="Calibri" w:hAnsi="Calibri"/>
                                <w:sz w:val="22"/>
                                <w:szCs w:val="22"/>
                                <w:lang w:val="en"/>
                              </w:rPr>
                            </w:pPr>
                            <w:r>
                              <w:rPr>
                                <w:rFonts w:ascii="Calibri" w:hAnsi="Calibri"/>
                                <w:sz w:val="22"/>
                                <w:szCs w:val="22"/>
                                <w:lang w:val="en-US"/>
                              </w:rPr>
                              <w:t>Publications finally included in synthesis</w:t>
                            </w:r>
                            <w:r>
                              <w:rPr>
                                <w:rFonts w:ascii="Calibri" w:hAnsi="Calibri"/>
                                <w:sz w:val="22"/>
                                <w:szCs w:val="22"/>
                              </w:rPr>
                              <w:br/>
                              <w:t>(n = 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174.55pt;margin-top:434.4pt;width:135pt;height:5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">
                <v:textbox inset=",7.2pt,,7.2pt">
                  <w:txbxContent>
                    <w:p w14:paraId="27AF6B47" w14:textId="1F423426" w:rsidR="00EA3618" w:rsidRDefault="00EA3618" w:rsidP="002A2451">
                      <w:pPr>
                        <w:jc w:val="center"/>
                        <w:rPr>
                          <w:rFonts w:ascii="Calibri" w:hAnsi="Calibri"/>
                          <w:sz w:val="22"/>
                          <w:szCs w:val="22"/>
                          <w:lang w:val="en"/>
                        </w:rPr>
                      </w:pPr>
                      <w:r>
                        <w:rPr>
                          <w:rFonts w:ascii="Calibri" w:hAnsi="Calibri"/>
                          <w:sz w:val="22"/>
                          <w:szCs w:val="22"/>
                          <w:lang w:val="en-US"/>
                        </w:rPr>
                        <w:t>Publications finally included in synthesis</w:t>
                      </w:r>
                      <w:r>
                        <w:rPr>
                          <w:rFonts w:ascii="Calibri" w:hAnsi="Calibri"/>
                          <w:sz w:val="22"/>
                          <w:szCs w:val="22"/>
                        </w:rPr>
                        <w:br/>
                        <w:t>(n = 19)</w:t>
                      </w:r>
                    </w:p>
                  </w:txbxContent>
                </v:textbox>
              </v:rect>
            </w:pict>
          </mc:Fallback>
        </mc:AlternateContent>
      </w:r>
      <w:r w:rsidR="00C87B5A">
        <w:rPr>
          <w:noProof/>
          <w:lang w:val="en-US"/>
        </w:rPr>
        <mc:AlternateContent>
          <mc:Choice Requires="wps">
            <w:drawing>
              <wp:anchor distT="0" distB="0" distL="114300" distR="114300" simplePos="0" relativeHeight="251669504" behindDoc="0" locked="0" layoutInCell="1" allowOverlap="1" wp14:anchorId="247EEB25" wp14:editId="6A7D1247">
                <wp:simplePos x="0" y="0"/>
                <wp:positionH relativeFrom="column">
                  <wp:posOffset>4572000</wp:posOffset>
                </wp:positionH>
                <wp:positionV relativeFrom="paragraph">
                  <wp:posOffset>2533650</wp:posOffset>
                </wp:positionV>
                <wp:extent cx="1738630" cy="691515"/>
                <wp:effectExtent l="0" t="0" r="13970"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91515"/>
                        </a:xfrm>
                        <a:prstGeom prst="rect">
                          <a:avLst/>
                        </a:prstGeom>
                        <a:solidFill>
                          <a:srgbClr val="FFFFFF"/>
                        </a:solidFill>
                        <a:ln w="9525">
                          <a:solidFill>
                            <a:srgbClr val="000000"/>
                          </a:solidFill>
                          <a:miter lim="800000"/>
                          <a:headEnd/>
                          <a:tailEnd/>
                        </a:ln>
                      </wps:spPr>
                      <wps:txbx>
                        <w:txbxContent>
                          <w:p w14:paraId="7A1C8FB5" w14:textId="77777777" w:rsidR="00A43004" w:rsidRDefault="00A43004" w:rsidP="002A2451">
                            <w:pPr>
                              <w:jc w:val="center"/>
                              <w:rPr>
                                <w:rFonts w:ascii="Calibri" w:hAnsi="Calibri"/>
                                <w:sz w:val="22"/>
                                <w:szCs w:val="22"/>
                                <w:lang w:val="en-US"/>
                              </w:rPr>
                            </w:pPr>
                            <w:r>
                              <w:rPr>
                                <w:rFonts w:ascii="Calibri" w:hAnsi="Calibri"/>
                                <w:sz w:val="22"/>
                                <w:szCs w:val="22"/>
                                <w:lang w:val="en-US"/>
                              </w:rPr>
                              <w:t>Excluded in screening</w:t>
                            </w:r>
                          </w:p>
                          <w:p w14:paraId="1C7B0021" w14:textId="636B7C63" w:rsidR="00A43004" w:rsidRDefault="00A43004" w:rsidP="002A2451">
                            <w:pPr>
                              <w:jc w:val="center"/>
                              <w:rPr>
                                <w:rFonts w:ascii="Calibri" w:hAnsi="Calibri"/>
                                <w:sz w:val="22"/>
                                <w:szCs w:val="22"/>
                                <w:lang w:val="en"/>
                              </w:rPr>
                            </w:pPr>
                            <w:r>
                              <w:rPr>
                                <w:rFonts w:ascii="Calibri" w:hAnsi="Calibri"/>
                                <w:sz w:val="22"/>
                                <w:szCs w:val="22"/>
                              </w:rPr>
                              <w:t xml:space="preserve"> (n = 1171)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5in;margin-top:199.5pt;width:136.9pt;height:5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">
                <v:textbox inset=",7.2pt,,7.2pt">
                  <w:txbxContent>
                    <w:p w14:paraId="7A1C8FB5" w14:textId="77777777" w:rsidR="00EA3618" w:rsidRDefault="00EA3618" w:rsidP="002A2451">
                      <w:pPr>
                        <w:jc w:val="center"/>
                        <w:rPr>
                          <w:rFonts w:ascii="Calibri" w:hAnsi="Calibri"/>
                          <w:sz w:val="22"/>
                          <w:szCs w:val="22"/>
                          <w:lang w:val="en-US"/>
                        </w:rPr>
                      </w:pPr>
                      <w:r>
                        <w:rPr>
                          <w:rFonts w:ascii="Calibri" w:hAnsi="Calibri"/>
                          <w:sz w:val="22"/>
                          <w:szCs w:val="22"/>
                          <w:lang w:val="en-US"/>
                        </w:rPr>
                        <w:t>Excluded in screening</w:t>
                      </w:r>
                    </w:p>
                    <w:p w14:paraId="1C7B0021" w14:textId="636B7C63" w:rsidR="00EA3618" w:rsidRDefault="00EA3618" w:rsidP="002A2451">
                      <w:pPr>
                        <w:jc w:val="center"/>
                        <w:rPr>
                          <w:rFonts w:ascii="Calibri" w:hAnsi="Calibri"/>
                          <w:sz w:val="22"/>
                          <w:szCs w:val="22"/>
                          <w:lang w:val="en"/>
                        </w:rPr>
                      </w:pPr>
                      <w:r>
                        <w:rPr>
                          <w:rFonts w:ascii="Calibri" w:hAnsi="Calibri"/>
                          <w:sz w:val="22"/>
                          <w:szCs w:val="22"/>
                        </w:rPr>
                        <w:t xml:space="preserve"> (n = 1171)</w:t>
                      </w:r>
                    </w:p>
                  </w:txbxContent>
                </v:textbox>
              </v:rect>
            </w:pict>
          </mc:Fallback>
        </mc:AlternateContent>
      </w:r>
      <w:r w:rsidR="003C7A26">
        <w:rPr>
          <w:noProof/>
          <w:lang w:val="en-US"/>
        </w:rPr>
        <mc:AlternateContent>
          <mc:Choice Requires="wps">
            <w:drawing>
              <wp:anchor distT="0" distB="0" distL="114300" distR="114300" simplePos="0" relativeHeight="251671552" behindDoc="0" locked="0" layoutInCell="1" allowOverlap="1" wp14:anchorId="570A47F4" wp14:editId="53C85757">
                <wp:simplePos x="0" y="0"/>
                <wp:positionH relativeFrom="column">
                  <wp:posOffset>4572000</wp:posOffset>
                </wp:positionH>
                <wp:positionV relativeFrom="paragraph">
                  <wp:posOffset>3448050</wp:posOffset>
                </wp:positionV>
                <wp:extent cx="1955800" cy="571500"/>
                <wp:effectExtent l="0" t="0" r="25400" b="3810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71500"/>
                        </a:xfrm>
                        <a:prstGeom prst="rect">
                          <a:avLst/>
                        </a:prstGeom>
                        <a:solidFill>
                          <a:srgbClr val="FFFFFF"/>
                        </a:solidFill>
                        <a:ln w="9525">
                          <a:solidFill>
                            <a:srgbClr val="000000"/>
                          </a:solidFill>
                          <a:miter lim="800000"/>
                          <a:headEnd/>
                          <a:tailEnd/>
                        </a:ln>
                      </wps:spPr>
                      <wps:txbx>
                        <w:txbxContent>
                          <w:p w14:paraId="3B7E8D8F" w14:textId="36BEB0DF" w:rsidR="00A43004" w:rsidRPr="003C7A26" w:rsidRDefault="00A43004" w:rsidP="002A2451">
                            <w:pPr>
                              <w:jc w:val="center"/>
                              <w:rPr>
                                <w:rFonts w:ascii="Calibri" w:hAnsi="Calibri"/>
                                <w:sz w:val="22"/>
                                <w:szCs w:val="22"/>
                                <w:lang w:val="en-US"/>
                              </w:rPr>
                            </w:pPr>
                            <w:r w:rsidRPr="003C7A26">
                              <w:rPr>
                                <w:rFonts w:ascii="Calibri" w:hAnsi="Calibri"/>
                                <w:sz w:val="22"/>
                                <w:szCs w:val="22"/>
                                <w:lang w:val="en-US"/>
                              </w:rPr>
                              <w:t>Ful</w:t>
                            </w:r>
                            <w:r>
                              <w:rPr>
                                <w:rFonts w:ascii="Calibri" w:hAnsi="Calibri"/>
                                <w:sz w:val="22"/>
                                <w:szCs w:val="22"/>
                                <w:lang w:val="en-US"/>
                              </w:rPr>
                              <w:t>l text publications excluded</w:t>
                            </w:r>
                            <w:r>
                              <w:rPr>
                                <w:rFonts w:ascii="Calibri" w:hAnsi="Calibri"/>
                                <w:sz w:val="22"/>
                                <w:szCs w:val="22"/>
                                <w:lang w:val="en-US"/>
                              </w:rPr>
                              <w:br/>
                              <w:t>(n = 25</w:t>
                            </w:r>
                            <w:r w:rsidRPr="003C7A26">
                              <w:rPr>
                                <w:rFonts w:ascii="Calibri" w:hAnsi="Calibri"/>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5in;margin-top:271.5pt;width:154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">
                <v:textbox inset=",7.2pt,,7.2pt">
                  <w:txbxContent>
                    <w:p w14:paraId="3B7E8D8F" w14:textId="36BEB0DF" w:rsidR="00EA3618" w:rsidRPr="003C7A26" w:rsidRDefault="00EA3618" w:rsidP="002A2451">
                      <w:pPr>
                        <w:jc w:val="center"/>
                        <w:rPr>
                          <w:rFonts w:ascii="Calibri" w:hAnsi="Calibri"/>
                          <w:sz w:val="22"/>
                          <w:szCs w:val="22"/>
                          <w:lang w:val="en-US"/>
                        </w:rPr>
                      </w:pPr>
                      <w:r w:rsidRPr="003C7A26">
                        <w:rPr>
                          <w:rFonts w:ascii="Calibri" w:hAnsi="Calibri"/>
                          <w:sz w:val="22"/>
                          <w:szCs w:val="22"/>
                          <w:lang w:val="en-US"/>
                        </w:rPr>
                        <w:t>Ful</w:t>
                      </w:r>
                      <w:r>
                        <w:rPr>
                          <w:rFonts w:ascii="Calibri" w:hAnsi="Calibri"/>
                          <w:sz w:val="22"/>
                          <w:szCs w:val="22"/>
                          <w:lang w:val="en-US"/>
                        </w:rPr>
                        <w:t>l text publications excluded</w:t>
                      </w:r>
                      <w:r>
                        <w:rPr>
                          <w:rFonts w:ascii="Calibri" w:hAnsi="Calibri"/>
                          <w:sz w:val="22"/>
                          <w:szCs w:val="22"/>
                          <w:lang w:val="en-US"/>
                        </w:rPr>
                        <w:br/>
                        <w:t>(n = 25</w:t>
                      </w:r>
                      <w:r w:rsidRPr="003C7A26">
                        <w:rPr>
                          <w:rFonts w:ascii="Calibri" w:hAnsi="Calibri"/>
                          <w:sz w:val="22"/>
                          <w:szCs w:val="22"/>
                          <w:lang w:val="en-US"/>
                        </w:rPr>
                        <w:t>)</w:t>
                      </w:r>
                    </w:p>
                  </w:txbxContent>
                </v:textbox>
              </v:rect>
            </w:pict>
          </mc:Fallback>
        </mc:AlternateContent>
      </w:r>
      <w:r w:rsidR="003C7A26">
        <w:rPr>
          <w:noProof/>
          <w:lang w:val="en-US"/>
        </w:rPr>
        <mc:AlternateContent>
          <mc:Choice Requires="wps">
            <w:drawing>
              <wp:anchor distT="36576" distB="36576" distL="36576" distR="36576" simplePos="0" relativeHeight="251679744" behindDoc="0" locked="0" layoutInCell="1" allowOverlap="1" wp14:anchorId="623A25D8" wp14:editId="283096B7">
                <wp:simplePos x="0" y="0"/>
                <wp:positionH relativeFrom="column">
                  <wp:posOffset>3886200</wp:posOffset>
                </wp:positionH>
                <wp:positionV relativeFrom="paragraph">
                  <wp:posOffset>3790950</wp:posOffset>
                </wp:positionV>
                <wp:extent cx="685800" cy="0"/>
                <wp:effectExtent l="0" t="76200" r="50800" b="10160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06pt;margin-top:298.5pt;width:54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">
                <v:stroke endarrow="block"/>
                <v:shadow color="#ccc" opacity="49150f"/>
              </v:shape>
            </w:pict>
          </mc:Fallback>
        </mc:AlternateContent>
      </w:r>
    </w:p>
    <w:sectPr w:rsidR="002A2451" w:rsidRPr="000F462D" w:rsidSect="00EB484A">
      <w:footerReference w:type="even" r:id="rId22"/>
      <w:footerReference w:type="default" r:id="rId2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958AE" w14:textId="77777777" w:rsidR="00A43004" w:rsidRDefault="00A43004" w:rsidP="007044D2">
      <w:r>
        <w:separator/>
      </w:r>
    </w:p>
  </w:endnote>
  <w:endnote w:type="continuationSeparator" w:id="0">
    <w:p w14:paraId="60E6A151" w14:textId="77777777" w:rsidR="00A43004" w:rsidRDefault="00A43004" w:rsidP="0070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F540" w14:textId="77777777" w:rsidR="00A43004" w:rsidRDefault="00A43004" w:rsidP="007044D2">
    <w:pPr>
      <w:pStyle w:val="Sidefod"/>
      <w:framePr w:wrap="around" w:vAnchor="text" w:hAnchor="margin" w:xAlign="center" w:y="1"/>
      <w:rPr>
        <w:ins w:id="11" w:author="Jan Pawlak" w:date="2018-05-14T16:18:00Z"/>
        <w:rStyle w:val="Sidetal"/>
      </w:rPr>
    </w:pPr>
    <w:ins w:id="12" w:author="Jan Pawlak" w:date="2018-05-14T16:18:00Z">
      <w:r>
        <w:rPr>
          <w:rStyle w:val="Sidetal"/>
        </w:rPr>
        <w:fldChar w:fldCharType="begin"/>
      </w:r>
      <w:r>
        <w:rPr>
          <w:rStyle w:val="Sidetal"/>
        </w:rPr>
        <w:instrText xml:space="preserve">PAGE  </w:instrText>
      </w:r>
      <w:r>
        <w:rPr>
          <w:rStyle w:val="Sidetal"/>
        </w:rPr>
        <w:fldChar w:fldCharType="end"/>
      </w:r>
    </w:ins>
  </w:p>
  <w:p w14:paraId="086FED9A" w14:textId="77777777" w:rsidR="00A43004" w:rsidRDefault="00A43004">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1614" w14:textId="77777777" w:rsidR="00A43004" w:rsidRDefault="00A43004" w:rsidP="007044D2">
    <w:pPr>
      <w:pStyle w:val="Sidefod"/>
      <w:framePr w:wrap="around" w:vAnchor="text" w:hAnchor="margin" w:xAlign="center" w:y="1"/>
      <w:rPr>
        <w:ins w:id="13" w:author="Jan Pawlak" w:date="2018-05-14T16:18:00Z"/>
        <w:rStyle w:val="Sidetal"/>
      </w:rPr>
    </w:pPr>
    <w:ins w:id="14" w:author="Jan Pawlak" w:date="2018-05-14T16:18:00Z">
      <w:r>
        <w:rPr>
          <w:rStyle w:val="Sidetal"/>
        </w:rPr>
        <w:fldChar w:fldCharType="begin"/>
      </w:r>
      <w:r>
        <w:rPr>
          <w:rStyle w:val="Sidetal"/>
        </w:rPr>
        <w:instrText xml:space="preserve">PAGE  </w:instrText>
      </w:r>
    </w:ins>
    <w:r>
      <w:rPr>
        <w:rStyle w:val="Sidetal"/>
      </w:rPr>
      <w:fldChar w:fldCharType="separate"/>
    </w:r>
    <w:r w:rsidR="004331A9">
      <w:rPr>
        <w:rStyle w:val="Sidetal"/>
        <w:noProof/>
      </w:rPr>
      <w:t>1</w:t>
    </w:r>
    <w:ins w:id="15" w:author="Jan Pawlak" w:date="2018-05-14T16:18:00Z">
      <w:r>
        <w:rPr>
          <w:rStyle w:val="Sidetal"/>
        </w:rPr>
        <w:fldChar w:fldCharType="end"/>
      </w:r>
    </w:ins>
  </w:p>
  <w:p w14:paraId="27897B47" w14:textId="77777777" w:rsidR="00A43004" w:rsidRDefault="00A43004">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CDE29" w14:textId="77777777" w:rsidR="00A43004" w:rsidRDefault="00A43004" w:rsidP="007044D2">
      <w:r>
        <w:separator/>
      </w:r>
    </w:p>
  </w:footnote>
  <w:footnote w:type="continuationSeparator" w:id="0">
    <w:p w14:paraId="4D1F97F7" w14:textId="77777777" w:rsidR="00A43004" w:rsidRDefault="00A43004" w:rsidP="007044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73013"/>
    <w:multiLevelType w:val="hybridMultilevel"/>
    <w:tmpl w:val="C92A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A4281"/>
    <w:multiLevelType w:val="multilevel"/>
    <w:tmpl w:val="1BA8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4C5A85"/>
    <w:multiLevelType w:val="hybridMultilevel"/>
    <w:tmpl w:val="F5AE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659EA"/>
    <w:multiLevelType w:val="hybridMultilevel"/>
    <w:tmpl w:val="EFEE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D5DC8"/>
    <w:multiLevelType w:val="multilevel"/>
    <w:tmpl w:val="10DE5A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E512805"/>
    <w:multiLevelType w:val="multilevel"/>
    <w:tmpl w:val="1F94F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201AC2"/>
    <w:multiLevelType w:val="hybridMultilevel"/>
    <w:tmpl w:val="02A6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37249"/>
    <w:multiLevelType w:val="hybridMultilevel"/>
    <w:tmpl w:val="22267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F27C3"/>
    <w:multiLevelType w:val="hybridMultilevel"/>
    <w:tmpl w:val="6E46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C025F"/>
    <w:multiLevelType w:val="hybridMultilevel"/>
    <w:tmpl w:val="4EB85476"/>
    <w:lvl w:ilvl="0" w:tplc="4A10AD1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97201"/>
    <w:multiLevelType w:val="hybridMultilevel"/>
    <w:tmpl w:val="0E46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17B1A"/>
    <w:multiLevelType w:val="hybridMultilevel"/>
    <w:tmpl w:val="CD28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126F2"/>
    <w:multiLevelType w:val="hybridMultilevel"/>
    <w:tmpl w:val="171A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7328D"/>
    <w:multiLevelType w:val="multilevel"/>
    <w:tmpl w:val="FC28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4E767A"/>
    <w:multiLevelType w:val="hybridMultilevel"/>
    <w:tmpl w:val="72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B30EA"/>
    <w:multiLevelType w:val="hybridMultilevel"/>
    <w:tmpl w:val="F6A478B8"/>
    <w:lvl w:ilvl="0" w:tplc="78389050">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A2DE0"/>
    <w:multiLevelType w:val="hybridMultilevel"/>
    <w:tmpl w:val="A162DD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27B81"/>
    <w:multiLevelType w:val="hybridMultilevel"/>
    <w:tmpl w:val="A3A0A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FD5AD3"/>
    <w:multiLevelType w:val="hybridMultilevel"/>
    <w:tmpl w:val="D242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2233E"/>
    <w:multiLevelType w:val="hybridMultilevel"/>
    <w:tmpl w:val="F03E1040"/>
    <w:lvl w:ilvl="0" w:tplc="62E8C2A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12"/>
  </w:num>
  <w:num w:numId="5">
    <w:abstractNumId w:val="7"/>
  </w:num>
  <w:num w:numId="6">
    <w:abstractNumId w:val="3"/>
  </w:num>
  <w:num w:numId="7">
    <w:abstractNumId w:val="14"/>
  </w:num>
  <w:num w:numId="8">
    <w:abstractNumId w:val="2"/>
  </w:num>
  <w:num w:numId="9">
    <w:abstractNumId w:val="20"/>
  </w:num>
  <w:num w:numId="10">
    <w:abstractNumId w:val="21"/>
  </w:num>
  <w:num w:numId="11">
    <w:abstractNumId w:val="8"/>
  </w:num>
  <w:num w:numId="12">
    <w:abstractNumId w:val="6"/>
  </w:num>
  <w:num w:numId="13">
    <w:abstractNumId w:val="9"/>
  </w:num>
  <w:num w:numId="14">
    <w:abstractNumId w:val="0"/>
  </w:num>
  <w:num w:numId="15">
    <w:abstractNumId w:val="1"/>
  </w:num>
  <w:num w:numId="16">
    <w:abstractNumId w:val="5"/>
  </w:num>
  <w:num w:numId="17">
    <w:abstractNumId w:val="19"/>
  </w:num>
  <w:num w:numId="18">
    <w:abstractNumId w:val="18"/>
  </w:num>
  <w:num w:numId="19">
    <w:abstractNumId w:val="13"/>
  </w:num>
  <w:num w:numId="20">
    <w:abstractNumId w:val="17"/>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revisionView w:markup="0"/>
  <w:doNotTrackMoves/>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2D"/>
    <w:rsid w:val="00030F0E"/>
    <w:rsid w:val="00043A38"/>
    <w:rsid w:val="000448AE"/>
    <w:rsid w:val="00063D05"/>
    <w:rsid w:val="00067216"/>
    <w:rsid w:val="00071A33"/>
    <w:rsid w:val="00073523"/>
    <w:rsid w:val="000A2438"/>
    <w:rsid w:val="000B11E2"/>
    <w:rsid w:val="000C0BD0"/>
    <w:rsid w:val="000D0A97"/>
    <w:rsid w:val="000F1AEB"/>
    <w:rsid w:val="000F364E"/>
    <w:rsid w:val="000F462D"/>
    <w:rsid w:val="0010114E"/>
    <w:rsid w:val="001273F2"/>
    <w:rsid w:val="00131902"/>
    <w:rsid w:val="00143210"/>
    <w:rsid w:val="00160E4B"/>
    <w:rsid w:val="00167EB4"/>
    <w:rsid w:val="00176112"/>
    <w:rsid w:val="00182CF0"/>
    <w:rsid w:val="0019209E"/>
    <w:rsid w:val="00193F8C"/>
    <w:rsid w:val="001B3CCC"/>
    <w:rsid w:val="001B5B38"/>
    <w:rsid w:val="001B6101"/>
    <w:rsid w:val="002106D0"/>
    <w:rsid w:val="002126AB"/>
    <w:rsid w:val="00262693"/>
    <w:rsid w:val="00267A98"/>
    <w:rsid w:val="0028696A"/>
    <w:rsid w:val="002A2451"/>
    <w:rsid w:val="002A3172"/>
    <w:rsid w:val="002D3922"/>
    <w:rsid w:val="002E2DF7"/>
    <w:rsid w:val="002F0629"/>
    <w:rsid w:val="002F1223"/>
    <w:rsid w:val="002F4CA0"/>
    <w:rsid w:val="00303829"/>
    <w:rsid w:val="003246F9"/>
    <w:rsid w:val="00342620"/>
    <w:rsid w:val="00395CF9"/>
    <w:rsid w:val="003A59FF"/>
    <w:rsid w:val="003C303D"/>
    <w:rsid w:val="003C7A26"/>
    <w:rsid w:val="003D7891"/>
    <w:rsid w:val="003E5BF3"/>
    <w:rsid w:val="003F630D"/>
    <w:rsid w:val="003F6637"/>
    <w:rsid w:val="004331A9"/>
    <w:rsid w:val="00436953"/>
    <w:rsid w:val="00440BE3"/>
    <w:rsid w:val="004448EA"/>
    <w:rsid w:val="0048013A"/>
    <w:rsid w:val="00481251"/>
    <w:rsid w:val="004A55DE"/>
    <w:rsid w:val="004E1BEA"/>
    <w:rsid w:val="00542995"/>
    <w:rsid w:val="00542C3B"/>
    <w:rsid w:val="00562457"/>
    <w:rsid w:val="00592DC5"/>
    <w:rsid w:val="005A5A2C"/>
    <w:rsid w:val="005F420E"/>
    <w:rsid w:val="00653708"/>
    <w:rsid w:val="006835D4"/>
    <w:rsid w:val="00692A15"/>
    <w:rsid w:val="00693412"/>
    <w:rsid w:val="006A697F"/>
    <w:rsid w:val="006C2F70"/>
    <w:rsid w:val="006C3CAD"/>
    <w:rsid w:val="006F1FC0"/>
    <w:rsid w:val="007044D2"/>
    <w:rsid w:val="00711346"/>
    <w:rsid w:val="00714862"/>
    <w:rsid w:val="007411DD"/>
    <w:rsid w:val="0074409C"/>
    <w:rsid w:val="00790B1E"/>
    <w:rsid w:val="00792BE7"/>
    <w:rsid w:val="007A12E4"/>
    <w:rsid w:val="007A274D"/>
    <w:rsid w:val="007B7D9C"/>
    <w:rsid w:val="007C4E95"/>
    <w:rsid w:val="007D58A2"/>
    <w:rsid w:val="007E4844"/>
    <w:rsid w:val="007E4C32"/>
    <w:rsid w:val="00802B1A"/>
    <w:rsid w:val="0080523B"/>
    <w:rsid w:val="00857EB7"/>
    <w:rsid w:val="00867986"/>
    <w:rsid w:val="00870929"/>
    <w:rsid w:val="0088242D"/>
    <w:rsid w:val="0089528F"/>
    <w:rsid w:val="008A0D3C"/>
    <w:rsid w:val="008A0D57"/>
    <w:rsid w:val="008E4AD6"/>
    <w:rsid w:val="00901772"/>
    <w:rsid w:val="00927551"/>
    <w:rsid w:val="009A3EBB"/>
    <w:rsid w:val="009A6BD0"/>
    <w:rsid w:val="009A7458"/>
    <w:rsid w:val="009B255B"/>
    <w:rsid w:val="009D4A42"/>
    <w:rsid w:val="00A018C1"/>
    <w:rsid w:val="00A0532F"/>
    <w:rsid w:val="00A43004"/>
    <w:rsid w:val="00A47C35"/>
    <w:rsid w:val="00A504CA"/>
    <w:rsid w:val="00A51EDD"/>
    <w:rsid w:val="00A72176"/>
    <w:rsid w:val="00A7495D"/>
    <w:rsid w:val="00A8096D"/>
    <w:rsid w:val="00A9287E"/>
    <w:rsid w:val="00AB1F23"/>
    <w:rsid w:val="00AC1E43"/>
    <w:rsid w:val="00AC5556"/>
    <w:rsid w:val="00AF1E92"/>
    <w:rsid w:val="00B03EA0"/>
    <w:rsid w:val="00B077B2"/>
    <w:rsid w:val="00B3030F"/>
    <w:rsid w:val="00B31E8B"/>
    <w:rsid w:val="00B47669"/>
    <w:rsid w:val="00B72FBC"/>
    <w:rsid w:val="00BA50B9"/>
    <w:rsid w:val="00BA59D5"/>
    <w:rsid w:val="00BD0D46"/>
    <w:rsid w:val="00BD25F0"/>
    <w:rsid w:val="00BD3902"/>
    <w:rsid w:val="00BE0DC9"/>
    <w:rsid w:val="00BF0291"/>
    <w:rsid w:val="00C1288C"/>
    <w:rsid w:val="00C25E32"/>
    <w:rsid w:val="00C305C3"/>
    <w:rsid w:val="00C33697"/>
    <w:rsid w:val="00C4634D"/>
    <w:rsid w:val="00C746AF"/>
    <w:rsid w:val="00C87B5A"/>
    <w:rsid w:val="00C91186"/>
    <w:rsid w:val="00CC084E"/>
    <w:rsid w:val="00CC7A82"/>
    <w:rsid w:val="00CD57FF"/>
    <w:rsid w:val="00CD5FBB"/>
    <w:rsid w:val="00CE6136"/>
    <w:rsid w:val="00CF3B4D"/>
    <w:rsid w:val="00D1409B"/>
    <w:rsid w:val="00D407E1"/>
    <w:rsid w:val="00D64BB7"/>
    <w:rsid w:val="00D80C01"/>
    <w:rsid w:val="00D90232"/>
    <w:rsid w:val="00DC2EF5"/>
    <w:rsid w:val="00DD77EF"/>
    <w:rsid w:val="00DE6189"/>
    <w:rsid w:val="00DE6222"/>
    <w:rsid w:val="00DF1C92"/>
    <w:rsid w:val="00E36AA9"/>
    <w:rsid w:val="00E52EC9"/>
    <w:rsid w:val="00E64140"/>
    <w:rsid w:val="00E75711"/>
    <w:rsid w:val="00E76B1B"/>
    <w:rsid w:val="00EA3618"/>
    <w:rsid w:val="00EB484A"/>
    <w:rsid w:val="00ED02CE"/>
    <w:rsid w:val="00ED77AF"/>
    <w:rsid w:val="00EE3444"/>
    <w:rsid w:val="00F049E6"/>
    <w:rsid w:val="00F126AD"/>
    <w:rsid w:val="00F2487E"/>
    <w:rsid w:val="00F3417B"/>
    <w:rsid w:val="00F4100C"/>
    <w:rsid w:val="00F46A7A"/>
    <w:rsid w:val="00F51E11"/>
    <w:rsid w:val="00F82B07"/>
    <w:rsid w:val="00F95660"/>
    <w:rsid w:val="00FA05F7"/>
    <w:rsid w:val="00FC5FDA"/>
    <w:rsid w:val="00FC6697"/>
    <w:rsid w:val="00FC7510"/>
    <w:rsid w:val="00FC7515"/>
    <w:rsid w:val="00FD7B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38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A05F7"/>
    <w:pPr>
      <w:spacing w:before="100" w:beforeAutospacing="1" w:after="100" w:afterAutospacing="1"/>
      <w:outlineLvl w:val="0"/>
    </w:pPr>
    <w:rPr>
      <w:rFonts w:ascii="Times" w:hAnsi="Times"/>
      <w:b/>
      <w:bCs/>
      <w:kern w:val="36"/>
      <w:sz w:val="48"/>
      <w:szCs w:val="48"/>
    </w:rPr>
  </w:style>
  <w:style w:type="paragraph" w:styleId="Overskrift2">
    <w:name w:val="heading 2"/>
    <w:basedOn w:val="Normal"/>
    <w:next w:val="Normal"/>
    <w:link w:val="Overskrift2Tegn"/>
    <w:uiPriority w:val="9"/>
    <w:semiHidden/>
    <w:unhideWhenUsed/>
    <w:qFormat/>
    <w:rsid w:val="00FA05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B11E2"/>
    <w:pPr>
      <w:ind w:left="720"/>
      <w:contextualSpacing/>
    </w:pPr>
  </w:style>
  <w:style w:type="character" w:styleId="Llink">
    <w:name w:val="Hyperlink"/>
    <w:basedOn w:val="Standardskrifttypeiafsnit"/>
    <w:uiPriority w:val="99"/>
    <w:unhideWhenUsed/>
    <w:rsid w:val="005F420E"/>
    <w:rPr>
      <w:color w:val="0000FF" w:themeColor="hyperlink"/>
      <w:u w:val="single"/>
    </w:rPr>
  </w:style>
  <w:style w:type="character" w:customStyle="1" w:styleId="Overskrift1Tegn">
    <w:name w:val="Overskrift 1 Tegn"/>
    <w:basedOn w:val="Standardskrifttypeiafsnit"/>
    <w:link w:val="Overskrift1"/>
    <w:uiPriority w:val="9"/>
    <w:rsid w:val="00FA05F7"/>
    <w:rPr>
      <w:rFonts w:ascii="Times" w:hAnsi="Times"/>
      <w:b/>
      <w:bCs/>
      <w:kern w:val="36"/>
      <w:sz w:val="48"/>
      <w:szCs w:val="48"/>
    </w:rPr>
  </w:style>
  <w:style w:type="character" w:customStyle="1" w:styleId="Overskrift2Tegn">
    <w:name w:val="Overskrift 2 Tegn"/>
    <w:basedOn w:val="Standardskrifttypeiafsnit"/>
    <w:link w:val="Overskrift2"/>
    <w:uiPriority w:val="9"/>
    <w:semiHidden/>
    <w:rsid w:val="00FA05F7"/>
    <w:rPr>
      <w:rFonts w:asciiTheme="majorHAnsi" w:eastAsiaTheme="majorEastAsia" w:hAnsiTheme="majorHAnsi" w:cstheme="majorBidi"/>
      <w:b/>
      <w:bCs/>
      <w:color w:val="4F81BD" w:themeColor="accent1"/>
      <w:sz w:val="26"/>
      <w:szCs w:val="26"/>
    </w:rPr>
  </w:style>
  <w:style w:type="character" w:styleId="BesgtLink">
    <w:name w:val="FollowedHyperlink"/>
    <w:basedOn w:val="Standardskrifttypeiafsnit"/>
    <w:uiPriority w:val="99"/>
    <w:semiHidden/>
    <w:unhideWhenUsed/>
    <w:rsid w:val="00FA05F7"/>
    <w:rPr>
      <w:color w:val="800080" w:themeColor="followedHyperlink"/>
      <w:u w:val="single"/>
    </w:rPr>
  </w:style>
  <w:style w:type="character" w:styleId="Pladsholdertekst">
    <w:name w:val="Placeholder Text"/>
    <w:basedOn w:val="Standardskrifttypeiafsnit"/>
    <w:uiPriority w:val="99"/>
    <w:semiHidden/>
    <w:rsid w:val="00FA05F7"/>
    <w:rPr>
      <w:color w:val="808080"/>
    </w:rPr>
  </w:style>
  <w:style w:type="paragraph" w:styleId="Markeringsbobletekst">
    <w:name w:val="Balloon Text"/>
    <w:basedOn w:val="Normal"/>
    <w:link w:val="MarkeringsbobletekstTegn"/>
    <w:uiPriority w:val="99"/>
    <w:semiHidden/>
    <w:unhideWhenUsed/>
    <w:rsid w:val="00FA05F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A05F7"/>
    <w:rPr>
      <w:rFonts w:ascii="Lucida Grande" w:hAnsi="Lucida Grande" w:cs="Lucida Grande"/>
      <w:sz w:val="18"/>
      <w:szCs w:val="18"/>
    </w:rPr>
  </w:style>
  <w:style w:type="paragraph" w:customStyle="1" w:styleId="Typografi1">
    <w:name w:val="Typografi1"/>
    <w:basedOn w:val="Normal"/>
    <w:qFormat/>
    <w:rsid w:val="00FA05F7"/>
    <w:pPr>
      <w:tabs>
        <w:tab w:val="left" w:pos="2268"/>
      </w:tabs>
      <w:spacing w:line="360" w:lineRule="auto"/>
      <w:jc w:val="both"/>
    </w:pPr>
    <w:rPr>
      <w:rFonts w:ascii="Arial" w:hAnsi="Arial"/>
    </w:rPr>
  </w:style>
  <w:style w:type="paragraph" w:customStyle="1" w:styleId="Typografi2">
    <w:name w:val="Typografi2"/>
    <w:basedOn w:val="Normal"/>
    <w:next w:val="Typografi1"/>
    <w:qFormat/>
    <w:rsid w:val="00FA05F7"/>
    <w:pPr>
      <w:tabs>
        <w:tab w:val="left" w:pos="284"/>
        <w:tab w:val="left" w:pos="1134"/>
      </w:tabs>
      <w:spacing w:line="360" w:lineRule="auto"/>
      <w:jc w:val="both"/>
    </w:pPr>
    <w:rPr>
      <w:rFonts w:ascii="Arial" w:hAnsi="Arial"/>
    </w:rPr>
  </w:style>
  <w:style w:type="character" w:styleId="HTML-citat">
    <w:name w:val="HTML Cite"/>
    <w:basedOn w:val="Standardskrifttypeiafsnit"/>
    <w:uiPriority w:val="99"/>
    <w:semiHidden/>
    <w:unhideWhenUsed/>
    <w:rsid w:val="00FA05F7"/>
    <w:rPr>
      <w:i/>
      <w:iCs/>
    </w:rPr>
  </w:style>
  <w:style w:type="character" w:customStyle="1" w:styleId="reference-text">
    <w:name w:val="reference-text"/>
    <w:basedOn w:val="Standardskrifttypeiafsnit"/>
    <w:rsid w:val="00FA05F7"/>
  </w:style>
  <w:style w:type="paragraph" w:styleId="FormateretHTML">
    <w:name w:val="HTML Preformatted"/>
    <w:basedOn w:val="Normal"/>
    <w:link w:val="FormateretHTMLTegn"/>
    <w:uiPriority w:val="99"/>
    <w:unhideWhenUsed/>
    <w:rsid w:val="00FA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FormateretHTMLTegn">
    <w:name w:val="Formateret HTML Tegn"/>
    <w:basedOn w:val="Standardskrifttypeiafsnit"/>
    <w:link w:val="FormateretHTML"/>
    <w:uiPriority w:val="99"/>
    <w:rsid w:val="00FA05F7"/>
    <w:rPr>
      <w:rFonts w:ascii="Courier" w:hAnsi="Courier" w:cs="Courier"/>
      <w:sz w:val="20"/>
      <w:szCs w:val="20"/>
    </w:rPr>
  </w:style>
  <w:style w:type="character" w:customStyle="1" w:styleId="fn">
    <w:name w:val="fn"/>
    <w:basedOn w:val="Standardskrifttypeiafsnit"/>
    <w:rsid w:val="00FA05F7"/>
  </w:style>
  <w:style w:type="character" w:customStyle="1" w:styleId="subtitle">
    <w:name w:val="subtitle"/>
    <w:basedOn w:val="Standardskrifttypeiafsnit"/>
    <w:rsid w:val="00FA05F7"/>
  </w:style>
  <w:style w:type="character" w:styleId="Fremhvning">
    <w:name w:val="Emphasis"/>
    <w:basedOn w:val="Standardskrifttypeiafsnit"/>
    <w:uiPriority w:val="20"/>
    <w:qFormat/>
    <w:rsid w:val="00FA05F7"/>
    <w:rPr>
      <w:i/>
      <w:iCs/>
    </w:rPr>
  </w:style>
  <w:style w:type="paragraph" w:customStyle="1" w:styleId="tit1a">
    <w:name w:val="tit1a"/>
    <w:basedOn w:val="Normal"/>
    <w:rsid w:val="00FA05F7"/>
    <w:pPr>
      <w:spacing w:before="100" w:beforeAutospacing="1" w:after="100" w:afterAutospacing="1"/>
    </w:pPr>
    <w:rPr>
      <w:rFonts w:ascii="Times" w:hAnsi="Times"/>
      <w:sz w:val="20"/>
      <w:szCs w:val="20"/>
    </w:rPr>
  </w:style>
  <w:style w:type="paragraph" w:customStyle="1" w:styleId="tit3">
    <w:name w:val="tit3"/>
    <w:basedOn w:val="Normal"/>
    <w:rsid w:val="00FA05F7"/>
    <w:pPr>
      <w:spacing w:before="100" w:beforeAutospacing="1" w:after="100" w:afterAutospacing="1"/>
    </w:pPr>
    <w:rPr>
      <w:rFonts w:ascii="Times" w:hAnsi="Times"/>
      <w:sz w:val="20"/>
      <w:szCs w:val="20"/>
    </w:rPr>
  </w:style>
  <w:style w:type="character" w:styleId="Bogenstitel">
    <w:name w:val="Book Title"/>
    <w:basedOn w:val="Standardskrifttypeiafsnit"/>
    <w:uiPriority w:val="33"/>
    <w:qFormat/>
    <w:rsid w:val="00FA05F7"/>
    <w:rPr>
      <w:b/>
      <w:bCs/>
      <w:smallCaps/>
      <w:spacing w:val="5"/>
    </w:rPr>
  </w:style>
  <w:style w:type="paragraph" w:styleId="Sidefod">
    <w:name w:val="footer"/>
    <w:basedOn w:val="Normal"/>
    <w:link w:val="SidefodTegn"/>
    <w:uiPriority w:val="99"/>
    <w:unhideWhenUsed/>
    <w:rsid w:val="00FA05F7"/>
    <w:pPr>
      <w:tabs>
        <w:tab w:val="center" w:pos="4819"/>
        <w:tab w:val="right" w:pos="9638"/>
      </w:tabs>
    </w:pPr>
  </w:style>
  <w:style w:type="character" w:customStyle="1" w:styleId="SidefodTegn">
    <w:name w:val="Sidefod Tegn"/>
    <w:basedOn w:val="Standardskrifttypeiafsnit"/>
    <w:link w:val="Sidefod"/>
    <w:uiPriority w:val="99"/>
    <w:rsid w:val="00FA05F7"/>
  </w:style>
  <w:style w:type="character" w:styleId="Sidetal">
    <w:name w:val="page number"/>
    <w:basedOn w:val="Standardskrifttypeiafsnit"/>
    <w:uiPriority w:val="99"/>
    <w:semiHidden/>
    <w:unhideWhenUsed/>
    <w:rsid w:val="00FA05F7"/>
  </w:style>
  <w:style w:type="paragraph" w:styleId="Sidehoved">
    <w:name w:val="header"/>
    <w:basedOn w:val="Normal"/>
    <w:link w:val="SidehovedTegn"/>
    <w:rsid w:val="00FA05F7"/>
    <w:pPr>
      <w:tabs>
        <w:tab w:val="center" w:pos="4320"/>
        <w:tab w:val="right" w:pos="8640"/>
      </w:tabs>
    </w:pPr>
    <w:rPr>
      <w:rFonts w:ascii="Garamond" w:eastAsia="Times New Roman" w:hAnsi="Garamond" w:cs="Times New Roman"/>
      <w:color w:val="008000"/>
      <w:w w:val="120"/>
      <w:lang w:val="en-CA" w:eastAsia="en-US"/>
    </w:rPr>
  </w:style>
  <w:style w:type="character" w:customStyle="1" w:styleId="SidehovedTegn">
    <w:name w:val="Sidehoved Tegn"/>
    <w:basedOn w:val="Standardskrifttypeiafsnit"/>
    <w:link w:val="Sidehoved"/>
    <w:rsid w:val="00FA05F7"/>
    <w:rPr>
      <w:rFonts w:ascii="Garamond" w:eastAsia="Times New Roman" w:hAnsi="Garamond" w:cs="Times New Roman"/>
      <w:color w:val="008000"/>
      <w:w w:val="120"/>
      <w:lang w:val="en-CA" w:eastAsia="en-US"/>
    </w:rPr>
  </w:style>
  <w:style w:type="table" w:styleId="Tabelgitter">
    <w:name w:val="Table Grid"/>
    <w:basedOn w:val="Tabel-Normal"/>
    <w:uiPriority w:val="59"/>
    <w:rsid w:val="00FA0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542C3B"/>
    <w:rPr>
      <w:sz w:val="18"/>
      <w:szCs w:val="18"/>
    </w:rPr>
  </w:style>
  <w:style w:type="paragraph" w:styleId="Kommentartekst">
    <w:name w:val="annotation text"/>
    <w:basedOn w:val="Normal"/>
    <w:link w:val="KommentartekstTegn"/>
    <w:uiPriority w:val="99"/>
    <w:semiHidden/>
    <w:unhideWhenUsed/>
    <w:rsid w:val="00542C3B"/>
  </w:style>
  <w:style w:type="character" w:customStyle="1" w:styleId="KommentartekstTegn">
    <w:name w:val="Kommentartekst Tegn"/>
    <w:basedOn w:val="Standardskrifttypeiafsnit"/>
    <w:link w:val="Kommentartekst"/>
    <w:uiPriority w:val="99"/>
    <w:semiHidden/>
    <w:rsid w:val="00542C3B"/>
  </w:style>
  <w:style w:type="paragraph" w:styleId="Kommentaremne">
    <w:name w:val="annotation subject"/>
    <w:basedOn w:val="Kommentartekst"/>
    <w:next w:val="Kommentartekst"/>
    <w:link w:val="KommentaremneTegn"/>
    <w:uiPriority w:val="99"/>
    <w:semiHidden/>
    <w:unhideWhenUsed/>
    <w:rsid w:val="00542C3B"/>
    <w:rPr>
      <w:b/>
      <w:bCs/>
      <w:sz w:val="20"/>
      <w:szCs w:val="20"/>
    </w:rPr>
  </w:style>
  <w:style w:type="character" w:customStyle="1" w:styleId="KommentaremneTegn">
    <w:name w:val="Kommentaremne Tegn"/>
    <w:basedOn w:val="KommentartekstTegn"/>
    <w:link w:val="Kommentaremne"/>
    <w:uiPriority w:val="99"/>
    <w:semiHidden/>
    <w:rsid w:val="00542C3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A05F7"/>
    <w:pPr>
      <w:spacing w:before="100" w:beforeAutospacing="1" w:after="100" w:afterAutospacing="1"/>
      <w:outlineLvl w:val="0"/>
    </w:pPr>
    <w:rPr>
      <w:rFonts w:ascii="Times" w:hAnsi="Times"/>
      <w:b/>
      <w:bCs/>
      <w:kern w:val="36"/>
      <w:sz w:val="48"/>
      <w:szCs w:val="48"/>
    </w:rPr>
  </w:style>
  <w:style w:type="paragraph" w:styleId="Overskrift2">
    <w:name w:val="heading 2"/>
    <w:basedOn w:val="Normal"/>
    <w:next w:val="Normal"/>
    <w:link w:val="Overskrift2Tegn"/>
    <w:uiPriority w:val="9"/>
    <w:semiHidden/>
    <w:unhideWhenUsed/>
    <w:qFormat/>
    <w:rsid w:val="00FA05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B11E2"/>
    <w:pPr>
      <w:ind w:left="720"/>
      <w:contextualSpacing/>
    </w:pPr>
  </w:style>
  <w:style w:type="character" w:styleId="Llink">
    <w:name w:val="Hyperlink"/>
    <w:basedOn w:val="Standardskrifttypeiafsnit"/>
    <w:uiPriority w:val="99"/>
    <w:unhideWhenUsed/>
    <w:rsid w:val="005F420E"/>
    <w:rPr>
      <w:color w:val="0000FF" w:themeColor="hyperlink"/>
      <w:u w:val="single"/>
    </w:rPr>
  </w:style>
  <w:style w:type="character" w:customStyle="1" w:styleId="Overskrift1Tegn">
    <w:name w:val="Overskrift 1 Tegn"/>
    <w:basedOn w:val="Standardskrifttypeiafsnit"/>
    <w:link w:val="Overskrift1"/>
    <w:uiPriority w:val="9"/>
    <w:rsid w:val="00FA05F7"/>
    <w:rPr>
      <w:rFonts w:ascii="Times" w:hAnsi="Times"/>
      <w:b/>
      <w:bCs/>
      <w:kern w:val="36"/>
      <w:sz w:val="48"/>
      <w:szCs w:val="48"/>
    </w:rPr>
  </w:style>
  <w:style w:type="character" w:customStyle="1" w:styleId="Overskrift2Tegn">
    <w:name w:val="Overskrift 2 Tegn"/>
    <w:basedOn w:val="Standardskrifttypeiafsnit"/>
    <w:link w:val="Overskrift2"/>
    <w:uiPriority w:val="9"/>
    <w:semiHidden/>
    <w:rsid w:val="00FA05F7"/>
    <w:rPr>
      <w:rFonts w:asciiTheme="majorHAnsi" w:eastAsiaTheme="majorEastAsia" w:hAnsiTheme="majorHAnsi" w:cstheme="majorBidi"/>
      <w:b/>
      <w:bCs/>
      <w:color w:val="4F81BD" w:themeColor="accent1"/>
      <w:sz w:val="26"/>
      <w:szCs w:val="26"/>
    </w:rPr>
  </w:style>
  <w:style w:type="character" w:styleId="BesgtLink">
    <w:name w:val="FollowedHyperlink"/>
    <w:basedOn w:val="Standardskrifttypeiafsnit"/>
    <w:uiPriority w:val="99"/>
    <w:semiHidden/>
    <w:unhideWhenUsed/>
    <w:rsid w:val="00FA05F7"/>
    <w:rPr>
      <w:color w:val="800080" w:themeColor="followedHyperlink"/>
      <w:u w:val="single"/>
    </w:rPr>
  </w:style>
  <w:style w:type="character" w:styleId="Pladsholdertekst">
    <w:name w:val="Placeholder Text"/>
    <w:basedOn w:val="Standardskrifttypeiafsnit"/>
    <w:uiPriority w:val="99"/>
    <w:semiHidden/>
    <w:rsid w:val="00FA05F7"/>
    <w:rPr>
      <w:color w:val="808080"/>
    </w:rPr>
  </w:style>
  <w:style w:type="paragraph" w:styleId="Markeringsbobletekst">
    <w:name w:val="Balloon Text"/>
    <w:basedOn w:val="Normal"/>
    <w:link w:val="MarkeringsbobletekstTegn"/>
    <w:uiPriority w:val="99"/>
    <w:semiHidden/>
    <w:unhideWhenUsed/>
    <w:rsid w:val="00FA05F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A05F7"/>
    <w:rPr>
      <w:rFonts w:ascii="Lucida Grande" w:hAnsi="Lucida Grande" w:cs="Lucida Grande"/>
      <w:sz w:val="18"/>
      <w:szCs w:val="18"/>
    </w:rPr>
  </w:style>
  <w:style w:type="paragraph" w:customStyle="1" w:styleId="Typografi1">
    <w:name w:val="Typografi1"/>
    <w:basedOn w:val="Normal"/>
    <w:qFormat/>
    <w:rsid w:val="00FA05F7"/>
    <w:pPr>
      <w:tabs>
        <w:tab w:val="left" w:pos="2268"/>
      </w:tabs>
      <w:spacing w:line="360" w:lineRule="auto"/>
      <w:jc w:val="both"/>
    </w:pPr>
    <w:rPr>
      <w:rFonts w:ascii="Arial" w:hAnsi="Arial"/>
    </w:rPr>
  </w:style>
  <w:style w:type="paragraph" w:customStyle="1" w:styleId="Typografi2">
    <w:name w:val="Typografi2"/>
    <w:basedOn w:val="Normal"/>
    <w:next w:val="Typografi1"/>
    <w:qFormat/>
    <w:rsid w:val="00FA05F7"/>
    <w:pPr>
      <w:tabs>
        <w:tab w:val="left" w:pos="284"/>
        <w:tab w:val="left" w:pos="1134"/>
      </w:tabs>
      <w:spacing w:line="360" w:lineRule="auto"/>
      <w:jc w:val="both"/>
    </w:pPr>
    <w:rPr>
      <w:rFonts w:ascii="Arial" w:hAnsi="Arial"/>
    </w:rPr>
  </w:style>
  <w:style w:type="character" w:styleId="HTML-citat">
    <w:name w:val="HTML Cite"/>
    <w:basedOn w:val="Standardskrifttypeiafsnit"/>
    <w:uiPriority w:val="99"/>
    <w:semiHidden/>
    <w:unhideWhenUsed/>
    <w:rsid w:val="00FA05F7"/>
    <w:rPr>
      <w:i/>
      <w:iCs/>
    </w:rPr>
  </w:style>
  <w:style w:type="character" w:customStyle="1" w:styleId="reference-text">
    <w:name w:val="reference-text"/>
    <w:basedOn w:val="Standardskrifttypeiafsnit"/>
    <w:rsid w:val="00FA05F7"/>
  </w:style>
  <w:style w:type="paragraph" w:styleId="FormateretHTML">
    <w:name w:val="HTML Preformatted"/>
    <w:basedOn w:val="Normal"/>
    <w:link w:val="FormateretHTMLTegn"/>
    <w:uiPriority w:val="99"/>
    <w:unhideWhenUsed/>
    <w:rsid w:val="00FA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FormateretHTMLTegn">
    <w:name w:val="Formateret HTML Tegn"/>
    <w:basedOn w:val="Standardskrifttypeiafsnit"/>
    <w:link w:val="FormateretHTML"/>
    <w:uiPriority w:val="99"/>
    <w:rsid w:val="00FA05F7"/>
    <w:rPr>
      <w:rFonts w:ascii="Courier" w:hAnsi="Courier" w:cs="Courier"/>
      <w:sz w:val="20"/>
      <w:szCs w:val="20"/>
    </w:rPr>
  </w:style>
  <w:style w:type="character" w:customStyle="1" w:styleId="fn">
    <w:name w:val="fn"/>
    <w:basedOn w:val="Standardskrifttypeiafsnit"/>
    <w:rsid w:val="00FA05F7"/>
  </w:style>
  <w:style w:type="character" w:customStyle="1" w:styleId="subtitle">
    <w:name w:val="subtitle"/>
    <w:basedOn w:val="Standardskrifttypeiafsnit"/>
    <w:rsid w:val="00FA05F7"/>
  </w:style>
  <w:style w:type="character" w:styleId="Fremhvning">
    <w:name w:val="Emphasis"/>
    <w:basedOn w:val="Standardskrifttypeiafsnit"/>
    <w:uiPriority w:val="20"/>
    <w:qFormat/>
    <w:rsid w:val="00FA05F7"/>
    <w:rPr>
      <w:i/>
      <w:iCs/>
    </w:rPr>
  </w:style>
  <w:style w:type="paragraph" w:customStyle="1" w:styleId="tit1a">
    <w:name w:val="tit1a"/>
    <w:basedOn w:val="Normal"/>
    <w:rsid w:val="00FA05F7"/>
    <w:pPr>
      <w:spacing w:before="100" w:beforeAutospacing="1" w:after="100" w:afterAutospacing="1"/>
    </w:pPr>
    <w:rPr>
      <w:rFonts w:ascii="Times" w:hAnsi="Times"/>
      <w:sz w:val="20"/>
      <w:szCs w:val="20"/>
    </w:rPr>
  </w:style>
  <w:style w:type="paragraph" w:customStyle="1" w:styleId="tit3">
    <w:name w:val="tit3"/>
    <w:basedOn w:val="Normal"/>
    <w:rsid w:val="00FA05F7"/>
    <w:pPr>
      <w:spacing w:before="100" w:beforeAutospacing="1" w:after="100" w:afterAutospacing="1"/>
    </w:pPr>
    <w:rPr>
      <w:rFonts w:ascii="Times" w:hAnsi="Times"/>
      <w:sz w:val="20"/>
      <w:szCs w:val="20"/>
    </w:rPr>
  </w:style>
  <w:style w:type="character" w:styleId="Bogenstitel">
    <w:name w:val="Book Title"/>
    <w:basedOn w:val="Standardskrifttypeiafsnit"/>
    <w:uiPriority w:val="33"/>
    <w:qFormat/>
    <w:rsid w:val="00FA05F7"/>
    <w:rPr>
      <w:b/>
      <w:bCs/>
      <w:smallCaps/>
      <w:spacing w:val="5"/>
    </w:rPr>
  </w:style>
  <w:style w:type="paragraph" w:styleId="Sidefod">
    <w:name w:val="footer"/>
    <w:basedOn w:val="Normal"/>
    <w:link w:val="SidefodTegn"/>
    <w:uiPriority w:val="99"/>
    <w:unhideWhenUsed/>
    <w:rsid w:val="00FA05F7"/>
    <w:pPr>
      <w:tabs>
        <w:tab w:val="center" w:pos="4819"/>
        <w:tab w:val="right" w:pos="9638"/>
      </w:tabs>
    </w:pPr>
  </w:style>
  <w:style w:type="character" w:customStyle="1" w:styleId="SidefodTegn">
    <w:name w:val="Sidefod Tegn"/>
    <w:basedOn w:val="Standardskrifttypeiafsnit"/>
    <w:link w:val="Sidefod"/>
    <w:uiPriority w:val="99"/>
    <w:rsid w:val="00FA05F7"/>
  </w:style>
  <w:style w:type="character" w:styleId="Sidetal">
    <w:name w:val="page number"/>
    <w:basedOn w:val="Standardskrifttypeiafsnit"/>
    <w:uiPriority w:val="99"/>
    <w:semiHidden/>
    <w:unhideWhenUsed/>
    <w:rsid w:val="00FA05F7"/>
  </w:style>
  <w:style w:type="paragraph" w:styleId="Sidehoved">
    <w:name w:val="header"/>
    <w:basedOn w:val="Normal"/>
    <w:link w:val="SidehovedTegn"/>
    <w:rsid w:val="00FA05F7"/>
    <w:pPr>
      <w:tabs>
        <w:tab w:val="center" w:pos="4320"/>
        <w:tab w:val="right" w:pos="8640"/>
      </w:tabs>
    </w:pPr>
    <w:rPr>
      <w:rFonts w:ascii="Garamond" w:eastAsia="Times New Roman" w:hAnsi="Garamond" w:cs="Times New Roman"/>
      <w:color w:val="008000"/>
      <w:w w:val="120"/>
      <w:lang w:val="en-CA" w:eastAsia="en-US"/>
    </w:rPr>
  </w:style>
  <w:style w:type="character" w:customStyle="1" w:styleId="SidehovedTegn">
    <w:name w:val="Sidehoved Tegn"/>
    <w:basedOn w:val="Standardskrifttypeiafsnit"/>
    <w:link w:val="Sidehoved"/>
    <w:rsid w:val="00FA05F7"/>
    <w:rPr>
      <w:rFonts w:ascii="Garamond" w:eastAsia="Times New Roman" w:hAnsi="Garamond" w:cs="Times New Roman"/>
      <w:color w:val="008000"/>
      <w:w w:val="120"/>
      <w:lang w:val="en-CA" w:eastAsia="en-US"/>
    </w:rPr>
  </w:style>
  <w:style w:type="table" w:styleId="Tabelgitter">
    <w:name w:val="Table Grid"/>
    <w:basedOn w:val="Tabel-Normal"/>
    <w:uiPriority w:val="59"/>
    <w:rsid w:val="00FA0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542C3B"/>
    <w:rPr>
      <w:sz w:val="18"/>
      <w:szCs w:val="18"/>
    </w:rPr>
  </w:style>
  <w:style w:type="paragraph" w:styleId="Kommentartekst">
    <w:name w:val="annotation text"/>
    <w:basedOn w:val="Normal"/>
    <w:link w:val="KommentartekstTegn"/>
    <w:uiPriority w:val="99"/>
    <w:semiHidden/>
    <w:unhideWhenUsed/>
    <w:rsid w:val="00542C3B"/>
  </w:style>
  <w:style w:type="character" w:customStyle="1" w:styleId="KommentartekstTegn">
    <w:name w:val="Kommentartekst Tegn"/>
    <w:basedOn w:val="Standardskrifttypeiafsnit"/>
    <w:link w:val="Kommentartekst"/>
    <w:uiPriority w:val="99"/>
    <w:semiHidden/>
    <w:rsid w:val="00542C3B"/>
  </w:style>
  <w:style w:type="paragraph" w:styleId="Kommentaremne">
    <w:name w:val="annotation subject"/>
    <w:basedOn w:val="Kommentartekst"/>
    <w:next w:val="Kommentartekst"/>
    <w:link w:val="KommentaremneTegn"/>
    <w:uiPriority w:val="99"/>
    <w:semiHidden/>
    <w:unhideWhenUsed/>
    <w:rsid w:val="00542C3B"/>
    <w:rPr>
      <w:b/>
      <w:bCs/>
      <w:sz w:val="20"/>
      <w:szCs w:val="20"/>
    </w:rPr>
  </w:style>
  <w:style w:type="character" w:customStyle="1" w:styleId="KommentaremneTegn">
    <w:name w:val="Kommentaremne Tegn"/>
    <w:basedOn w:val="KommentartekstTegn"/>
    <w:link w:val="Kommentaremne"/>
    <w:uiPriority w:val="99"/>
    <w:semiHidden/>
    <w:rsid w:val="00542C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lsevier.com/solutions/embase-biomedical-research" TargetMode="External"/><Relationship Id="rId20" Type="http://schemas.openxmlformats.org/officeDocument/2006/relationships/hyperlink" Target="http://www.cebm.net/blog/2009/06/11/oxford-centre-evidence-based-medicine-levels-evidence-march-2009/" TargetMode="External"/><Relationship Id="rId21" Type="http://schemas.openxmlformats.org/officeDocument/2006/relationships/hyperlink" Target="http://pareonline.net/pdf/v12n10.pdf"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apa.org/pubs/databases/psycinfo/" TargetMode="External"/><Relationship Id="rId11" Type="http://schemas.openxmlformats.org/officeDocument/2006/relationships/hyperlink" Target="http://www.rilm.org/" TargetMode="External"/><Relationship Id="rId12" Type="http://schemas.openxmlformats.org/officeDocument/2006/relationships/hyperlink" Target="https://clarivate.com/products/web-of-science/web-science-form/web-science-core-collection/" TargetMode="External"/><Relationship Id="rId13" Type="http://schemas.openxmlformats.org/officeDocument/2006/relationships/hyperlink" Target="https://www.elsevier.com/solutions/scopus" TargetMode="External"/><Relationship Id="rId14" Type="http://schemas.openxmlformats.org/officeDocument/2006/relationships/hyperlink" Target="http://www.proquest.com/" TargetMode="External"/><Relationship Id="rId15" Type="http://schemas.openxmlformats.org/officeDocument/2006/relationships/hyperlink" Target="https://library.alliant.edu/screens/boolean.pdf" TargetMode="External"/><Relationship Id="rId16" Type="http://schemas.openxmlformats.org/officeDocument/2006/relationships/hyperlink" Target="https://www.ncbi.nlm.nih.gov/pmc/articles/PMC4658153/pdf/pone.0143139.pdf" TargetMode="External"/><Relationship Id="rId17" Type="http://schemas.openxmlformats.org/officeDocument/2006/relationships/hyperlink" Target="https://www.youtube.com/watch?v=JTEFKFiXSx4" TargetMode="External"/><Relationship Id="rId18" Type="http://schemas.openxmlformats.org/officeDocument/2006/relationships/hyperlink" Target="http://onlinelibrary.wiley.com/doi/10.1002/14651858.CD004843.pub2/epdf" TargetMode="External"/><Relationship Id="rId19" Type="http://schemas.openxmlformats.org/officeDocument/2006/relationships/hyperlink" Target="https://www.sst.dk/da/nkr/metod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38</Pages>
  <Words>9208</Words>
  <Characters>56169</Characters>
  <Application>Microsoft Macintosh Word</Application>
  <DocSecurity>0</DocSecurity>
  <Lines>468</Lines>
  <Paragraphs>130</Paragraphs>
  <ScaleCrop>false</ScaleCrop>
  <Company/>
  <LinksUpToDate>false</LinksUpToDate>
  <CharactersWithSpaces>65247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Pawlak</dc:creator>
  <cp:keywords/>
  <dc:description/>
  <cp:lastModifiedBy>Jan Pawlak</cp:lastModifiedBy>
  <cp:revision>24</cp:revision>
  <dcterms:created xsi:type="dcterms:W3CDTF">2018-05-13T16:32:00Z</dcterms:created>
  <dcterms:modified xsi:type="dcterms:W3CDTF">2018-05-14T20:38:00Z</dcterms:modified>
</cp:coreProperties>
</file>