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945C5" w14:textId="33DF4CEA" w:rsidR="00827CDD" w:rsidRDefault="00827CDD" w:rsidP="001D743E">
      <w:pPr>
        <w:pStyle w:val="Heading1"/>
        <w:rPr>
          <w:sz w:val="24"/>
          <w:szCs w:val="24"/>
          <w:lang w:val="en-US"/>
        </w:rPr>
      </w:pPr>
    </w:p>
    <w:p w14:paraId="1B93B918" w14:textId="3A93EBAE" w:rsidR="00827CDD" w:rsidRPr="00827CDD" w:rsidRDefault="00827CDD" w:rsidP="00827CDD">
      <w:pPr>
        <w:rPr>
          <w:rFonts w:asciiTheme="majorHAnsi" w:hAnsiTheme="majorHAnsi" w:cstheme="majorHAnsi"/>
          <w:b/>
          <w:sz w:val="32"/>
          <w:szCs w:val="32"/>
          <w:lang w:val="en-US"/>
        </w:rPr>
      </w:pPr>
      <w:proofErr w:type="spellStart"/>
      <w:r w:rsidRPr="00827CDD">
        <w:rPr>
          <w:rFonts w:asciiTheme="majorHAnsi" w:hAnsiTheme="majorHAnsi" w:cstheme="majorHAnsi"/>
          <w:b/>
          <w:sz w:val="32"/>
          <w:szCs w:val="32"/>
          <w:lang w:val="en-US"/>
        </w:rPr>
        <w:t>Titel</w:t>
      </w:r>
      <w:proofErr w:type="spellEnd"/>
      <w:r w:rsidRPr="00827CDD">
        <w:rPr>
          <w:rFonts w:asciiTheme="majorHAnsi" w:hAnsiTheme="majorHAnsi" w:cstheme="majorHAnsi"/>
          <w:b/>
          <w:sz w:val="32"/>
          <w:szCs w:val="32"/>
          <w:lang w:val="en-US"/>
        </w:rPr>
        <w:t>: Effect of 6-week Faroese chain dance on health, balance and physical function</w:t>
      </w:r>
    </w:p>
    <w:p w14:paraId="21994DAE" w14:textId="248D9377" w:rsidR="007C1800" w:rsidRPr="007810B1" w:rsidRDefault="001D743E" w:rsidP="007810B1">
      <w:pPr>
        <w:pStyle w:val="Heading1"/>
        <w:rPr>
          <w:rFonts w:cstheme="majorHAnsi"/>
          <w:b/>
          <w:lang w:val="en-US"/>
        </w:rPr>
      </w:pPr>
      <w:r w:rsidRPr="001D743E">
        <w:rPr>
          <w:lang w:val="en-US"/>
        </w:rPr>
        <w:t xml:space="preserve">1. </w:t>
      </w:r>
      <w:r w:rsidR="007C1800" w:rsidRPr="001D743E">
        <w:rPr>
          <w:lang w:val="en-US"/>
        </w:rPr>
        <w:t>Introduction</w:t>
      </w:r>
    </w:p>
    <w:p w14:paraId="66CCBE72" w14:textId="1EFE419D" w:rsidR="007C1800" w:rsidRPr="001D743E" w:rsidRDefault="007C1800" w:rsidP="001D743E">
      <w:pPr>
        <w:spacing w:line="276" w:lineRule="auto"/>
        <w:rPr>
          <w:rFonts w:asciiTheme="majorHAnsi" w:hAnsiTheme="majorHAnsi" w:cstheme="majorHAnsi"/>
          <w:sz w:val="24"/>
          <w:szCs w:val="24"/>
          <w:lang w:val="en-US"/>
        </w:rPr>
      </w:pPr>
      <w:r w:rsidRPr="001D743E">
        <w:rPr>
          <w:rFonts w:asciiTheme="majorHAnsi" w:hAnsiTheme="majorHAnsi" w:cstheme="majorHAnsi"/>
          <w:sz w:val="24"/>
          <w:szCs w:val="24"/>
          <w:lang w:val="en-US"/>
        </w:rPr>
        <w:t>Prolonged physical inactivity can lead to many health conditions, including coronary heart disease (Lee et al., 2012), obesity (Leroux et al., 2012), circulatory diseases (Davey &amp; Cochrane, 2013) and frailty (</w:t>
      </w:r>
      <w:proofErr w:type="spellStart"/>
      <w:r w:rsidRPr="001D743E">
        <w:rPr>
          <w:rFonts w:asciiTheme="majorHAnsi" w:hAnsiTheme="majorHAnsi" w:cstheme="majorHAnsi"/>
          <w:sz w:val="24"/>
          <w:szCs w:val="24"/>
          <w:lang w:val="en-US"/>
        </w:rPr>
        <w:t>Fiatarone</w:t>
      </w:r>
      <w:proofErr w:type="spellEnd"/>
      <w:r w:rsidRPr="001D743E">
        <w:rPr>
          <w:rFonts w:asciiTheme="majorHAnsi" w:hAnsiTheme="majorHAnsi" w:cstheme="majorHAnsi"/>
          <w:sz w:val="24"/>
          <w:szCs w:val="24"/>
          <w:lang w:val="en-US"/>
        </w:rPr>
        <w:t xml:space="preserve"> &amp; Evans, 1990). Physical activity has a positive effect on health conditions, like endothelial function (</w:t>
      </w:r>
      <w:proofErr w:type="spellStart"/>
      <w:r w:rsidRPr="001D743E">
        <w:rPr>
          <w:rFonts w:asciiTheme="majorHAnsi" w:hAnsiTheme="majorHAnsi" w:cstheme="majorHAnsi"/>
          <w:sz w:val="24"/>
          <w:szCs w:val="24"/>
          <w:lang w:val="en-US"/>
        </w:rPr>
        <w:t>Saisos</w:t>
      </w:r>
      <w:proofErr w:type="spellEnd"/>
      <w:r w:rsidRPr="001D743E">
        <w:rPr>
          <w:rFonts w:asciiTheme="majorHAnsi" w:hAnsiTheme="majorHAnsi" w:cstheme="majorHAnsi"/>
          <w:sz w:val="24"/>
          <w:szCs w:val="24"/>
          <w:lang w:val="en-US"/>
        </w:rPr>
        <w:t xml:space="preserve"> et al., 2012), balance and physical function (</w:t>
      </w:r>
      <w:proofErr w:type="spellStart"/>
      <w:r w:rsidRPr="001D743E">
        <w:rPr>
          <w:rFonts w:asciiTheme="majorHAnsi" w:hAnsiTheme="majorHAnsi" w:cstheme="majorHAnsi"/>
          <w:sz w:val="24"/>
          <w:szCs w:val="24"/>
          <w:lang w:val="en-US"/>
        </w:rPr>
        <w:t>Ip</w:t>
      </w:r>
      <w:proofErr w:type="spellEnd"/>
      <w:r w:rsidRPr="001D743E">
        <w:rPr>
          <w:rFonts w:asciiTheme="majorHAnsi" w:hAnsiTheme="majorHAnsi" w:cstheme="majorHAnsi"/>
          <w:sz w:val="24"/>
          <w:szCs w:val="24"/>
          <w:lang w:val="en-US"/>
        </w:rPr>
        <w:t xml:space="preserve"> et al., 201</w:t>
      </w:r>
      <w:r w:rsidR="00017E25">
        <w:rPr>
          <w:rFonts w:asciiTheme="majorHAnsi" w:hAnsiTheme="majorHAnsi" w:cstheme="majorHAnsi"/>
          <w:sz w:val="24"/>
          <w:szCs w:val="24"/>
          <w:lang w:val="en-US"/>
        </w:rPr>
        <w:t>3</w:t>
      </w:r>
      <w:r w:rsidRPr="001D743E">
        <w:rPr>
          <w:rFonts w:asciiTheme="majorHAnsi" w:hAnsiTheme="majorHAnsi" w:cstheme="majorHAnsi"/>
          <w:sz w:val="24"/>
          <w:szCs w:val="24"/>
          <w:lang w:val="en-US"/>
        </w:rPr>
        <w:t xml:space="preserve">) antidepressant (Cunha et al., 2013), self-efficacy (Van </w:t>
      </w:r>
      <w:proofErr w:type="spellStart"/>
      <w:r w:rsidRPr="001D743E">
        <w:rPr>
          <w:rFonts w:asciiTheme="majorHAnsi" w:hAnsiTheme="majorHAnsi" w:cstheme="majorHAnsi"/>
          <w:sz w:val="24"/>
          <w:szCs w:val="24"/>
          <w:lang w:val="en-US"/>
        </w:rPr>
        <w:t>Sluijs</w:t>
      </w:r>
      <w:proofErr w:type="spellEnd"/>
      <w:r w:rsidRPr="001D743E">
        <w:rPr>
          <w:rFonts w:asciiTheme="majorHAnsi" w:hAnsiTheme="majorHAnsi" w:cstheme="majorHAnsi"/>
          <w:sz w:val="24"/>
          <w:szCs w:val="24"/>
          <w:lang w:val="en-US"/>
        </w:rPr>
        <w:t xml:space="preserve"> et al., 2005) and reducing obesity (</w:t>
      </w:r>
      <w:proofErr w:type="spellStart"/>
      <w:r w:rsidRPr="001D743E">
        <w:rPr>
          <w:rFonts w:asciiTheme="majorHAnsi" w:hAnsiTheme="majorHAnsi" w:cstheme="majorHAnsi"/>
          <w:sz w:val="24"/>
          <w:szCs w:val="24"/>
          <w:lang w:val="en-US"/>
        </w:rPr>
        <w:t>Willams</w:t>
      </w:r>
      <w:proofErr w:type="spellEnd"/>
      <w:r w:rsidRPr="001D743E">
        <w:rPr>
          <w:rFonts w:asciiTheme="majorHAnsi" w:hAnsiTheme="majorHAnsi" w:cstheme="majorHAnsi"/>
          <w:sz w:val="24"/>
          <w:szCs w:val="24"/>
          <w:lang w:val="en-US"/>
        </w:rPr>
        <w:t>, 2012).  The bad health conditions from physical inactivity and the positive effects of physical activity suggests that further efforts are needed to encourage physical activity for inactive populations (Kohl et al., 2012</w:t>
      </w:r>
      <w:r w:rsidR="00285EFA">
        <w:rPr>
          <w:rFonts w:asciiTheme="majorHAnsi" w:hAnsiTheme="majorHAnsi" w:cstheme="majorHAnsi"/>
          <w:sz w:val="24"/>
          <w:szCs w:val="24"/>
          <w:lang w:val="en-US"/>
        </w:rPr>
        <w:t>)</w:t>
      </w:r>
    </w:p>
    <w:p w14:paraId="57B309EF" w14:textId="751312F8" w:rsidR="007C1800" w:rsidRPr="001D743E" w:rsidRDefault="007C1800" w:rsidP="001D743E">
      <w:pPr>
        <w:spacing w:line="276" w:lineRule="auto"/>
        <w:rPr>
          <w:rFonts w:asciiTheme="majorHAnsi" w:hAnsiTheme="majorHAnsi" w:cstheme="majorHAnsi"/>
          <w:sz w:val="24"/>
          <w:szCs w:val="24"/>
          <w:lang w:val="en-US"/>
        </w:rPr>
      </w:pPr>
      <w:r w:rsidRPr="001D743E">
        <w:rPr>
          <w:rFonts w:asciiTheme="majorHAnsi" w:hAnsiTheme="majorHAnsi" w:cstheme="majorHAnsi"/>
          <w:sz w:val="24"/>
          <w:szCs w:val="24"/>
          <w:lang w:val="en-US"/>
        </w:rPr>
        <w:t>Physical inactivity is common observed among elderly people</w:t>
      </w:r>
      <w:r w:rsidR="00AD0A25">
        <w:rPr>
          <w:rFonts w:asciiTheme="majorHAnsi" w:hAnsiTheme="majorHAnsi" w:cstheme="majorHAnsi"/>
          <w:sz w:val="24"/>
          <w:szCs w:val="24"/>
          <w:lang w:val="en-US"/>
        </w:rPr>
        <w:t>, with 27 % of men and women between 65-74, and 46 % for men and 65 % for women 75 year or older were inactive in England</w:t>
      </w:r>
      <w:r w:rsidRPr="001D743E">
        <w:rPr>
          <w:rFonts w:asciiTheme="majorHAnsi" w:hAnsiTheme="majorHAnsi" w:cstheme="majorHAnsi"/>
          <w:sz w:val="24"/>
          <w:szCs w:val="24"/>
          <w:lang w:val="en-US"/>
        </w:rPr>
        <w:t xml:space="preserve"> (</w:t>
      </w:r>
      <w:proofErr w:type="spellStart"/>
      <w:r w:rsidRPr="001D743E">
        <w:rPr>
          <w:rFonts w:asciiTheme="majorHAnsi" w:hAnsiTheme="majorHAnsi" w:cstheme="majorHAnsi"/>
          <w:sz w:val="24"/>
          <w:szCs w:val="24"/>
          <w:lang w:val="en-US"/>
        </w:rPr>
        <w:t>Lenardt</w:t>
      </w:r>
      <w:proofErr w:type="spellEnd"/>
      <w:r w:rsidRPr="001D743E">
        <w:rPr>
          <w:rFonts w:asciiTheme="majorHAnsi" w:hAnsiTheme="majorHAnsi" w:cstheme="majorHAnsi"/>
          <w:sz w:val="24"/>
          <w:szCs w:val="24"/>
          <w:lang w:val="en-US"/>
        </w:rPr>
        <w:t xml:space="preserve"> et al., 2013, Zhao et al., 2011, </w:t>
      </w:r>
      <w:r w:rsidR="00D47E09">
        <w:rPr>
          <w:rFonts w:asciiTheme="majorHAnsi" w:hAnsiTheme="majorHAnsi" w:cstheme="majorHAnsi"/>
          <w:sz w:val="24"/>
          <w:szCs w:val="24"/>
          <w:lang w:val="en-US"/>
        </w:rPr>
        <w:t>Christensen et al.</w:t>
      </w:r>
      <w:r w:rsidRPr="001D743E">
        <w:rPr>
          <w:rFonts w:asciiTheme="majorHAnsi" w:hAnsiTheme="majorHAnsi" w:cstheme="majorHAnsi"/>
          <w:sz w:val="24"/>
          <w:szCs w:val="24"/>
          <w:lang w:val="en-US"/>
        </w:rPr>
        <w:t>, 2014</w:t>
      </w:r>
      <w:r w:rsidR="00AD0A25">
        <w:rPr>
          <w:rFonts w:asciiTheme="majorHAnsi" w:hAnsiTheme="majorHAnsi" w:cstheme="majorHAnsi"/>
          <w:sz w:val="24"/>
          <w:szCs w:val="24"/>
          <w:lang w:val="en-US"/>
        </w:rPr>
        <w:t>, Townsend et al., 2015</w:t>
      </w:r>
      <w:r w:rsidRPr="001D743E">
        <w:rPr>
          <w:rFonts w:asciiTheme="majorHAnsi" w:hAnsiTheme="majorHAnsi" w:cstheme="majorHAnsi"/>
          <w:sz w:val="24"/>
          <w:szCs w:val="24"/>
          <w:lang w:val="en-US"/>
        </w:rPr>
        <w:t>) where barriers for physical activity for elderly people are chronic conditions, bad weather, program costs, reliability of affordable transportation, low self-efficacy, lack of interest and motivation (</w:t>
      </w:r>
      <w:proofErr w:type="spellStart"/>
      <w:r w:rsidRPr="001D743E">
        <w:rPr>
          <w:rFonts w:asciiTheme="majorHAnsi" w:hAnsiTheme="majorHAnsi" w:cstheme="majorHAnsi"/>
          <w:sz w:val="24"/>
          <w:szCs w:val="24"/>
          <w:lang w:val="en-US"/>
        </w:rPr>
        <w:t>Belza</w:t>
      </w:r>
      <w:proofErr w:type="spellEnd"/>
      <w:r w:rsidRPr="001D743E">
        <w:rPr>
          <w:rFonts w:asciiTheme="majorHAnsi" w:hAnsiTheme="majorHAnsi" w:cstheme="majorHAnsi"/>
          <w:sz w:val="24"/>
          <w:szCs w:val="24"/>
          <w:lang w:val="en-US"/>
        </w:rPr>
        <w:t xml:space="preserve"> et al., 2004; </w:t>
      </w:r>
      <w:proofErr w:type="spellStart"/>
      <w:r w:rsidRPr="001D743E">
        <w:rPr>
          <w:rFonts w:asciiTheme="majorHAnsi" w:hAnsiTheme="majorHAnsi" w:cstheme="majorHAnsi"/>
          <w:sz w:val="24"/>
          <w:szCs w:val="24"/>
          <w:lang w:val="en-US"/>
        </w:rPr>
        <w:t>Sjörs</w:t>
      </w:r>
      <w:proofErr w:type="spellEnd"/>
      <w:r w:rsidRPr="001D743E">
        <w:rPr>
          <w:rFonts w:asciiTheme="majorHAnsi" w:hAnsiTheme="majorHAnsi" w:cstheme="majorHAnsi"/>
          <w:sz w:val="24"/>
          <w:szCs w:val="24"/>
          <w:lang w:val="en-US"/>
        </w:rPr>
        <w:t xml:space="preserve"> et al., 2014).  Enjoyment and maintaining a good health were important reasons to maintain physical activity (</w:t>
      </w:r>
      <w:proofErr w:type="spellStart"/>
      <w:r w:rsidRPr="001D743E">
        <w:rPr>
          <w:rFonts w:asciiTheme="majorHAnsi" w:hAnsiTheme="majorHAnsi" w:cstheme="majorHAnsi"/>
          <w:sz w:val="24"/>
          <w:szCs w:val="24"/>
          <w:lang w:val="en-US"/>
        </w:rPr>
        <w:t>Sjörs</w:t>
      </w:r>
      <w:proofErr w:type="spellEnd"/>
      <w:r w:rsidRPr="001D743E">
        <w:rPr>
          <w:rFonts w:asciiTheme="majorHAnsi" w:hAnsiTheme="majorHAnsi" w:cstheme="majorHAnsi"/>
          <w:sz w:val="24"/>
          <w:szCs w:val="24"/>
          <w:lang w:val="en-US"/>
        </w:rPr>
        <w:t xml:space="preserve"> et al., 2014). </w:t>
      </w:r>
    </w:p>
    <w:p w14:paraId="0A90EC98" w14:textId="42AD7A4E" w:rsidR="007C1800" w:rsidRPr="001D743E" w:rsidRDefault="00285EFA" w:rsidP="001D743E">
      <w:pPr>
        <w:spacing w:line="276" w:lineRule="auto"/>
        <w:rPr>
          <w:rFonts w:asciiTheme="majorHAnsi" w:hAnsiTheme="majorHAnsi" w:cstheme="majorHAnsi"/>
          <w:sz w:val="24"/>
          <w:szCs w:val="24"/>
          <w:lang w:val="en-US"/>
        </w:rPr>
      </w:pPr>
      <w:r>
        <w:rPr>
          <w:rFonts w:asciiTheme="majorHAnsi" w:hAnsiTheme="majorHAnsi" w:cstheme="majorHAnsi"/>
          <w:sz w:val="24"/>
          <w:szCs w:val="24"/>
          <w:lang w:val="en-US"/>
        </w:rPr>
        <w:t>Physical inactivity is defined as being physical active at moderate intensity for less than 2,5 hours a we</w:t>
      </w:r>
      <w:r w:rsidR="00AD0A25">
        <w:rPr>
          <w:rFonts w:asciiTheme="majorHAnsi" w:hAnsiTheme="majorHAnsi" w:cstheme="majorHAnsi"/>
          <w:sz w:val="24"/>
          <w:szCs w:val="24"/>
          <w:lang w:val="en-US"/>
        </w:rPr>
        <w:t>e</w:t>
      </w:r>
      <w:r>
        <w:rPr>
          <w:rFonts w:asciiTheme="majorHAnsi" w:hAnsiTheme="majorHAnsi" w:cstheme="majorHAnsi"/>
          <w:sz w:val="24"/>
          <w:szCs w:val="24"/>
          <w:lang w:val="en-US"/>
        </w:rPr>
        <w:t>k (</w:t>
      </w:r>
      <w:proofErr w:type="spellStart"/>
      <w:r w:rsidR="00D47E09">
        <w:rPr>
          <w:rFonts w:asciiTheme="majorHAnsi" w:hAnsiTheme="majorHAnsi" w:cstheme="majorHAnsi"/>
          <w:sz w:val="24"/>
          <w:szCs w:val="24"/>
          <w:lang w:val="en-US"/>
        </w:rPr>
        <w:t>Kiens</w:t>
      </w:r>
      <w:proofErr w:type="spellEnd"/>
      <w:r w:rsidR="00D47E09">
        <w:rPr>
          <w:rFonts w:asciiTheme="majorHAnsi" w:hAnsiTheme="majorHAnsi" w:cstheme="majorHAnsi"/>
          <w:sz w:val="24"/>
          <w:szCs w:val="24"/>
          <w:lang w:val="en-US"/>
        </w:rPr>
        <w:t xml:space="preserve"> et al.</w:t>
      </w:r>
      <w:r>
        <w:rPr>
          <w:rFonts w:asciiTheme="majorHAnsi" w:hAnsiTheme="majorHAnsi" w:cstheme="majorHAnsi"/>
          <w:sz w:val="24"/>
          <w:szCs w:val="24"/>
          <w:lang w:val="en-US"/>
        </w:rPr>
        <w:t xml:space="preserve">, 2007). </w:t>
      </w:r>
      <w:r w:rsidR="007C1800" w:rsidRPr="001D743E">
        <w:rPr>
          <w:rFonts w:asciiTheme="majorHAnsi" w:hAnsiTheme="majorHAnsi" w:cstheme="majorHAnsi"/>
          <w:sz w:val="24"/>
          <w:szCs w:val="24"/>
          <w:lang w:val="en-US"/>
        </w:rPr>
        <w:t>The expenses for the Danish society to treat and care for the physical inactive elderly people in 2013 was 3.6 billion kr. (</w:t>
      </w:r>
      <w:r w:rsidR="00D47E09">
        <w:rPr>
          <w:rFonts w:asciiTheme="majorHAnsi" w:hAnsiTheme="majorHAnsi" w:cstheme="majorHAnsi"/>
          <w:sz w:val="24"/>
          <w:szCs w:val="24"/>
          <w:lang w:val="en-US"/>
        </w:rPr>
        <w:t>Eriksen et al.</w:t>
      </w:r>
      <w:r w:rsidR="007C1800" w:rsidRPr="001D743E">
        <w:rPr>
          <w:rFonts w:asciiTheme="majorHAnsi" w:hAnsiTheme="majorHAnsi" w:cstheme="majorHAnsi"/>
          <w:sz w:val="24"/>
          <w:szCs w:val="24"/>
          <w:lang w:val="en-US"/>
        </w:rPr>
        <w:t>, 2016), and the percentage of population older than 65-year-old in Denmark has increased with 31 % in the last 10 years, while only 1 % for the population under 65-year-old (</w:t>
      </w:r>
      <w:proofErr w:type="spellStart"/>
      <w:r w:rsidR="007C1800" w:rsidRPr="001D743E">
        <w:rPr>
          <w:rFonts w:asciiTheme="majorHAnsi" w:hAnsiTheme="majorHAnsi" w:cstheme="majorHAnsi"/>
          <w:sz w:val="24"/>
          <w:szCs w:val="24"/>
          <w:lang w:val="en-US"/>
        </w:rPr>
        <w:t>Ældre</w:t>
      </w:r>
      <w:proofErr w:type="spellEnd"/>
      <w:r w:rsidR="007C1800" w:rsidRPr="001D743E">
        <w:rPr>
          <w:rFonts w:asciiTheme="majorHAnsi" w:hAnsiTheme="majorHAnsi" w:cstheme="majorHAnsi"/>
          <w:sz w:val="24"/>
          <w:szCs w:val="24"/>
          <w:lang w:val="en-US"/>
        </w:rPr>
        <w:t xml:space="preserve"> I Tal, 2017). Is it presumable to think that physical inactive elderly people cost the Danish society even more </w:t>
      </w:r>
      <w:proofErr w:type="gramStart"/>
      <w:r w:rsidR="007C1800" w:rsidRPr="001D743E">
        <w:rPr>
          <w:rFonts w:asciiTheme="majorHAnsi" w:hAnsiTheme="majorHAnsi" w:cstheme="majorHAnsi"/>
          <w:sz w:val="24"/>
          <w:szCs w:val="24"/>
          <w:lang w:val="en-US"/>
        </w:rPr>
        <w:t>today.</w:t>
      </w:r>
      <w:proofErr w:type="gramEnd"/>
      <w:r w:rsidR="007C1800" w:rsidRPr="001D743E">
        <w:rPr>
          <w:rFonts w:asciiTheme="majorHAnsi" w:hAnsiTheme="majorHAnsi" w:cstheme="majorHAnsi"/>
          <w:sz w:val="24"/>
          <w:szCs w:val="24"/>
          <w:lang w:val="en-US"/>
        </w:rPr>
        <w:t xml:space="preserve"> Therefore, if the elderly were more engaged in physical activities, it would be beneficial for the society.</w:t>
      </w:r>
    </w:p>
    <w:p w14:paraId="74D143BB" w14:textId="04BD519E" w:rsidR="007C1800" w:rsidRPr="001D743E" w:rsidRDefault="007C1800" w:rsidP="001D743E">
      <w:pPr>
        <w:spacing w:line="276" w:lineRule="auto"/>
        <w:rPr>
          <w:rFonts w:asciiTheme="majorHAnsi" w:hAnsiTheme="majorHAnsi" w:cstheme="majorHAnsi"/>
          <w:sz w:val="24"/>
          <w:szCs w:val="24"/>
          <w:lang w:val="en-US"/>
        </w:rPr>
      </w:pPr>
      <w:r w:rsidRPr="001D743E">
        <w:rPr>
          <w:rFonts w:asciiTheme="majorHAnsi" w:hAnsiTheme="majorHAnsi" w:cstheme="majorHAnsi"/>
          <w:sz w:val="24"/>
          <w:szCs w:val="24"/>
          <w:lang w:val="en-US"/>
        </w:rPr>
        <w:t>Older adults show interest in many challenging activities, if they have had previous experience in the activities such as dancing or swimming, but it needs to be offered to them (Kraft et al., 2015), and since social interaction and enjoyment improves through dance (Guzmán-García et al., 2012), dancing may break down the barriers for physical activity for elderly. Pau et al., 2014 has shown that vigorous physical activity has a positive effect on static and dynamic daily motor tasks, while for static balance light activity show acceptable results for elderly</w:t>
      </w:r>
      <w:r w:rsidR="00F67455">
        <w:rPr>
          <w:rFonts w:asciiTheme="majorHAnsi" w:hAnsiTheme="majorHAnsi" w:cstheme="majorHAnsi"/>
          <w:sz w:val="24"/>
          <w:szCs w:val="24"/>
          <w:lang w:val="en-US"/>
        </w:rPr>
        <w:t xml:space="preserve"> (Pau et al., 2014)</w:t>
      </w:r>
      <w:r w:rsidR="00D1231E">
        <w:rPr>
          <w:rFonts w:asciiTheme="majorHAnsi" w:hAnsiTheme="majorHAnsi" w:cstheme="majorHAnsi"/>
          <w:sz w:val="24"/>
          <w:szCs w:val="24"/>
          <w:lang w:val="en-US"/>
        </w:rPr>
        <w:t xml:space="preserve">. </w:t>
      </w:r>
      <w:r w:rsidRPr="001D743E">
        <w:rPr>
          <w:rFonts w:asciiTheme="majorHAnsi" w:hAnsiTheme="majorHAnsi" w:cstheme="majorHAnsi"/>
          <w:sz w:val="24"/>
          <w:szCs w:val="24"/>
          <w:lang w:val="en-US"/>
        </w:rPr>
        <w:t xml:space="preserve">And findings suggest that dance, regardless of style, can significantly improve muscular strength, balance, endurance and general fitness of older adults (Hwang </w:t>
      </w:r>
      <w:r w:rsidR="00017E25">
        <w:rPr>
          <w:rFonts w:asciiTheme="majorHAnsi" w:hAnsiTheme="majorHAnsi" w:cstheme="majorHAnsi"/>
          <w:sz w:val="24"/>
          <w:szCs w:val="24"/>
          <w:lang w:val="en-US"/>
        </w:rPr>
        <w:t>&amp; Braun</w:t>
      </w:r>
      <w:r w:rsidRPr="001D743E">
        <w:rPr>
          <w:rFonts w:asciiTheme="majorHAnsi" w:hAnsiTheme="majorHAnsi" w:cstheme="majorHAnsi"/>
          <w:sz w:val="24"/>
          <w:szCs w:val="24"/>
          <w:lang w:val="en-US"/>
        </w:rPr>
        <w:t>, 2015).</w:t>
      </w:r>
    </w:p>
    <w:p w14:paraId="1B2045D6" w14:textId="7219D0C1" w:rsidR="007C1800" w:rsidRPr="001D743E" w:rsidRDefault="007C1800" w:rsidP="001D743E">
      <w:pPr>
        <w:spacing w:line="276" w:lineRule="auto"/>
        <w:rPr>
          <w:rFonts w:asciiTheme="majorHAnsi" w:hAnsiTheme="majorHAnsi" w:cstheme="majorHAnsi"/>
          <w:sz w:val="24"/>
          <w:szCs w:val="24"/>
          <w:lang w:val="en-US"/>
        </w:rPr>
      </w:pPr>
      <w:r w:rsidRPr="001D743E">
        <w:rPr>
          <w:rFonts w:asciiTheme="majorHAnsi" w:hAnsiTheme="majorHAnsi" w:cstheme="majorHAnsi"/>
          <w:sz w:val="24"/>
          <w:szCs w:val="24"/>
          <w:lang w:val="en-US"/>
        </w:rPr>
        <w:lastRenderedPageBreak/>
        <w:t xml:space="preserve">In the Faroe Islands a simple ancient chain dance, where the dancers sing ancient ballads while dancing sideways, is still performed to this day. Some simple ballads are taught in primary school every year, weeks prior to the Shrovetide, a yearly Christian festivity. The dance is often performed at celebrations, such as weddings, festivals etc. and performed sporadically when a big crowd is gathered, like a grind (Wylie, 1993). But the number </w:t>
      </w:r>
      <w:r w:rsidR="00BA4967">
        <w:rPr>
          <w:rFonts w:asciiTheme="majorHAnsi" w:hAnsiTheme="majorHAnsi" w:cstheme="majorHAnsi"/>
          <w:sz w:val="24"/>
          <w:szCs w:val="24"/>
          <w:lang w:val="en-US"/>
        </w:rPr>
        <w:t xml:space="preserve">of </w:t>
      </w:r>
      <w:r w:rsidRPr="001D743E">
        <w:rPr>
          <w:rFonts w:asciiTheme="majorHAnsi" w:hAnsiTheme="majorHAnsi" w:cstheme="majorHAnsi"/>
          <w:sz w:val="24"/>
          <w:szCs w:val="24"/>
          <w:lang w:val="en-US"/>
        </w:rPr>
        <w:t xml:space="preserve">events and number of participants has been declining </w:t>
      </w:r>
      <w:r w:rsidR="00AD0A25">
        <w:rPr>
          <w:rFonts w:asciiTheme="majorHAnsi" w:hAnsiTheme="majorHAnsi" w:cstheme="majorHAnsi"/>
          <w:sz w:val="24"/>
          <w:szCs w:val="24"/>
          <w:lang w:val="en-US"/>
        </w:rPr>
        <w:t>over the last 10 years</w:t>
      </w:r>
      <w:r w:rsidRPr="001D743E">
        <w:rPr>
          <w:rFonts w:asciiTheme="majorHAnsi" w:hAnsiTheme="majorHAnsi" w:cstheme="majorHAnsi"/>
          <w:sz w:val="24"/>
          <w:szCs w:val="24"/>
          <w:lang w:val="en-US"/>
        </w:rPr>
        <w:t>. Some faroese chain dance clubs are active around the isles, and it</w:t>
      </w:r>
      <w:r w:rsidR="00BA4967">
        <w:rPr>
          <w:rFonts w:asciiTheme="majorHAnsi" w:hAnsiTheme="majorHAnsi" w:cstheme="majorHAnsi"/>
          <w:sz w:val="24"/>
          <w:szCs w:val="24"/>
          <w:lang w:val="en-US"/>
        </w:rPr>
        <w:t xml:space="preserve"> i</w:t>
      </w:r>
      <w:r w:rsidRPr="001D743E">
        <w:rPr>
          <w:rFonts w:asciiTheme="majorHAnsi" w:hAnsiTheme="majorHAnsi" w:cstheme="majorHAnsi"/>
          <w:sz w:val="24"/>
          <w:szCs w:val="24"/>
          <w:lang w:val="en-US"/>
        </w:rPr>
        <w:t xml:space="preserve">s mostly older people that attend the weekly dances and events. </w:t>
      </w:r>
    </w:p>
    <w:p w14:paraId="3B92E05C" w14:textId="37EFCBCF" w:rsidR="007C1800" w:rsidRDefault="007C1800" w:rsidP="001D743E">
      <w:pPr>
        <w:tabs>
          <w:tab w:val="center" w:pos="4819"/>
        </w:tabs>
        <w:spacing w:line="276" w:lineRule="auto"/>
        <w:rPr>
          <w:rFonts w:asciiTheme="majorHAnsi" w:hAnsiTheme="majorHAnsi" w:cstheme="majorHAnsi"/>
          <w:sz w:val="24"/>
          <w:szCs w:val="24"/>
          <w:lang w:val="en-US"/>
        </w:rPr>
      </w:pPr>
      <w:r w:rsidRPr="001D743E">
        <w:rPr>
          <w:rFonts w:asciiTheme="majorHAnsi" w:hAnsiTheme="majorHAnsi" w:cstheme="majorHAnsi"/>
          <w:sz w:val="24"/>
          <w:szCs w:val="24"/>
          <w:lang w:val="en-US"/>
        </w:rPr>
        <w:t xml:space="preserve">The physical, mental and social effects of the faroese chain dance have never been </w:t>
      </w:r>
      <w:r w:rsidR="00BA4967">
        <w:rPr>
          <w:rFonts w:asciiTheme="majorHAnsi" w:hAnsiTheme="majorHAnsi" w:cstheme="majorHAnsi"/>
          <w:sz w:val="24"/>
          <w:szCs w:val="24"/>
          <w:lang w:val="en-US"/>
        </w:rPr>
        <w:t xml:space="preserve">examined </w:t>
      </w:r>
      <w:r w:rsidR="00F67455" w:rsidRPr="001D743E">
        <w:rPr>
          <w:rFonts w:asciiTheme="majorHAnsi" w:hAnsiTheme="majorHAnsi" w:cstheme="majorHAnsi"/>
          <w:sz w:val="24"/>
          <w:szCs w:val="24"/>
          <w:lang w:val="en-US"/>
        </w:rPr>
        <w:t>scientifically</w:t>
      </w:r>
      <w:r w:rsidR="00F67455">
        <w:rPr>
          <w:rFonts w:asciiTheme="majorHAnsi" w:hAnsiTheme="majorHAnsi" w:cstheme="majorHAnsi"/>
          <w:sz w:val="24"/>
          <w:szCs w:val="24"/>
          <w:lang w:val="en-US"/>
        </w:rPr>
        <w:t>.</w:t>
      </w:r>
      <w:r w:rsidR="00F67455" w:rsidRPr="001D743E">
        <w:rPr>
          <w:rFonts w:asciiTheme="majorHAnsi" w:hAnsiTheme="majorHAnsi" w:cstheme="majorHAnsi"/>
          <w:sz w:val="24"/>
          <w:szCs w:val="24"/>
          <w:lang w:val="en-US"/>
        </w:rPr>
        <w:t xml:space="preserve"> Therefore</w:t>
      </w:r>
      <w:r w:rsidRPr="001D743E">
        <w:rPr>
          <w:rFonts w:asciiTheme="majorHAnsi" w:hAnsiTheme="majorHAnsi" w:cstheme="majorHAnsi"/>
          <w:sz w:val="24"/>
          <w:szCs w:val="24"/>
          <w:lang w:val="en-US"/>
        </w:rPr>
        <w:t xml:space="preserve">, this </w:t>
      </w:r>
      <w:r w:rsidR="00BA4967">
        <w:rPr>
          <w:rFonts w:asciiTheme="majorHAnsi" w:hAnsiTheme="majorHAnsi" w:cstheme="majorHAnsi"/>
          <w:sz w:val="24"/>
          <w:szCs w:val="24"/>
          <w:lang w:val="en-US"/>
        </w:rPr>
        <w:t>study</w:t>
      </w:r>
      <w:r w:rsidR="00BA4967" w:rsidRPr="001D743E">
        <w:rPr>
          <w:rFonts w:asciiTheme="majorHAnsi" w:hAnsiTheme="majorHAnsi" w:cstheme="majorHAnsi"/>
          <w:sz w:val="24"/>
          <w:szCs w:val="24"/>
          <w:lang w:val="en-US"/>
        </w:rPr>
        <w:t xml:space="preserve"> </w:t>
      </w:r>
      <w:r w:rsidRPr="001D743E">
        <w:rPr>
          <w:rFonts w:asciiTheme="majorHAnsi" w:hAnsiTheme="majorHAnsi" w:cstheme="majorHAnsi"/>
          <w:sz w:val="24"/>
          <w:szCs w:val="24"/>
          <w:lang w:val="en-US"/>
        </w:rPr>
        <w:t>will examine the changes in health, balance and physical function in elderly who attend a 6-week Faroese chain dance program.</w:t>
      </w:r>
    </w:p>
    <w:p w14:paraId="7080FDC9" w14:textId="4FD49AD8" w:rsidR="009A7838" w:rsidRPr="001D743E" w:rsidRDefault="00016985" w:rsidP="009A7838">
      <w:pPr>
        <w:spacing w:line="276" w:lineRule="auto"/>
        <w:rPr>
          <w:rFonts w:asciiTheme="majorHAnsi" w:hAnsiTheme="majorHAnsi" w:cstheme="majorHAnsi"/>
          <w:sz w:val="24"/>
          <w:szCs w:val="24"/>
          <w:lang w:val="en-US"/>
        </w:rPr>
      </w:pPr>
      <w:r>
        <w:rPr>
          <w:rFonts w:asciiTheme="majorHAnsi" w:hAnsiTheme="majorHAnsi" w:cstheme="majorHAnsi"/>
          <w:sz w:val="24"/>
          <w:szCs w:val="24"/>
          <w:lang w:val="en-US"/>
        </w:rPr>
        <w:t>I</w:t>
      </w:r>
      <w:r w:rsidR="009A7838">
        <w:rPr>
          <w:rFonts w:asciiTheme="majorHAnsi" w:hAnsiTheme="majorHAnsi" w:cstheme="majorHAnsi"/>
          <w:sz w:val="24"/>
          <w:szCs w:val="24"/>
          <w:lang w:val="en-US"/>
        </w:rPr>
        <w:t xml:space="preserve"> hypothesi</w:t>
      </w:r>
      <w:r w:rsidR="00F3550F">
        <w:rPr>
          <w:rFonts w:asciiTheme="majorHAnsi" w:hAnsiTheme="majorHAnsi" w:cstheme="majorHAnsi"/>
          <w:sz w:val="24"/>
          <w:szCs w:val="24"/>
          <w:lang w:val="en-US"/>
        </w:rPr>
        <w:t>z</w:t>
      </w:r>
      <w:r>
        <w:rPr>
          <w:rFonts w:asciiTheme="majorHAnsi" w:hAnsiTheme="majorHAnsi" w:cstheme="majorHAnsi"/>
          <w:sz w:val="24"/>
          <w:szCs w:val="24"/>
          <w:lang w:val="en-US"/>
        </w:rPr>
        <w:t>e</w:t>
      </w:r>
      <w:r w:rsidR="009A7838">
        <w:rPr>
          <w:rFonts w:asciiTheme="majorHAnsi" w:hAnsiTheme="majorHAnsi" w:cstheme="majorHAnsi"/>
          <w:sz w:val="24"/>
          <w:szCs w:val="24"/>
          <w:lang w:val="en-US"/>
        </w:rPr>
        <w:t xml:space="preserve"> that </w:t>
      </w:r>
      <w:r>
        <w:rPr>
          <w:rFonts w:asciiTheme="majorHAnsi" w:hAnsiTheme="majorHAnsi" w:cstheme="majorHAnsi"/>
          <w:sz w:val="24"/>
          <w:szCs w:val="24"/>
          <w:lang w:val="en-US"/>
        </w:rPr>
        <w:t xml:space="preserve">6-weeks of </w:t>
      </w:r>
      <w:r w:rsidR="009A7838">
        <w:rPr>
          <w:rFonts w:asciiTheme="majorHAnsi" w:hAnsiTheme="majorHAnsi" w:cstheme="majorHAnsi"/>
          <w:sz w:val="24"/>
          <w:szCs w:val="24"/>
          <w:lang w:val="en-US"/>
        </w:rPr>
        <w:t xml:space="preserve">faroese chain dance </w:t>
      </w:r>
      <w:r>
        <w:rPr>
          <w:rFonts w:asciiTheme="majorHAnsi" w:hAnsiTheme="majorHAnsi" w:cstheme="majorHAnsi"/>
          <w:sz w:val="24"/>
          <w:szCs w:val="24"/>
          <w:lang w:val="en-US"/>
        </w:rPr>
        <w:t xml:space="preserve">will improve </w:t>
      </w:r>
      <w:r w:rsidR="009A7838">
        <w:rPr>
          <w:rFonts w:asciiTheme="majorHAnsi" w:hAnsiTheme="majorHAnsi" w:cstheme="majorHAnsi"/>
          <w:sz w:val="24"/>
          <w:szCs w:val="24"/>
          <w:lang w:val="en-US"/>
        </w:rPr>
        <w:t>balance physical function and health.</w:t>
      </w:r>
    </w:p>
    <w:p w14:paraId="11C184DD" w14:textId="77777777" w:rsidR="00A770F7" w:rsidRPr="001D743E" w:rsidRDefault="00A770F7" w:rsidP="001D743E">
      <w:pPr>
        <w:tabs>
          <w:tab w:val="center" w:pos="4819"/>
        </w:tabs>
        <w:spacing w:line="276" w:lineRule="auto"/>
        <w:rPr>
          <w:rFonts w:asciiTheme="majorHAnsi" w:hAnsiTheme="majorHAnsi" w:cstheme="majorHAnsi"/>
          <w:sz w:val="24"/>
          <w:szCs w:val="24"/>
          <w:lang w:val="en-US"/>
        </w:rPr>
      </w:pPr>
    </w:p>
    <w:p w14:paraId="00A1CB50" w14:textId="57C544A2" w:rsidR="007C1800" w:rsidRPr="007810B1" w:rsidRDefault="007C1800" w:rsidP="007810B1">
      <w:pPr>
        <w:pStyle w:val="Heading1"/>
        <w:rPr>
          <w:lang w:val="en-US"/>
        </w:rPr>
      </w:pPr>
      <w:r w:rsidRPr="001D743E">
        <w:rPr>
          <w:lang w:val="en-US"/>
        </w:rPr>
        <w:t xml:space="preserve">2. </w:t>
      </w:r>
      <w:r w:rsidRPr="00BB3315">
        <w:rPr>
          <w:lang w:val="en-US"/>
        </w:rPr>
        <w:t>Methods</w:t>
      </w:r>
    </w:p>
    <w:p w14:paraId="0197300A" w14:textId="086A3602" w:rsidR="007C1800" w:rsidRPr="001D743E" w:rsidRDefault="007C1800" w:rsidP="001D743E">
      <w:pPr>
        <w:pStyle w:val="Heading2"/>
        <w:rPr>
          <w:lang w:val="en-US"/>
        </w:rPr>
      </w:pPr>
      <w:r w:rsidRPr="001D743E">
        <w:rPr>
          <w:lang w:val="en-US"/>
        </w:rPr>
        <w:t xml:space="preserve">2.1 </w:t>
      </w:r>
      <w:r w:rsidRPr="00BB3315">
        <w:rPr>
          <w:lang w:val="en-US"/>
        </w:rPr>
        <w:t>Subjects</w:t>
      </w:r>
    </w:p>
    <w:p w14:paraId="33FE686F" w14:textId="3F0379F1" w:rsidR="00C50FDD" w:rsidRDefault="007C1800" w:rsidP="001D743E">
      <w:pPr>
        <w:spacing w:line="276" w:lineRule="auto"/>
        <w:jc w:val="both"/>
        <w:rPr>
          <w:rFonts w:asciiTheme="majorHAnsi" w:hAnsiTheme="majorHAnsi" w:cstheme="majorHAnsi"/>
          <w:sz w:val="24"/>
          <w:szCs w:val="24"/>
          <w:lang w:val="en-US"/>
        </w:rPr>
      </w:pPr>
      <w:r w:rsidRPr="001D743E">
        <w:rPr>
          <w:rFonts w:asciiTheme="majorHAnsi" w:hAnsiTheme="majorHAnsi" w:cstheme="majorHAnsi"/>
          <w:sz w:val="24"/>
          <w:szCs w:val="24"/>
          <w:lang w:val="en-US"/>
        </w:rPr>
        <w:t xml:space="preserve">Fifty-nine participants, thirty-six females and twenty-three males volunteered to </w:t>
      </w:r>
      <w:r w:rsidR="00557C01">
        <w:rPr>
          <w:rFonts w:asciiTheme="majorHAnsi" w:hAnsiTheme="majorHAnsi" w:cstheme="majorHAnsi"/>
          <w:sz w:val="24"/>
          <w:szCs w:val="24"/>
          <w:lang w:val="en-US"/>
        </w:rPr>
        <w:t xml:space="preserve">participate in </w:t>
      </w:r>
      <w:r w:rsidRPr="001D743E">
        <w:rPr>
          <w:rFonts w:asciiTheme="majorHAnsi" w:hAnsiTheme="majorHAnsi" w:cstheme="majorHAnsi"/>
          <w:sz w:val="24"/>
          <w:szCs w:val="24"/>
          <w:lang w:val="en-US"/>
        </w:rPr>
        <w:t xml:space="preserve">the </w:t>
      </w:r>
      <w:r w:rsidR="00557C01">
        <w:rPr>
          <w:rFonts w:asciiTheme="majorHAnsi" w:hAnsiTheme="majorHAnsi" w:cstheme="majorHAnsi"/>
          <w:sz w:val="24"/>
          <w:szCs w:val="24"/>
          <w:lang w:val="en-US"/>
        </w:rPr>
        <w:t>study</w:t>
      </w:r>
      <w:r w:rsidRPr="001D743E">
        <w:rPr>
          <w:rFonts w:asciiTheme="majorHAnsi" w:hAnsiTheme="majorHAnsi" w:cstheme="majorHAnsi"/>
          <w:sz w:val="24"/>
          <w:szCs w:val="24"/>
          <w:lang w:val="en-US"/>
        </w:rPr>
        <w:t xml:space="preserve">. To be included in the </w:t>
      </w:r>
      <w:r w:rsidR="00557C01">
        <w:rPr>
          <w:rFonts w:asciiTheme="majorHAnsi" w:hAnsiTheme="majorHAnsi" w:cstheme="majorHAnsi"/>
          <w:sz w:val="24"/>
          <w:szCs w:val="24"/>
          <w:lang w:val="en-US"/>
        </w:rPr>
        <w:t>study</w:t>
      </w:r>
      <w:r w:rsidRPr="001D743E">
        <w:rPr>
          <w:rFonts w:asciiTheme="majorHAnsi" w:hAnsiTheme="majorHAnsi" w:cstheme="majorHAnsi"/>
          <w:sz w:val="24"/>
          <w:szCs w:val="24"/>
          <w:lang w:val="en-US"/>
        </w:rPr>
        <w:t>, the participants had to be 67 years or older, be able to dance for 30 min straight and not demented, as verbally demanded by the ethical committee of Faroe Islands.</w:t>
      </w:r>
      <w:r w:rsidR="00A509B7">
        <w:rPr>
          <w:rFonts w:asciiTheme="majorHAnsi" w:hAnsiTheme="majorHAnsi" w:cstheme="majorHAnsi"/>
          <w:sz w:val="24"/>
          <w:szCs w:val="24"/>
          <w:lang w:val="en-US"/>
        </w:rPr>
        <w:t xml:space="preserve"> Given that 45,3 % of older adults have 2 or more chronic conditions it is recommended that adults with chronic conditions should not be excluded (Hwang </w:t>
      </w:r>
      <w:r w:rsidR="00017E25">
        <w:rPr>
          <w:rFonts w:asciiTheme="majorHAnsi" w:hAnsiTheme="majorHAnsi" w:cstheme="majorHAnsi"/>
          <w:sz w:val="24"/>
          <w:szCs w:val="24"/>
          <w:lang w:val="en-US"/>
        </w:rPr>
        <w:t>&amp; Braun</w:t>
      </w:r>
      <w:r w:rsidR="00A509B7">
        <w:rPr>
          <w:rFonts w:asciiTheme="majorHAnsi" w:hAnsiTheme="majorHAnsi" w:cstheme="majorHAnsi"/>
          <w:sz w:val="24"/>
          <w:szCs w:val="24"/>
          <w:lang w:val="en-US"/>
        </w:rPr>
        <w:t>, 2015).</w:t>
      </w:r>
      <w:r w:rsidRPr="001D743E">
        <w:rPr>
          <w:rFonts w:asciiTheme="majorHAnsi" w:hAnsiTheme="majorHAnsi" w:cstheme="majorHAnsi"/>
          <w:sz w:val="24"/>
          <w:szCs w:val="24"/>
          <w:lang w:val="en-US"/>
        </w:rPr>
        <w:t xml:space="preserve"> Participants were excluded if they danced faroese dance once a week or more. Two volunteers were younger than 67year, eight could not dance for 30 min and sixteen had dementia determined by the staff on the nursing homes</w:t>
      </w:r>
      <w:r w:rsidR="00C50FDD">
        <w:rPr>
          <w:rFonts w:asciiTheme="majorHAnsi" w:hAnsiTheme="majorHAnsi" w:cstheme="majorHAnsi"/>
          <w:sz w:val="24"/>
          <w:szCs w:val="24"/>
          <w:lang w:val="en-US"/>
        </w:rPr>
        <w:t>, these participants were excluded from the study</w:t>
      </w:r>
      <w:r w:rsidRPr="001D743E">
        <w:rPr>
          <w:rFonts w:asciiTheme="majorHAnsi" w:hAnsiTheme="majorHAnsi" w:cstheme="majorHAnsi"/>
          <w:sz w:val="24"/>
          <w:szCs w:val="24"/>
          <w:lang w:val="en-US"/>
        </w:rPr>
        <w:t xml:space="preserve">. The study was a randomized controlled trial of a dance-based intervention for older adults. The remaining thirty-three participants were randomly assigned to a control group (CG) or exercise group (EG) stratified </w:t>
      </w:r>
      <w:r w:rsidR="00016985">
        <w:rPr>
          <w:rFonts w:asciiTheme="majorHAnsi" w:hAnsiTheme="majorHAnsi" w:cstheme="majorHAnsi"/>
          <w:sz w:val="24"/>
          <w:szCs w:val="24"/>
          <w:lang w:val="en-US"/>
        </w:rPr>
        <w:t>for</w:t>
      </w:r>
      <w:r w:rsidR="00C50FDD">
        <w:rPr>
          <w:rFonts w:asciiTheme="majorHAnsi" w:hAnsiTheme="majorHAnsi" w:cstheme="majorHAnsi"/>
          <w:sz w:val="24"/>
          <w:szCs w:val="24"/>
          <w:lang w:val="en-US"/>
        </w:rPr>
        <w:t xml:space="preserve"> age</w:t>
      </w:r>
      <w:r w:rsidRPr="001D743E">
        <w:rPr>
          <w:rFonts w:asciiTheme="majorHAnsi" w:hAnsiTheme="majorHAnsi" w:cstheme="majorHAnsi"/>
          <w:sz w:val="24"/>
          <w:szCs w:val="24"/>
          <w:lang w:val="en-US"/>
        </w:rPr>
        <w:t>. Six participants (4 CG and 2 EG) dropped out prior to the pretests, duo to time</w:t>
      </w:r>
      <w:r w:rsidR="00A119E1">
        <w:rPr>
          <w:rFonts w:asciiTheme="majorHAnsi" w:hAnsiTheme="majorHAnsi" w:cstheme="majorHAnsi"/>
          <w:sz w:val="24"/>
          <w:szCs w:val="24"/>
          <w:lang w:val="en-US"/>
        </w:rPr>
        <w:t xml:space="preserve"> constraints</w:t>
      </w:r>
      <w:r w:rsidRPr="001D743E">
        <w:rPr>
          <w:rFonts w:asciiTheme="majorHAnsi" w:hAnsiTheme="majorHAnsi" w:cstheme="majorHAnsi"/>
          <w:sz w:val="24"/>
          <w:szCs w:val="24"/>
          <w:lang w:val="en-US"/>
        </w:rPr>
        <w:t xml:space="preserve"> and travel expenses by participating in dance twice a week for six weeks. One </w:t>
      </w:r>
      <w:r w:rsidR="00A119E1">
        <w:rPr>
          <w:rFonts w:asciiTheme="majorHAnsi" w:hAnsiTheme="majorHAnsi" w:cstheme="majorHAnsi"/>
          <w:sz w:val="24"/>
          <w:szCs w:val="24"/>
          <w:lang w:val="en-US"/>
        </w:rPr>
        <w:t xml:space="preserve">participant </w:t>
      </w:r>
      <w:r w:rsidRPr="001D743E">
        <w:rPr>
          <w:rFonts w:asciiTheme="majorHAnsi" w:hAnsiTheme="majorHAnsi" w:cstheme="majorHAnsi"/>
          <w:sz w:val="24"/>
          <w:szCs w:val="24"/>
          <w:lang w:val="en-US"/>
        </w:rPr>
        <w:t xml:space="preserve">from CG got sick </w:t>
      </w:r>
      <w:r w:rsidR="00A119E1">
        <w:rPr>
          <w:rFonts w:asciiTheme="majorHAnsi" w:hAnsiTheme="majorHAnsi" w:cstheme="majorHAnsi"/>
          <w:sz w:val="24"/>
          <w:szCs w:val="24"/>
          <w:lang w:val="en-US"/>
        </w:rPr>
        <w:t>and did not complete</w:t>
      </w:r>
      <w:r w:rsidR="00A119E1" w:rsidRPr="001D743E">
        <w:rPr>
          <w:rFonts w:asciiTheme="majorHAnsi" w:hAnsiTheme="majorHAnsi" w:cstheme="majorHAnsi"/>
          <w:sz w:val="24"/>
          <w:szCs w:val="24"/>
          <w:lang w:val="en-US"/>
        </w:rPr>
        <w:t xml:space="preserve"> </w:t>
      </w:r>
      <w:r w:rsidRPr="001D743E">
        <w:rPr>
          <w:rFonts w:asciiTheme="majorHAnsi" w:hAnsiTheme="majorHAnsi" w:cstheme="majorHAnsi"/>
          <w:sz w:val="24"/>
          <w:szCs w:val="24"/>
          <w:lang w:val="en-US"/>
        </w:rPr>
        <w:t>the posttest and one from CG participated in the dance three times without the recognition of the test supervisor</w:t>
      </w:r>
      <w:r w:rsidR="00C50FDD">
        <w:rPr>
          <w:rFonts w:asciiTheme="majorHAnsi" w:hAnsiTheme="majorHAnsi" w:cstheme="majorHAnsi"/>
          <w:sz w:val="24"/>
          <w:szCs w:val="24"/>
          <w:lang w:val="en-US"/>
        </w:rPr>
        <w:t xml:space="preserve"> and was then excluded from the study</w:t>
      </w:r>
      <w:r w:rsidRPr="001D743E">
        <w:rPr>
          <w:rFonts w:asciiTheme="majorHAnsi" w:hAnsiTheme="majorHAnsi" w:cstheme="majorHAnsi"/>
          <w:sz w:val="24"/>
          <w:szCs w:val="24"/>
          <w:lang w:val="en-US"/>
        </w:rPr>
        <w:t xml:space="preserve">. Therefore, fifteen remained in the EG (six males, nine females), and ten served as a CG (three males, seven females). </w:t>
      </w:r>
    </w:p>
    <w:p w14:paraId="366F37AF" w14:textId="5F3657F5" w:rsidR="007C1800" w:rsidRPr="00930C20" w:rsidRDefault="007C1800" w:rsidP="001D743E">
      <w:pPr>
        <w:spacing w:line="276" w:lineRule="auto"/>
        <w:jc w:val="both"/>
        <w:rPr>
          <w:rFonts w:asciiTheme="majorHAnsi" w:hAnsiTheme="majorHAnsi" w:cstheme="majorHAnsi"/>
          <w:sz w:val="24"/>
          <w:szCs w:val="24"/>
          <w:lang w:val="en-US"/>
        </w:rPr>
      </w:pPr>
      <w:r w:rsidRPr="001D743E">
        <w:rPr>
          <w:rFonts w:asciiTheme="majorHAnsi" w:hAnsiTheme="majorHAnsi" w:cstheme="majorHAnsi"/>
          <w:sz w:val="24"/>
          <w:szCs w:val="24"/>
          <w:lang w:val="en-US"/>
        </w:rPr>
        <w:t>All subjects signed a consent form before participation and the procedures were approved by the ethical committee of the Faroe Islands (</w:t>
      </w:r>
      <w:r w:rsidRPr="00930C20">
        <w:rPr>
          <w:rFonts w:asciiTheme="majorHAnsi" w:hAnsiTheme="majorHAnsi" w:cstheme="majorHAnsi"/>
          <w:sz w:val="24"/>
          <w:szCs w:val="24"/>
          <w:lang w:val="en-US"/>
        </w:rPr>
        <w:t xml:space="preserve">Appendix </w:t>
      </w:r>
      <w:r w:rsidR="007F75C5" w:rsidRPr="00930C20">
        <w:rPr>
          <w:rFonts w:asciiTheme="majorHAnsi" w:hAnsiTheme="majorHAnsi" w:cstheme="majorHAnsi"/>
          <w:sz w:val="24"/>
          <w:szCs w:val="24"/>
          <w:lang w:val="en-US"/>
        </w:rPr>
        <w:t>2.1</w:t>
      </w:r>
      <w:r w:rsidRPr="00930C20">
        <w:rPr>
          <w:rFonts w:asciiTheme="majorHAnsi" w:hAnsiTheme="majorHAnsi" w:cstheme="majorHAnsi"/>
          <w:sz w:val="24"/>
          <w:szCs w:val="24"/>
          <w:lang w:val="en-US"/>
        </w:rPr>
        <w:t>)</w:t>
      </w:r>
    </w:p>
    <w:p w14:paraId="63B817BD" w14:textId="77777777" w:rsidR="007C1800" w:rsidRPr="001D743E" w:rsidRDefault="007C1800" w:rsidP="001D743E">
      <w:pPr>
        <w:pStyle w:val="Heading2"/>
        <w:rPr>
          <w:lang w:val="en-US"/>
        </w:rPr>
      </w:pPr>
      <w:r w:rsidRPr="001D743E">
        <w:rPr>
          <w:lang w:val="en-US"/>
        </w:rPr>
        <w:t xml:space="preserve">2.2 </w:t>
      </w:r>
      <w:r w:rsidRPr="002705B9">
        <w:rPr>
          <w:lang w:val="en-US"/>
        </w:rPr>
        <w:t>Experimental</w:t>
      </w:r>
      <w:r w:rsidRPr="001D743E">
        <w:rPr>
          <w:lang w:val="en-US"/>
        </w:rPr>
        <w:t xml:space="preserve"> Procedure</w:t>
      </w:r>
    </w:p>
    <w:p w14:paraId="2873AA0B" w14:textId="4B198A4C" w:rsidR="007C1800" w:rsidRDefault="007C1800" w:rsidP="001D743E">
      <w:pPr>
        <w:spacing w:line="276" w:lineRule="auto"/>
        <w:jc w:val="both"/>
        <w:rPr>
          <w:rFonts w:asciiTheme="majorHAnsi" w:hAnsiTheme="majorHAnsi" w:cstheme="majorHAnsi"/>
          <w:sz w:val="24"/>
          <w:szCs w:val="24"/>
          <w:lang w:val="en-US"/>
        </w:rPr>
      </w:pPr>
      <w:r w:rsidRPr="001D743E">
        <w:rPr>
          <w:rFonts w:asciiTheme="majorHAnsi" w:hAnsiTheme="majorHAnsi" w:cstheme="majorHAnsi"/>
          <w:sz w:val="24"/>
          <w:szCs w:val="24"/>
          <w:lang w:val="en-US"/>
        </w:rPr>
        <w:t xml:space="preserve">The baseline data were collected within a week prior to intervention, and posttests were collected within a week after the intervention by the test manager. Prior to the tests, the test manager provided and explained the information for </w:t>
      </w:r>
      <w:r w:rsidRPr="00930C20">
        <w:rPr>
          <w:rFonts w:asciiTheme="majorHAnsi" w:hAnsiTheme="majorHAnsi" w:cstheme="majorHAnsi"/>
          <w:sz w:val="24"/>
          <w:szCs w:val="24"/>
          <w:lang w:val="en-US"/>
        </w:rPr>
        <w:t xml:space="preserve">participants (Appendix </w:t>
      </w:r>
      <w:r w:rsidR="007F75C5" w:rsidRPr="00930C20">
        <w:rPr>
          <w:rFonts w:asciiTheme="majorHAnsi" w:hAnsiTheme="majorHAnsi" w:cstheme="majorHAnsi"/>
          <w:sz w:val="24"/>
          <w:szCs w:val="24"/>
          <w:lang w:val="en-US"/>
        </w:rPr>
        <w:t>2.2</w:t>
      </w:r>
      <w:r w:rsidRPr="00930C20">
        <w:rPr>
          <w:rFonts w:asciiTheme="majorHAnsi" w:hAnsiTheme="majorHAnsi" w:cstheme="majorHAnsi"/>
          <w:sz w:val="24"/>
          <w:szCs w:val="24"/>
          <w:lang w:val="en-US"/>
        </w:rPr>
        <w:t xml:space="preserve">) </w:t>
      </w:r>
      <w:r w:rsidRPr="001D743E">
        <w:rPr>
          <w:rFonts w:asciiTheme="majorHAnsi" w:hAnsiTheme="majorHAnsi" w:cstheme="majorHAnsi"/>
          <w:sz w:val="24"/>
          <w:szCs w:val="24"/>
          <w:lang w:val="en-US"/>
        </w:rPr>
        <w:t xml:space="preserve">to the participants before </w:t>
      </w:r>
      <w:r w:rsidRPr="001D743E">
        <w:rPr>
          <w:rFonts w:asciiTheme="majorHAnsi" w:hAnsiTheme="majorHAnsi" w:cstheme="majorHAnsi"/>
          <w:sz w:val="24"/>
          <w:szCs w:val="24"/>
          <w:lang w:val="en-US"/>
        </w:rPr>
        <w:lastRenderedPageBreak/>
        <w:t>they signed the written informed consent (</w:t>
      </w:r>
      <w:r w:rsidRPr="00930C20">
        <w:rPr>
          <w:rFonts w:asciiTheme="majorHAnsi" w:hAnsiTheme="majorHAnsi" w:cstheme="majorHAnsi"/>
          <w:sz w:val="24"/>
          <w:szCs w:val="24"/>
          <w:lang w:val="en-US"/>
        </w:rPr>
        <w:t xml:space="preserve">Appendix </w:t>
      </w:r>
      <w:r w:rsidR="007F75C5" w:rsidRPr="00930C20">
        <w:rPr>
          <w:rFonts w:asciiTheme="majorHAnsi" w:hAnsiTheme="majorHAnsi" w:cstheme="majorHAnsi"/>
          <w:sz w:val="24"/>
          <w:szCs w:val="24"/>
          <w:lang w:val="en-US"/>
        </w:rPr>
        <w:t>2.3</w:t>
      </w:r>
      <w:r w:rsidRPr="00930C20">
        <w:rPr>
          <w:rFonts w:asciiTheme="majorHAnsi" w:hAnsiTheme="majorHAnsi" w:cstheme="majorHAnsi"/>
          <w:sz w:val="24"/>
          <w:szCs w:val="24"/>
          <w:lang w:val="en-US"/>
        </w:rPr>
        <w:t>). For the physical tests, the procedures were explained and demonstrated prior to each test.</w:t>
      </w:r>
    </w:p>
    <w:p w14:paraId="121DAA2B" w14:textId="401893E0" w:rsidR="00930C20" w:rsidRPr="001D743E" w:rsidRDefault="00930C20" w:rsidP="00930C20">
      <w:pPr>
        <w:pStyle w:val="Heading3"/>
        <w:rPr>
          <w:lang w:val="en-US"/>
        </w:rPr>
      </w:pPr>
      <w:r w:rsidRPr="001D743E">
        <w:rPr>
          <w:lang w:val="en-US"/>
        </w:rPr>
        <w:t xml:space="preserve">2.2.1 </w:t>
      </w:r>
      <w:r>
        <w:rPr>
          <w:lang w:val="en-US"/>
        </w:rPr>
        <w:t>Pilot Test</w:t>
      </w:r>
    </w:p>
    <w:p w14:paraId="7133E9C4" w14:textId="425AE8E8" w:rsidR="00930C20" w:rsidRDefault="00930C20" w:rsidP="007810B1">
      <w:pPr>
        <w:spacing w:after="0" w:line="276" w:lineRule="auto"/>
        <w:jc w:val="both"/>
        <w:rPr>
          <w:rFonts w:asciiTheme="majorHAnsi" w:eastAsia="Times New Roman" w:hAnsiTheme="majorHAnsi" w:cs="Times New Roman"/>
          <w:sz w:val="24"/>
          <w:szCs w:val="24"/>
          <w:lang w:val="en-US" w:eastAsia="fo-FO"/>
        </w:rPr>
      </w:pPr>
      <w:r w:rsidRPr="00930C20">
        <w:rPr>
          <w:rFonts w:asciiTheme="majorHAnsi" w:eastAsia="Times New Roman" w:hAnsiTheme="majorHAnsi" w:cs="Arial"/>
          <w:color w:val="000000"/>
          <w:sz w:val="24"/>
          <w:szCs w:val="24"/>
          <w:lang w:val="en-US" w:eastAsia="fo-FO"/>
        </w:rPr>
        <w:t>The Pilot test was conducted prior to the test period. The purpose was to test the equipment along with the protocol to ensure the correct data was measured. It was tested on one 62-year-old male and one 60-year-old woman. </w:t>
      </w:r>
    </w:p>
    <w:p w14:paraId="01374EBB" w14:textId="03A099EA" w:rsidR="007C1800" w:rsidRPr="001D743E" w:rsidRDefault="007C1800" w:rsidP="007810B1">
      <w:pPr>
        <w:pStyle w:val="Heading3"/>
        <w:rPr>
          <w:lang w:val="en-US"/>
        </w:rPr>
      </w:pPr>
      <w:r w:rsidRPr="001D743E">
        <w:rPr>
          <w:lang w:val="en-US"/>
        </w:rPr>
        <w:t>2.2.</w:t>
      </w:r>
      <w:r w:rsidR="00930C20">
        <w:rPr>
          <w:lang w:val="en-US"/>
        </w:rPr>
        <w:t>2</w:t>
      </w:r>
      <w:r w:rsidRPr="001D743E">
        <w:rPr>
          <w:lang w:val="en-US"/>
        </w:rPr>
        <w:t xml:space="preserve"> Health </w:t>
      </w:r>
      <w:r w:rsidRPr="007810B1">
        <w:t>Screening</w:t>
      </w:r>
    </w:p>
    <w:p w14:paraId="41D4030C" w14:textId="08DFE1CD" w:rsidR="007C1800" w:rsidRPr="001D743E" w:rsidRDefault="007C1800" w:rsidP="001D743E">
      <w:pPr>
        <w:spacing w:line="276" w:lineRule="auto"/>
        <w:jc w:val="both"/>
        <w:rPr>
          <w:rFonts w:asciiTheme="majorHAnsi" w:hAnsiTheme="majorHAnsi" w:cstheme="majorHAnsi"/>
          <w:sz w:val="24"/>
          <w:szCs w:val="24"/>
          <w:lang w:val="en-US"/>
        </w:rPr>
      </w:pPr>
      <w:r w:rsidRPr="001D743E">
        <w:rPr>
          <w:rFonts w:asciiTheme="majorHAnsi" w:hAnsiTheme="majorHAnsi" w:cstheme="majorHAnsi"/>
          <w:sz w:val="24"/>
          <w:szCs w:val="24"/>
          <w:lang w:val="en-US"/>
        </w:rPr>
        <w:t xml:space="preserve">The first measurements were the blood pressure and resting heart rate measurements. </w:t>
      </w:r>
      <w:r w:rsidR="00C50FDD">
        <w:rPr>
          <w:rFonts w:asciiTheme="majorHAnsi" w:hAnsiTheme="majorHAnsi" w:cstheme="majorHAnsi"/>
          <w:sz w:val="24"/>
          <w:szCs w:val="24"/>
          <w:lang w:val="en-US"/>
        </w:rPr>
        <w:t>The cuff of a</w:t>
      </w:r>
      <w:r w:rsidRPr="001D743E">
        <w:rPr>
          <w:rFonts w:asciiTheme="majorHAnsi" w:hAnsiTheme="majorHAnsi" w:cstheme="majorHAnsi"/>
          <w:sz w:val="24"/>
          <w:szCs w:val="24"/>
          <w:lang w:val="en-US"/>
        </w:rPr>
        <w:t xml:space="preserve"> digital blood pressure monitor (AND, UA-779, Abingdon, United Kingdom) was strapped around the left upper arm 2-3 cm above cubital fossa. The participants were instructed to sit upright without crossing the legs for five minutes. 3 measurements were conducted with a minute of rest in between</w:t>
      </w:r>
      <w:r w:rsidR="00C50FDD">
        <w:rPr>
          <w:rFonts w:asciiTheme="majorHAnsi" w:hAnsiTheme="majorHAnsi" w:cstheme="majorHAnsi"/>
          <w:sz w:val="24"/>
          <w:szCs w:val="24"/>
          <w:lang w:val="en-US"/>
        </w:rPr>
        <w:t>, and the average was used</w:t>
      </w:r>
      <w:r w:rsidRPr="001D743E">
        <w:rPr>
          <w:rFonts w:asciiTheme="majorHAnsi" w:hAnsiTheme="majorHAnsi" w:cstheme="majorHAnsi"/>
          <w:sz w:val="24"/>
          <w:szCs w:val="24"/>
          <w:lang w:val="en-US"/>
        </w:rPr>
        <w:t>. Afterwards height, weight, body fat percentage and muscle mass were measured using an Body Composition Analyzer (</w:t>
      </w:r>
      <w:proofErr w:type="spellStart"/>
      <w:r w:rsidR="00284248" w:rsidRPr="001D743E">
        <w:rPr>
          <w:rFonts w:asciiTheme="majorHAnsi" w:hAnsiTheme="majorHAnsi" w:cstheme="majorHAnsi"/>
          <w:sz w:val="24"/>
          <w:szCs w:val="24"/>
          <w:lang w:val="en-US"/>
        </w:rPr>
        <w:t>InBody</w:t>
      </w:r>
      <w:proofErr w:type="spellEnd"/>
      <w:r w:rsidR="00284248" w:rsidRPr="001D743E">
        <w:rPr>
          <w:rFonts w:asciiTheme="majorHAnsi" w:hAnsiTheme="majorHAnsi" w:cstheme="majorHAnsi"/>
          <w:sz w:val="24"/>
          <w:szCs w:val="24"/>
          <w:lang w:val="en-US"/>
        </w:rPr>
        <w:t xml:space="preserve"> 270</w:t>
      </w:r>
      <w:r w:rsidRPr="001D743E">
        <w:rPr>
          <w:rFonts w:asciiTheme="majorHAnsi" w:hAnsiTheme="majorHAnsi" w:cstheme="majorHAnsi"/>
          <w:sz w:val="24"/>
          <w:szCs w:val="24"/>
          <w:lang w:val="en-US"/>
        </w:rPr>
        <w:t xml:space="preserve">, Seoul, South Korea). The participants were instructed to remove socks and step on the </w:t>
      </w:r>
      <w:r w:rsidR="00284248">
        <w:rPr>
          <w:rFonts w:asciiTheme="majorHAnsi" w:hAnsiTheme="majorHAnsi" w:cstheme="majorHAnsi"/>
          <w:sz w:val="24"/>
          <w:szCs w:val="24"/>
          <w:lang w:val="en-US"/>
        </w:rPr>
        <w:t>scale</w:t>
      </w:r>
      <w:r w:rsidR="00284248" w:rsidRPr="001D743E">
        <w:rPr>
          <w:rFonts w:asciiTheme="majorHAnsi" w:hAnsiTheme="majorHAnsi" w:cstheme="majorHAnsi"/>
          <w:sz w:val="24"/>
          <w:szCs w:val="24"/>
          <w:lang w:val="en-US"/>
        </w:rPr>
        <w:t xml:space="preserve"> </w:t>
      </w:r>
      <w:r w:rsidRPr="001D743E">
        <w:rPr>
          <w:rFonts w:asciiTheme="majorHAnsi" w:hAnsiTheme="majorHAnsi" w:cstheme="majorHAnsi"/>
          <w:sz w:val="24"/>
          <w:szCs w:val="24"/>
          <w:lang w:val="en-US"/>
        </w:rPr>
        <w:t>with the feet aligned with the foot electrodes while grabbing the handle with the thumb placed on the oval electrodes with the arms straight and away from the body. 4 Participants (3 EG and 1 CG) had pacemakers and could not perform the measurements, because the device sends electrical current through the body, which can tamper with the pacemaker.</w:t>
      </w:r>
    </w:p>
    <w:p w14:paraId="7D85B627" w14:textId="24C9AE45" w:rsidR="007C1800" w:rsidRPr="001D743E" w:rsidRDefault="007C1800" w:rsidP="001D743E">
      <w:pPr>
        <w:pStyle w:val="Heading3"/>
        <w:rPr>
          <w:lang w:val="en-US"/>
        </w:rPr>
      </w:pPr>
      <w:r w:rsidRPr="001D743E">
        <w:rPr>
          <w:lang w:val="en-US"/>
        </w:rPr>
        <w:t>2.2.</w:t>
      </w:r>
      <w:r w:rsidR="00930C20">
        <w:rPr>
          <w:lang w:val="en-US"/>
        </w:rPr>
        <w:t>3</w:t>
      </w:r>
      <w:r w:rsidRPr="001D743E">
        <w:rPr>
          <w:lang w:val="en-US"/>
        </w:rPr>
        <w:t xml:space="preserve"> Balance evaluation</w:t>
      </w:r>
    </w:p>
    <w:p w14:paraId="0DA9F6D3" w14:textId="022AF956" w:rsidR="007C1800" w:rsidRPr="001D743E" w:rsidRDefault="007C1800" w:rsidP="001D743E">
      <w:pPr>
        <w:spacing w:line="276" w:lineRule="auto"/>
        <w:jc w:val="both"/>
        <w:rPr>
          <w:rFonts w:asciiTheme="majorHAnsi" w:hAnsiTheme="majorHAnsi" w:cstheme="majorHAnsi"/>
          <w:sz w:val="24"/>
          <w:szCs w:val="24"/>
          <w:lang w:val="en-US"/>
        </w:rPr>
      </w:pPr>
      <w:r w:rsidRPr="001D743E">
        <w:rPr>
          <w:rFonts w:asciiTheme="majorHAnsi" w:hAnsiTheme="majorHAnsi" w:cstheme="majorHAnsi"/>
          <w:sz w:val="24"/>
          <w:szCs w:val="24"/>
          <w:lang w:val="en-US"/>
        </w:rPr>
        <w:t>The participants performed 2 balance scale</w:t>
      </w:r>
      <w:r w:rsidR="00284248">
        <w:rPr>
          <w:rFonts w:asciiTheme="majorHAnsi" w:hAnsiTheme="majorHAnsi" w:cstheme="majorHAnsi"/>
          <w:sz w:val="24"/>
          <w:szCs w:val="24"/>
          <w:lang w:val="en-US"/>
        </w:rPr>
        <w:t>s</w:t>
      </w:r>
      <w:r w:rsidRPr="001D743E">
        <w:rPr>
          <w:rFonts w:asciiTheme="majorHAnsi" w:hAnsiTheme="majorHAnsi" w:cstheme="majorHAnsi"/>
          <w:sz w:val="24"/>
          <w:szCs w:val="24"/>
          <w:lang w:val="en-US"/>
        </w:rPr>
        <w:t>. The first scale, the Berg Balance Scale (BBS) (Appendix</w:t>
      </w:r>
      <w:r w:rsidR="007F75C5">
        <w:rPr>
          <w:rFonts w:asciiTheme="majorHAnsi" w:hAnsiTheme="majorHAnsi" w:cstheme="majorHAnsi"/>
          <w:sz w:val="24"/>
          <w:szCs w:val="24"/>
          <w:lang w:val="en-US"/>
        </w:rPr>
        <w:t xml:space="preserve"> 2.4</w:t>
      </w:r>
      <w:r w:rsidRPr="001D743E">
        <w:rPr>
          <w:rFonts w:asciiTheme="majorHAnsi" w:hAnsiTheme="majorHAnsi" w:cstheme="majorHAnsi"/>
          <w:sz w:val="24"/>
          <w:szCs w:val="24"/>
          <w:lang w:val="en-US"/>
        </w:rPr>
        <w:t>) is developed to measure balance in older people with impairment in balance function. Participants performed the BBS and were scored for each test. The second scale was the Fullerton Advanced Balance Scale (FAB) (Appendix</w:t>
      </w:r>
      <w:r w:rsidR="007F75C5">
        <w:rPr>
          <w:rFonts w:asciiTheme="majorHAnsi" w:hAnsiTheme="majorHAnsi" w:cstheme="majorHAnsi"/>
          <w:sz w:val="24"/>
          <w:szCs w:val="24"/>
          <w:lang w:val="en-US"/>
        </w:rPr>
        <w:t xml:space="preserve"> 2.5</w:t>
      </w:r>
      <w:r w:rsidRPr="001D743E">
        <w:rPr>
          <w:rFonts w:asciiTheme="majorHAnsi" w:hAnsiTheme="majorHAnsi" w:cstheme="majorHAnsi"/>
          <w:sz w:val="24"/>
          <w:szCs w:val="24"/>
          <w:lang w:val="en-US"/>
        </w:rPr>
        <w:t xml:space="preserve">) which identifies balance deficits in older adults. </w:t>
      </w:r>
    </w:p>
    <w:p w14:paraId="4C6EAB7B" w14:textId="7C7D701B" w:rsidR="007C1800" w:rsidRPr="001D743E" w:rsidRDefault="007C1800" w:rsidP="001D743E">
      <w:pPr>
        <w:pStyle w:val="Heading3"/>
        <w:rPr>
          <w:lang w:val="en-US"/>
        </w:rPr>
      </w:pPr>
      <w:r w:rsidRPr="001D743E">
        <w:rPr>
          <w:lang w:val="en-US"/>
        </w:rPr>
        <w:t>2.2.</w:t>
      </w:r>
      <w:r w:rsidR="00930C20">
        <w:rPr>
          <w:lang w:val="en-US"/>
        </w:rPr>
        <w:t>4</w:t>
      </w:r>
      <w:r w:rsidRPr="001D743E">
        <w:rPr>
          <w:lang w:val="en-US"/>
        </w:rPr>
        <w:t xml:space="preserve"> Mobility, strength and endurance tests</w:t>
      </w:r>
    </w:p>
    <w:p w14:paraId="4CB57BAE" w14:textId="21D8FFA9" w:rsidR="007C1800" w:rsidRPr="001D743E" w:rsidRDefault="007C1800" w:rsidP="001D743E">
      <w:pPr>
        <w:spacing w:line="276" w:lineRule="auto"/>
        <w:jc w:val="both"/>
        <w:rPr>
          <w:rFonts w:asciiTheme="majorHAnsi" w:hAnsiTheme="majorHAnsi" w:cstheme="majorHAnsi"/>
          <w:sz w:val="24"/>
          <w:szCs w:val="24"/>
          <w:lang w:val="en-US"/>
        </w:rPr>
      </w:pPr>
      <w:r w:rsidRPr="001D743E">
        <w:rPr>
          <w:rFonts w:asciiTheme="majorHAnsi" w:hAnsiTheme="majorHAnsi" w:cstheme="majorHAnsi"/>
          <w:sz w:val="24"/>
          <w:szCs w:val="24"/>
          <w:lang w:val="en-US"/>
        </w:rPr>
        <w:t>To evaluate mobility and dynamic balance, participants performed the Timed Up &amp; Go (TUG) test, where they were seated, and on the word “go” stood up from the chair, walk 3 m, turn</w:t>
      </w:r>
      <w:r w:rsidR="00284248">
        <w:rPr>
          <w:rFonts w:asciiTheme="majorHAnsi" w:hAnsiTheme="majorHAnsi" w:cstheme="majorHAnsi"/>
          <w:sz w:val="24"/>
          <w:szCs w:val="24"/>
          <w:lang w:val="en-US"/>
        </w:rPr>
        <w:t>ed around</w:t>
      </w:r>
      <w:r w:rsidRPr="001D743E">
        <w:rPr>
          <w:rFonts w:asciiTheme="majorHAnsi" w:hAnsiTheme="majorHAnsi" w:cstheme="majorHAnsi"/>
          <w:sz w:val="24"/>
          <w:szCs w:val="24"/>
          <w:lang w:val="en-US"/>
        </w:rPr>
        <w:t>, walked back again and sat down. They were timed from the word go, until they were seated again.</w:t>
      </w:r>
    </w:p>
    <w:p w14:paraId="69568E90" w14:textId="2557A17E" w:rsidR="007C1800" w:rsidRPr="001D743E" w:rsidRDefault="007C1800" w:rsidP="001D743E">
      <w:pPr>
        <w:spacing w:line="276" w:lineRule="auto"/>
        <w:jc w:val="both"/>
        <w:rPr>
          <w:rFonts w:asciiTheme="majorHAnsi" w:hAnsiTheme="majorHAnsi" w:cstheme="majorHAnsi"/>
          <w:sz w:val="24"/>
          <w:szCs w:val="24"/>
          <w:lang w:val="en-US"/>
        </w:rPr>
      </w:pPr>
      <w:r w:rsidRPr="001D743E">
        <w:rPr>
          <w:rFonts w:asciiTheme="majorHAnsi" w:hAnsiTheme="majorHAnsi" w:cstheme="majorHAnsi"/>
          <w:sz w:val="24"/>
          <w:szCs w:val="24"/>
          <w:lang w:val="en-US"/>
        </w:rPr>
        <w:t>To evaluate mobility in the lower extremities, participants performed the Short Physical Performance Battery (SPPB) (Appendix</w:t>
      </w:r>
      <w:r w:rsidR="007F75C5">
        <w:rPr>
          <w:rFonts w:asciiTheme="majorHAnsi" w:hAnsiTheme="majorHAnsi" w:cstheme="majorHAnsi"/>
          <w:sz w:val="24"/>
          <w:szCs w:val="24"/>
          <w:lang w:val="en-US"/>
        </w:rPr>
        <w:t xml:space="preserve"> 2.6</w:t>
      </w:r>
      <w:r w:rsidRPr="001D743E">
        <w:rPr>
          <w:rFonts w:asciiTheme="majorHAnsi" w:hAnsiTheme="majorHAnsi" w:cstheme="majorHAnsi"/>
          <w:sz w:val="24"/>
          <w:szCs w:val="24"/>
          <w:lang w:val="en-US"/>
        </w:rPr>
        <w:t>). To evaluate strength in the lower extremities, participants performed a 30 second Sit to Stand test, w</w:t>
      </w:r>
      <w:r w:rsidR="00284248">
        <w:rPr>
          <w:rFonts w:asciiTheme="majorHAnsi" w:hAnsiTheme="majorHAnsi" w:cstheme="majorHAnsi"/>
          <w:sz w:val="24"/>
          <w:szCs w:val="24"/>
          <w:lang w:val="en-US"/>
        </w:rPr>
        <w:t>h</w:t>
      </w:r>
      <w:r w:rsidRPr="001D743E">
        <w:rPr>
          <w:rFonts w:asciiTheme="majorHAnsi" w:hAnsiTheme="majorHAnsi" w:cstheme="majorHAnsi"/>
          <w:sz w:val="24"/>
          <w:szCs w:val="24"/>
          <w:lang w:val="en-US"/>
        </w:rPr>
        <w:t>ere they had 30 seconds to complete as many full stands from a fully sitting position as possible.</w:t>
      </w:r>
    </w:p>
    <w:p w14:paraId="38A807AD" w14:textId="5D6DD033" w:rsidR="007C1800" w:rsidRPr="001D743E" w:rsidRDefault="007C1800" w:rsidP="001D743E">
      <w:pPr>
        <w:spacing w:line="276" w:lineRule="auto"/>
        <w:jc w:val="both"/>
        <w:rPr>
          <w:rFonts w:asciiTheme="majorHAnsi" w:hAnsiTheme="majorHAnsi" w:cstheme="majorHAnsi"/>
          <w:sz w:val="24"/>
          <w:szCs w:val="24"/>
          <w:lang w:val="en-US"/>
        </w:rPr>
      </w:pPr>
      <w:r w:rsidRPr="001D743E">
        <w:rPr>
          <w:rFonts w:asciiTheme="majorHAnsi" w:hAnsiTheme="majorHAnsi" w:cstheme="majorHAnsi"/>
          <w:sz w:val="24"/>
          <w:szCs w:val="24"/>
          <w:lang w:val="en-US"/>
        </w:rPr>
        <w:t>To evaluate endurance, participants performed a 6 min walk test, w</w:t>
      </w:r>
      <w:r w:rsidR="00284248">
        <w:rPr>
          <w:rFonts w:asciiTheme="majorHAnsi" w:hAnsiTheme="majorHAnsi" w:cstheme="majorHAnsi"/>
          <w:sz w:val="24"/>
          <w:szCs w:val="24"/>
          <w:lang w:val="en-US"/>
        </w:rPr>
        <w:t>h</w:t>
      </w:r>
      <w:r w:rsidRPr="001D743E">
        <w:rPr>
          <w:rFonts w:asciiTheme="majorHAnsi" w:hAnsiTheme="majorHAnsi" w:cstheme="majorHAnsi"/>
          <w:sz w:val="24"/>
          <w:szCs w:val="24"/>
          <w:lang w:val="en-US"/>
        </w:rPr>
        <w:t>ere they walk around a</w:t>
      </w:r>
      <w:r w:rsidR="00A1510D">
        <w:rPr>
          <w:rFonts w:asciiTheme="majorHAnsi" w:hAnsiTheme="majorHAnsi" w:cstheme="majorHAnsi"/>
          <w:sz w:val="24"/>
          <w:szCs w:val="24"/>
          <w:lang w:val="en-US"/>
        </w:rPr>
        <w:t xml:space="preserve"> </w:t>
      </w:r>
      <w:r w:rsidRPr="001D743E">
        <w:rPr>
          <w:rFonts w:asciiTheme="majorHAnsi" w:hAnsiTheme="majorHAnsi" w:cstheme="majorHAnsi"/>
          <w:sz w:val="24"/>
          <w:szCs w:val="24"/>
          <w:lang w:val="en-US"/>
        </w:rPr>
        <w:t>room</w:t>
      </w:r>
      <w:r w:rsidR="00A1510D">
        <w:rPr>
          <w:rFonts w:asciiTheme="majorHAnsi" w:hAnsiTheme="majorHAnsi" w:cstheme="majorHAnsi"/>
          <w:sz w:val="24"/>
          <w:szCs w:val="24"/>
          <w:lang w:val="en-US"/>
        </w:rPr>
        <w:t xml:space="preserve"> following markers on the floor</w:t>
      </w:r>
      <w:r w:rsidRPr="001D743E">
        <w:rPr>
          <w:rFonts w:asciiTheme="majorHAnsi" w:hAnsiTheme="majorHAnsi" w:cstheme="majorHAnsi"/>
          <w:sz w:val="24"/>
          <w:szCs w:val="24"/>
          <w:lang w:val="en-US"/>
        </w:rPr>
        <w:t>, as fast and long as they could. The distant was then registered.</w:t>
      </w:r>
    </w:p>
    <w:p w14:paraId="213B37C4" w14:textId="77777777" w:rsidR="007C1800" w:rsidRPr="001D743E" w:rsidRDefault="007C1800" w:rsidP="001D743E">
      <w:pPr>
        <w:pStyle w:val="Heading2"/>
        <w:rPr>
          <w:lang w:val="en-US"/>
        </w:rPr>
      </w:pPr>
      <w:r w:rsidRPr="001D743E">
        <w:rPr>
          <w:lang w:val="en-US"/>
        </w:rPr>
        <w:t xml:space="preserve">2.3 </w:t>
      </w:r>
      <w:r w:rsidRPr="002705B9">
        <w:rPr>
          <w:lang w:val="en-US"/>
        </w:rPr>
        <w:t>Dance</w:t>
      </w:r>
      <w:r w:rsidRPr="001D743E">
        <w:rPr>
          <w:lang w:val="en-US"/>
        </w:rPr>
        <w:t xml:space="preserve"> Protocol</w:t>
      </w:r>
    </w:p>
    <w:p w14:paraId="77D70B5A" w14:textId="70429647" w:rsidR="007C1800" w:rsidRPr="001D743E" w:rsidRDefault="007C1800" w:rsidP="001D743E">
      <w:pPr>
        <w:spacing w:line="276" w:lineRule="auto"/>
        <w:jc w:val="both"/>
        <w:rPr>
          <w:rFonts w:asciiTheme="majorHAnsi" w:hAnsiTheme="majorHAnsi" w:cstheme="majorHAnsi"/>
          <w:sz w:val="24"/>
          <w:szCs w:val="24"/>
          <w:lang w:val="en-US"/>
        </w:rPr>
      </w:pPr>
      <w:r w:rsidRPr="001D743E">
        <w:rPr>
          <w:rFonts w:asciiTheme="majorHAnsi" w:hAnsiTheme="majorHAnsi" w:cstheme="majorHAnsi"/>
          <w:sz w:val="24"/>
          <w:szCs w:val="24"/>
          <w:lang w:val="en-US"/>
        </w:rPr>
        <w:t xml:space="preserve">The EG participated in a six-week intervention period between the pre- and post-test. They gathered at a recreation center in Torshavn to dance twice a week. The first 3 weeks, they danced for 30 min, </w:t>
      </w:r>
      <w:r w:rsidRPr="001D743E">
        <w:rPr>
          <w:rFonts w:asciiTheme="majorHAnsi" w:hAnsiTheme="majorHAnsi" w:cstheme="majorHAnsi"/>
          <w:sz w:val="24"/>
          <w:szCs w:val="24"/>
          <w:lang w:val="en-US"/>
        </w:rPr>
        <w:lastRenderedPageBreak/>
        <w:t xml:space="preserve">and the last 3 weeks for 45 min. 2-5 extern dancers controlled the tempo and chose ballads and songs for the dance. </w:t>
      </w:r>
      <w:r w:rsidR="00A1510D">
        <w:rPr>
          <w:rFonts w:asciiTheme="majorHAnsi" w:hAnsiTheme="majorHAnsi" w:cstheme="majorHAnsi"/>
          <w:sz w:val="24"/>
          <w:szCs w:val="24"/>
          <w:lang w:val="en-US"/>
        </w:rPr>
        <w:t xml:space="preserve">The CG were encouraged to continue their normal daily </w:t>
      </w:r>
      <w:r w:rsidR="00BB3315">
        <w:rPr>
          <w:rFonts w:asciiTheme="majorHAnsi" w:hAnsiTheme="majorHAnsi" w:cstheme="majorHAnsi"/>
          <w:sz w:val="24"/>
          <w:szCs w:val="24"/>
          <w:lang w:val="en-US"/>
        </w:rPr>
        <w:t>routines</w:t>
      </w:r>
      <w:r w:rsidR="00A1510D">
        <w:rPr>
          <w:rFonts w:asciiTheme="majorHAnsi" w:hAnsiTheme="majorHAnsi" w:cstheme="majorHAnsi"/>
          <w:sz w:val="24"/>
          <w:szCs w:val="24"/>
          <w:lang w:val="en-US"/>
        </w:rPr>
        <w:t xml:space="preserve">. </w:t>
      </w:r>
    </w:p>
    <w:p w14:paraId="7312EDF4" w14:textId="77777777" w:rsidR="007C1800" w:rsidRPr="001D743E" w:rsidRDefault="007C1800" w:rsidP="001D743E">
      <w:pPr>
        <w:pStyle w:val="Heading2"/>
        <w:rPr>
          <w:lang w:val="en-US"/>
        </w:rPr>
      </w:pPr>
      <w:r w:rsidRPr="001D743E">
        <w:rPr>
          <w:lang w:val="en-US"/>
        </w:rPr>
        <w:t xml:space="preserve">2.4 Statistical </w:t>
      </w:r>
      <w:r w:rsidRPr="002705B9">
        <w:rPr>
          <w:lang w:val="en-US"/>
        </w:rPr>
        <w:t>analysis</w:t>
      </w:r>
    </w:p>
    <w:p w14:paraId="383F9996" w14:textId="36FE39B0" w:rsidR="007C1800" w:rsidRPr="001D743E" w:rsidRDefault="00BB3315" w:rsidP="001D743E">
      <w:pPr>
        <w:pStyle w:val="NormalWeb"/>
        <w:spacing w:before="0" w:beforeAutospacing="0" w:after="0" w:afterAutospacing="0" w:line="276" w:lineRule="auto"/>
        <w:jc w:val="both"/>
        <w:rPr>
          <w:rFonts w:asciiTheme="majorHAnsi" w:hAnsiTheme="majorHAnsi" w:cstheme="majorHAnsi"/>
          <w:color w:val="000000"/>
          <w:lang w:val="en-US"/>
        </w:rPr>
      </w:pPr>
      <w:r w:rsidRPr="001D743E">
        <w:rPr>
          <w:rFonts w:asciiTheme="majorHAnsi" w:hAnsiTheme="majorHAnsi" w:cstheme="majorHAnsi"/>
          <w:color w:val="000000"/>
          <w:lang w:val="en-US"/>
        </w:rPr>
        <w:t>Normality of the distribution for outcome measures was tested using the Shapiro-Wilk test and QQ-Plots.</w:t>
      </w:r>
      <w:r>
        <w:rPr>
          <w:rFonts w:asciiTheme="majorHAnsi" w:hAnsiTheme="majorHAnsi" w:cstheme="majorHAnsi"/>
          <w:color w:val="000000"/>
          <w:lang w:val="en-US"/>
        </w:rPr>
        <w:t xml:space="preserve"> If results are non-normal distributed, Mann Whitney U-test were performed to examine possible between group differences in baseline. </w:t>
      </w:r>
      <w:r w:rsidR="007C1800" w:rsidRPr="001D743E">
        <w:rPr>
          <w:rFonts w:asciiTheme="majorHAnsi" w:hAnsiTheme="majorHAnsi" w:cstheme="majorHAnsi"/>
          <w:color w:val="000000"/>
          <w:lang w:val="en-US"/>
        </w:rPr>
        <w:t>Independent samples t-test</w:t>
      </w:r>
      <w:r w:rsidR="00284248">
        <w:rPr>
          <w:rFonts w:asciiTheme="majorHAnsi" w:hAnsiTheme="majorHAnsi" w:cstheme="majorHAnsi"/>
          <w:color w:val="000000"/>
          <w:lang w:val="en-US"/>
        </w:rPr>
        <w:t>s</w:t>
      </w:r>
      <w:r w:rsidR="007C1800" w:rsidRPr="001D743E">
        <w:rPr>
          <w:rFonts w:asciiTheme="majorHAnsi" w:hAnsiTheme="majorHAnsi" w:cstheme="majorHAnsi"/>
          <w:color w:val="000000"/>
          <w:lang w:val="en-US"/>
        </w:rPr>
        <w:t xml:space="preserve"> </w:t>
      </w:r>
      <w:r w:rsidR="00284248" w:rsidRPr="001D743E">
        <w:rPr>
          <w:rFonts w:asciiTheme="majorHAnsi" w:hAnsiTheme="majorHAnsi" w:cstheme="majorHAnsi"/>
          <w:color w:val="000000"/>
          <w:lang w:val="en-US"/>
        </w:rPr>
        <w:t>w</w:t>
      </w:r>
      <w:r w:rsidR="00284248">
        <w:rPr>
          <w:rFonts w:asciiTheme="majorHAnsi" w:hAnsiTheme="majorHAnsi" w:cstheme="majorHAnsi"/>
          <w:color w:val="000000"/>
          <w:lang w:val="en-US"/>
        </w:rPr>
        <w:t>ere</w:t>
      </w:r>
      <w:r w:rsidR="00284248" w:rsidRPr="001D743E">
        <w:rPr>
          <w:rFonts w:asciiTheme="majorHAnsi" w:hAnsiTheme="majorHAnsi" w:cstheme="majorHAnsi"/>
          <w:color w:val="000000"/>
          <w:lang w:val="en-US"/>
        </w:rPr>
        <w:t xml:space="preserve"> </w:t>
      </w:r>
      <w:r w:rsidR="007C1800" w:rsidRPr="001D743E">
        <w:rPr>
          <w:rFonts w:asciiTheme="majorHAnsi" w:hAnsiTheme="majorHAnsi" w:cstheme="majorHAnsi"/>
          <w:color w:val="000000"/>
          <w:lang w:val="en-US"/>
        </w:rPr>
        <w:t>used</w:t>
      </w:r>
      <w:r>
        <w:rPr>
          <w:rFonts w:asciiTheme="majorHAnsi" w:hAnsiTheme="majorHAnsi" w:cstheme="majorHAnsi"/>
          <w:color w:val="000000"/>
          <w:lang w:val="en-US"/>
        </w:rPr>
        <w:t xml:space="preserve"> for the normal distributed results</w:t>
      </w:r>
      <w:r w:rsidR="007C1800" w:rsidRPr="001D743E">
        <w:rPr>
          <w:rFonts w:asciiTheme="majorHAnsi" w:hAnsiTheme="majorHAnsi" w:cstheme="majorHAnsi"/>
          <w:color w:val="000000"/>
          <w:lang w:val="en-US"/>
        </w:rPr>
        <w:t xml:space="preserve"> to examine possible between-group differences in baseline scores prior to intervention. </w:t>
      </w:r>
      <w:del w:id="0" w:author="Johan Hofgaard" w:date="2018-01-04T16:42:00Z">
        <w:r w:rsidR="007C1800" w:rsidRPr="001D743E" w:rsidDel="00B712A1">
          <w:rPr>
            <w:rFonts w:asciiTheme="majorHAnsi" w:hAnsiTheme="majorHAnsi" w:cstheme="majorHAnsi"/>
            <w:color w:val="000000"/>
            <w:lang w:val="en-US"/>
          </w:rPr>
          <w:delText xml:space="preserve"> </w:delText>
        </w:r>
      </w:del>
      <w:r w:rsidR="007C1800" w:rsidRPr="001D743E">
        <w:rPr>
          <w:rFonts w:asciiTheme="majorHAnsi" w:hAnsiTheme="majorHAnsi" w:cstheme="majorHAnsi"/>
          <w:color w:val="000000"/>
          <w:lang w:val="en-US"/>
        </w:rPr>
        <w:t>Two-way repeated measures ANOVA</w:t>
      </w:r>
      <w:r w:rsidR="00CE3E50">
        <w:rPr>
          <w:rFonts w:asciiTheme="majorHAnsi" w:hAnsiTheme="majorHAnsi" w:cstheme="majorHAnsi"/>
          <w:color w:val="000000"/>
          <w:lang w:val="en-US"/>
        </w:rPr>
        <w:t>s</w:t>
      </w:r>
      <w:r w:rsidR="007C1800" w:rsidRPr="001D743E">
        <w:rPr>
          <w:rFonts w:asciiTheme="majorHAnsi" w:hAnsiTheme="majorHAnsi" w:cstheme="majorHAnsi"/>
          <w:color w:val="000000"/>
          <w:lang w:val="en-US"/>
        </w:rPr>
        <w:t xml:space="preserve"> </w:t>
      </w:r>
      <w:r w:rsidR="00CE3E50" w:rsidRPr="001D743E">
        <w:rPr>
          <w:rFonts w:asciiTheme="majorHAnsi" w:hAnsiTheme="majorHAnsi" w:cstheme="majorHAnsi"/>
          <w:color w:val="000000"/>
          <w:lang w:val="en-US"/>
        </w:rPr>
        <w:t>w</w:t>
      </w:r>
      <w:r w:rsidR="00CE3E50">
        <w:rPr>
          <w:rFonts w:asciiTheme="majorHAnsi" w:hAnsiTheme="majorHAnsi" w:cstheme="majorHAnsi"/>
          <w:color w:val="000000"/>
          <w:lang w:val="en-US"/>
        </w:rPr>
        <w:t>ere</w:t>
      </w:r>
      <w:r w:rsidR="00CE3E50" w:rsidRPr="001D743E">
        <w:rPr>
          <w:rFonts w:asciiTheme="majorHAnsi" w:hAnsiTheme="majorHAnsi" w:cstheme="majorHAnsi"/>
          <w:color w:val="000000"/>
          <w:lang w:val="en-US"/>
        </w:rPr>
        <w:t xml:space="preserve"> </w:t>
      </w:r>
      <w:r w:rsidR="007C1800" w:rsidRPr="001D743E">
        <w:rPr>
          <w:rFonts w:asciiTheme="majorHAnsi" w:hAnsiTheme="majorHAnsi" w:cstheme="majorHAnsi"/>
          <w:color w:val="000000"/>
          <w:lang w:val="en-US"/>
        </w:rPr>
        <w:t xml:space="preserve">performed to test </w:t>
      </w:r>
      <w:r w:rsidR="00CE3E50">
        <w:rPr>
          <w:rFonts w:asciiTheme="majorHAnsi" w:hAnsiTheme="majorHAnsi" w:cstheme="majorHAnsi"/>
          <w:color w:val="000000"/>
          <w:lang w:val="en-US"/>
        </w:rPr>
        <w:t xml:space="preserve">main effects of time (pre, post) and group (CG, EG) and </w:t>
      </w:r>
      <w:r w:rsidR="00CE3E50" w:rsidRPr="001D743E">
        <w:rPr>
          <w:rFonts w:asciiTheme="majorHAnsi" w:hAnsiTheme="majorHAnsi" w:cstheme="majorHAnsi"/>
          <w:color w:val="000000"/>
          <w:lang w:val="en-US"/>
        </w:rPr>
        <w:t>time</w:t>
      </w:r>
      <w:r w:rsidR="00CE3E50">
        <w:rPr>
          <w:rFonts w:asciiTheme="majorHAnsi" w:hAnsiTheme="majorHAnsi" w:cstheme="majorHAnsi"/>
          <w:color w:val="000000"/>
          <w:lang w:val="en-US"/>
        </w:rPr>
        <w:t>-</w:t>
      </w:r>
      <w:r w:rsidR="007C1800" w:rsidRPr="001D743E">
        <w:rPr>
          <w:rFonts w:asciiTheme="majorHAnsi" w:hAnsiTheme="majorHAnsi" w:cstheme="majorHAnsi"/>
          <w:color w:val="000000"/>
          <w:lang w:val="en-US"/>
        </w:rPr>
        <w:t>by</w:t>
      </w:r>
      <w:r w:rsidR="00CE3E50">
        <w:rPr>
          <w:rFonts w:asciiTheme="majorHAnsi" w:hAnsiTheme="majorHAnsi" w:cstheme="majorHAnsi"/>
          <w:color w:val="000000"/>
          <w:lang w:val="en-US"/>
        </w:rPr>
        <w:t>-</w:t>
      </w:r>
      <w:r w:rsidR="007C1800" w:rsidRPr="001D743E">
        <w:rPr>
          <w:rFonts w:asciiTheme="majorHAnsi" w:hAnsiTheme="majorHAnsi" w:cstheme="majorHAnsi"/>
          <w:color w:val="000000"/>
          <w:lang w:val="en-US"/>
        </w:rPr>
        <w:t>group interaction</w:t>
      </w:r>
      <w:r w:rsidR="00CE3E50">
        <w:rPr>
          <w:rFonts w:asciiTheme="majorHAnsi" w:hAnsiTheme="majorHAnsi" w:cstheme="majorHAnsi"/>
          <w:color w:val="000000"/>
          <w:lang w:val="en-US"/>
        </w:rPr>
        <w:t>s</w:t>
      </w:r>
      <w:r w:rsidR="007C1800" w:rsidRPr="001D743E">
        <w:rPr>
          <w:rFonts w:asciiTheme="majorHAnsi" w:hAnsiTheme="majorHAnsi" w:cstheme="majorHAnsi"/>
          <w:color w:val="000000"/>
          <w:lang w:val="en-US"/>
        </w:rPr>
        <w:t>. The significance level was set to p&lt;0.05</w:t>
      </w:r>
      <w:r w:rsidR="00CE3E50">
        <w:rPr>
          <w:rFonts w:asciiTheme="majorHAnsi" w:hAnsiTheme="majorHAnsi" w:cstheme="majorHAnsi"/>
          <w:color w:val="000000"/>
          <w:lang w:val="en-US"/>
        </w:rPr>
        <w:t>. Data are reported as</w:t>
      </w:r>
      <w:r w:rsidR="007C1800" w:rsidRPr="001D743E">
        <w:rPr>
          <w:rFonts w:asciiTheme="majorHAnsi" w:hAnsiTheme="majorHAnsi" w:cstheme="majorHAnsi"/>
          <w:color w:val="000000"/>
          <w:lang w:val="en-US"/>
        </w:rPr>
        <w:t xml:space="preserve"> mean</w:t>
      </w:r>
      <w:r w:rsidR="00CE3E50">
        <w:rPr>
          <w:rFonts w:asciiTheme="majorHAnsi" w:hAnsiTheme="majorHAnsi" w:cstheme="majorHAnsi"/>
          <w:color w:val="000000"/>
          <w:lang w:val="en-US"/>
        </w:rPr>
        <w:t>s</w:t>
      </w:r>
      <w:r w:rsidR="007C1800" w:rsidRPr="001D743E">
        <w:rPr>
          <w:rFonts w:asciiTheme="majorHAnsi" w:hAnsiTheme="majorHAnsi" w:cstheme="majorHAnsi"/>
          <w:color w:val="000000"/>
          <w:lang w:val="en-US"/>
        </w:rPr>
        <w:t xml:space="preserve"> </w:t>
      </w:r>
      <w:r w:rsidR="00CE3E50">
        <w:rPr>
          <w:rFonts w:asciiTheme="majorHAnsi" w:hAnsiTheme="majorHAnsi" w:cstheme="majorHAnsi"/>
          <w:color w:val="000000"/>
          <w:lang w:val="en-US"/>
        </w:rPr>
        <w:t>+/-</w:t>
      </w:r>
      <w:r w:rsidR="007C1800" w:rsidRPr="001D743E">
        <w:rPr>
          <w:rFonts w:asciiTheme="majorHAnsi" w:hAnsiTheme="majorHAnsi" w:cstheme="majorHAnsi"/>
          <w:color w:val="000000"/>
          <w:lang w:val="en-US"/>
        </w:rPr>
        <w:t xml:space="preserve"> standard deviation (SD). The data were analyzed using Statistical Package of Social Sciences (SPSS) version 25.</w:t>
      </w:r>
    </w:p>
    <w:p w14:paraId="578649B5" w14:textId="77777777" w:rsidR="007C1800" w:rsidRPr="001D743E" w:rsidRDefault="007C1800" w:rsidP="001D743E">
      <w:pPr>
        <w:pStyle w:val="Heading1"/>
        <w:rPr>
          <w:lang w:val="en-US"/>
        </w:rPr>
      </w:pPr>
      <w:r w:rsidRPr="001D743E">
        <w:rPr>
          <w:lang w:val="en-US"/>
        </w:rPr>
        <w:t>3.  </w:t>
      </w:r>
      <w:r w:rsidRPr="002705B9">
        <w:rPr>
          <w:lang w:val="en-US"/>
        </w:rPr>
        <w:t>Results</w:t>
      </w:r>
    </w:p>
    <w:p w14:paraId="55C689E8" w14:textId="038F744B" w:rsidR="007C1800" w:rsidRPr="001D743E" w:rsidRDefault="007C1800" w:rsidP="00E47189">
      <w:pPr>
        <w:spacing w:line="276" w:lineRule="auto"/>
        <w:rPr>
          <w:rFonts w:asciiTheme="majorHAnsi" w:hAnsiTheme="majorHAnsi" w:cstheme="majorHAnsi"/>
          <w:sz w:val="24"/>
          <w:szCs w:val="24"/>
          <w:lang w:val="en-US"/>
        </w:rPr>
      </w:pPr>
      <w:r w:rsidRPr="001D743E">
        <w:rPr>
          <w:rFonts w:asciiTheme="majorHAnsi" w:hAnsiTheme="majorHAnsi" w:cstheme="majorHAnsi"/>
          <w:sz w:val="24"/>
          <w:szCs w:val="24"/>
          <w:lang w:val="en-US"/>
        </w:rPr>
        <w:t xml:space="preserve">There were no significant differences in the </w:t>
      </w:r>
      <w:r w:rsidR="007116F5">
        <w:rPr>
          <w:rFonts w:asciiTheme="majorHAnsi" w:hAnsiTheme="majorHAnsi" w:cstheme="majorHAnsi"/>
          <w:sz w:val="24"/>
          <w:szCs w:val="24"/>
          <w:lang w:val="en-US"/>
        </w:rPr>
        <w:t>pretest</w:t>
      </w:r>
      <w:r w:rsidRPr="001D743E">
        <w:rPr>
          <w:rFonts w:asciiTheme="majorHAnsi" w:hAnsiTheme="majorHAnsi" w:cstheme="majorHAnsi"/>
          <w:sz w:val="24"/>
          <w:szCs w:val="24"/>
          <w:lang w:val="en-US"/>
        </w:rPr>
        <w:t xml:space="preserve"> values between the two groups, as shown in table</w:t>
      </w:r>
      <w:r w:rsidR="005F787E">
        <w:rPr>
          <w:rFonts w:asciiTheme="majorHAnsi" w:hAnsiTheme="majorHAnsi" w:cstheme="majorHAnsi"/>
          <w:sz w:val="24"/>
          <w:szCs w:val="24"/>
          <w:lang w:val="en-US"/>
        </w:rPr>
        <w:t xml:space="preserve"> 1</w:t>
      </w:r>
      <w:r w:rsidRPr="001D743E">
        <w:rPr>
          <w:rFonts w:asciiTheme="majorHAnsi" w:hAnsiTheme="majorHAnsi" w:cstheme="majorHAnsi"/>
          <w:sz w:val="24"/>
          <w:szCs w:val="24"/>
          <w:lang w:val="en-US"/>
        </w:rPr>
        <w:t>.</w:t>
      </w:r>
      <w:r w:rsidR="00E47189">
        <w:rPr>
          <w:rFonts w:asciiTheme="majorHAnsi" w:hAnsiTheme="majorHAnsi" w:cstheme="majorHAnsi"/>
          <w:sz w:val="24"/>
          <w:szCs w:val="24"/>
          <w:lang w:val="en-US"/>
        </w:rPr>
        <w:t xml:space="preserve"> EG attended </w:t>
      </w:r>
      <w:r w:rsidR="00E47189" w:rsidRPr="001D743E">
        <w:rPr>
          <w:rFonts w:asciiTheme="majorHAnsi" w:hAnsiTheme="majorHAnsi" w:cstheme="majorHAnsi"/>
          <w:sz w:val="24"/>
          <w:szCs w:val="24"/>
          <w:lang w:val="en-US"/>
        </w:rPr>
        <w:t>84,4 %</w:t>
      </w:r>
      <w:r w:rsidR="00E47189">
        <w:rPr>
          <w:rFonts w:asciiTheme="majorHAnsi" w:hAnsiTheme="majorHAnsi" w:cstheme="majorHAnsi"/>
          <w:sz w:val="24"/>
          <w:szCs w:val="24"/>
          <w:lang w:val="en-US"/>
        </w:rPr>
        <w:t xml:space="preserve"> of the sessions.</w:t>
      </w:r>
    </w:p>
    <w:p w14:paraId="3CA56B5D" w14:textId="77777777" w:rsidR="007C1800" w:rsidRPr="001D743E" w:rsidRDefault="007C1800" w:rsidP="001D743E">
      <w:pPr>
        <w:autoSpaceDE w:val="0"/>
        <w:autoSpaceDN w:val="0"/>
        <w:adjustRightInd w:val="0"/>
        <w:spacing w:after="0" w:line="276" w:lineRule="auto"/>
        <w:rPr>
          <w:rFonts w:asciiTheme="majorHAnsi" w:hAnsiTheme="majorHAnsi" w:cstheme="majorHAnsi"/>
          <w:sz w:val="24"/>
          <w:szCs w:val="24"/>
          <w:lang w:val="en-US"/>
        </w:rPr>
      </w:pPr>
    </w:p>
    <w:tbl>
      <w:tblPr>
        <w:tblStyle w:val="GridTable4-Accent11"/>
        <w:tblW w:w="10740" w:type="dxa"/>
        <w:tblLook w:val="04A0" w:firstRow="1" w:lastRow="0" w:firstColumn="1" w:lastColumn="0" w:noHBand="0" w:noVBand="1"/>
      </w:tblPr>
      <w:tblGrid>
        <w:gridCol w:w="3510"/>
        <w:gridCol w:w="1560"/>
        <w:gridCol w:w="1417"/>
        <w:gridCol w:w="1418"/>
        <w:gridCol w:w="1417"/>
        <w:gridCol w:w="1418"/>
      </w:tblGrid>
      <w:tr w:rsidR="00505C31" w:rsidRPr="001D743E" w14:paraId="514BFC27" w14:textId="77777777" w:rsidTr="00505C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31149FB5" w14:textId="4922347B" w:rsidR="008B0D8D" w:rsidRPr="001D743E" w:rsidRDefault="008B0D8D" w:rsidP="003D3A94">
            <w:pPr>
              <w:tabs>
                <w:tab w:val="left" w:pos="1893"/>
              </w:tabs>
              <w:autoSpaceDE w:val="0"/>
              <w:autoSpaceDN w:val="0"/>
              <w:adjustRightInd w:val="0"/>
              <w:spacing w:line="276" w:lineRule="auto"/>
              <w:rPr>
                <w:rFonts w:asciiTheme="majorHAnsi" w:hAnsiTheme="majorHAnsi" w:cstheme="majorHAnsi"/>
                <w:sz w:val="24"/>
                <w:szCs w:val="24"/>
                <w:lang w:val="en-US"/>
              </w:rPr>
            </w:pPr>
            <w:r>
              <w:rPr>
                <w:rFonts w:asciiTheme="majorHAnsi" w:hAnsiTheme="majorHAnsi" w:cstheme="majorHAnsi"/>
                <w:sz w:val="24"/>
                <w:szCs w:val="24"/>
                <w:lang w:val="en-US"/>
              </w:rPr>
              <w:t>Table 1</w:t>
            </w:r>
            <w:r w:rsidR="00A91830">
              <w:rPr>
                <w:rFonts w:asciiTheme="majorHAnsi" w:hAnsiTheme="majorHAnsi" w:cstheme="majorHAnsi"/>
                <w:sz w:val="24"/>
                <w:szCs w:val="24"/>
                <w:lang w:val="en-US"/>
              </w:rPr>
              <w:t xml:space="preserve">: </w:t>
            </w:r>
            <w:r w:rsidR="00505C31">
              <w:rPr>
                <w:rFonts w:asciiTheme="majorHAnsi" w:hAnsiTheme="majorHAnsi" w:cstheme="majorHAnsi"/>
                <w:sz w:val="24"/>
                <w:szCs w:val="24"/>
                <w:lang w:val="en-US"/>
              </w:rPr>
              <w:t>Mean of pre- and posttest measurements</w:t>
            </w:r>
          </w:p>
        </w:tc>
        <w:tc>
          <w:tcPr>
            <w:tcW w:w="1560" w:type="dxa"/>
          </w:tcPr>
          <w:p w14:paraId="7F3FC32F" w14:textId="603A48C2" w:rsidR="008B0D8D" w:rsidRPr="001D743E" w:rsidRDefault="008B0D8D" w:rsidP="001D743E">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US"/>
              </w:rPr>
            </w:pPr>
            <w:r w:rsidRPr="001D743E">
              <w:rPr>
                <w:rFonts w:asciiTheme="majorHAnsi" w:hAnsiTheme="majorHAnsi" w:cstheme="majorHAnsi"/>
                <w:sz w:val="24"/>
                <w:szCs w:val="24"/>
                <w:lang w:val="en-US"/>
              </w:rPr>
              <w:t>EG</w:t>
            </w:r>
            <w:r>
              <w:rPr>
                <w:rFonts w:asciiTheme="majorHAnsi" w:hAnsiTheme="majorHAnsi" w:cstheme="majorHAnsi"/>
                <w:sz w:val="24"/>
                <w:szCs w:val="24"/>
                <w:lang w:val="en-US"/>
              </w:rPr>
              <w:t xml:space="preserve"> Pre</w:t>
            </w:r>
            <w:r w:rsidRPr="001D743E">
              <w:rPr>
                <w:rFonts w:asciiTheme="majorHAnsi" w:hAnsiTheme="majorHAnsi" w:cstheme="majorHAnsi"/>
                <w:sz w:val="24"/>
                <w:szCs w:val="24"/>
                <w:lang w:val="en-US"/>
              </w:rPr>
              <w:t xml:space="preserve"> (n = 15)</w:t>
            </w:r>
          </w:p>
        </w:tc>
        <w:tc>
          <w:tcPr>
            <w:tcW w:w="1417" w:type="dxa"/>
          </w:tcPr>
          <w:p w14:paraId="17140EDD" w14:textId="67BB4767" w:rsidR="008B0D8D" w:rsidRPr="001D743E" w:rsidRDefault="008B0D8D" w:rsidP="001D743E">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US"/>
              </w:rPr>
            </w:pPr>
            <w:r>
              <w:rPr>
                <w:rFonts w:asciiTheme="majorHAnsi" w:hAnsiTheme="majorHAnsi" w:cstheme="majorHAnsi"/>
                <w:sz w:val="24"/>
                <w:szCs w:val="24"/>
                <w:lang w:val="en-US"/>
              </w:rPr>
              <w:t>EG Post (n=15)</w:t>
            </w:r>
          </w:p>
        </w:tc>
        <w:tc>
          <w:tcPr>
            <w:tcW w:w="1418" w:type="dxa"/>
          </w:tcPr>
          <w:p w14:paraId="4C2FD982" w14:textId="148395BC" w:rsidR="008B0D8D" w:rsidRPr="001D743E" w:rsidRDefault="008B0D8D" w:rsidP="001D743E">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US"/>
              </w:rPr>
            </w:pPr>
            <w:r w:rsidRPr="001D743E">
              <w:rPr>
                <w:rFonts w:asciiTheme="majorHAnsi" w:hAnsiTheme="majorHAnsi" w:cstheme="majorHAnsi"/>
                <w:sz w:val="24"/>
                <w:szCs w:val="24"/>
                <w:lang w:val="en-US"/>
              </w:rPr>
              <w:t>CG</w:t>
            </w:r>
            <w:r>
              <w:rPr>
                <w:rFonts w:asciiTheme="majorHAnsi" w:hAnsiTheme="majorHAnsi" w:cstheme="majorHAnsi"/>
                <w:sz w:val="24"/>
                <w:szCs w:val="24"/>
                <w:lang w:val="en-US"/>
              </w:rPr>
              <w:t xml:space="preserve"> Pre</w:t>
            </w:r>
            <w:r w:rsidRPr="001D743E">
              <w:rPr>
                <w:rFonts w:asciiTheme="majorHAnsi" w:hAnsiTheme="majorHAnsi" w:cstheme="majorHAnsi"/>
                <w:sz w:val="24"/>
                <w:szCs w:val="24"/>
                <w:lang w:val="en-US"/>
              </w:rPr>
              <w:t xml:space="preserve"> (n=10)</w:t>
            </w:r>
          </w:p>
        </w:tc>
        <w:tc>
          <w:tcPr>
            <w:tcW w:w="1417" w:type="dxa"/>
          </w:tcPr>
          <w:p w14:paraId="5EE97EDD" w14:textId="30538805" w:rsidR="008B0D8D" w:rsidRPr="001D743E" w:rsidRDefault="008B0D8D" w:rsidP="001D743E">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US"/>
              </w:rPr>
            </w:pPr>
            <w:r>
              <w:rPr>
                <w:rFonts w:asciiTheme="majorHAnsi" w:hAnsiTheme="majorHAnsi" w:cstheme="majorHAnsi"/>
                <w:sz w:val="24"/>
                <w:szCs w:val="24"/>
                <w:lang w:val="en-US"/>
              </w:rPr>
              <w:t>EG Post (n=15)</w:t>
            </w:r>
          </w:p>
        </w:tc>
        <w:tc>
          <w:tcPr>
            <w:tcW w:w="1418" w:type="dxa"/>
          </w:tcPr>
          <w:p w14:paraId="62B83EBE" w14:textId="1290FA92" w:rsidR="008B0D8D" w:rsidRPr="001D743E" w:rsidRDefault="008B0D8D" w:rsidP="001D743E">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US"/>
              </w:rPr>
            </w:pPr>
            <w:r w:rsidRPr="001D743E">
              <w:rPr>
                <w:rFonts w:asciiTheme="majorHAnsi" w:hAnsiTheme="majorHAnsi" w:cstheme="majorHAnsi"/>
                <w:sz w:val="24"/>
                <w:szCs w:val="24"/>
                <w:lang w:val="en-US"/>
              </w:rPr>
              <w:t>p value sig. (2. tailed)</w:t>
            </w:r>
          </w:p>
        </w:tc>
      </w:tr>
      <w:tr w:rsidR="00505C31" w:rsidRPr="001D743E" w14:paraId="0B311E8A" w14:textId="77777777" w:rsidTr="00505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6B154B0B" w14:textId="72CE1AD1" w:rsidR="008B0D8D" w:rsidRPr="001D743E" w:rsidRDefault="008B0D8D" w:rsidP="001D743E">
            <w:pPr>
              <w:autoSpaceDE w:val="0"/>
              <w:autoSpaceDN w:val="0"/>
              <w:adjustRightInd w:val="0"/>
              <w:spacing w:line="276" w:lineRule="auto"/>
              <w:rPr>
                <w:rFonts w:asciiTheme="majorHAnsi" w:hAnsiTheme="majorHAnsi" w:cstheme="majorHAnsi"/>
                <w:sz w:val="24"/>
                <w:szCs w:val="24"/>
                <w:lang w:val="en-US"/>
              </w:rPr>
            </w:pPr>
            <w:r w:rsidRPr="001D743E">
              <w:rPr>
                <w:rFonts w:asciiTheme="majorHAnsi" w:hAnsiTheme="majorHAnsi" w:cstheme="majorHAnsi"/>
                <w:sz w:val="24"/>
                <w:szCs w:val="24"/>
                <w:lang w:val="en-US"/>
              </w:rPr>
              <w:t>Age, M ± SD</w:t>
            </w:r>
            <w:r w:rsidR="00A91830">
              <w:rPr>
                <w:rFonts w:asciiTheme="majorHAnsi" w:hAnsiTheme="majorHAnsi" w:cstheme="majorHAnsi"/>
                <w:sz w:val="24"/>
                <w:szCs w:val="24"/>
                <w:lang w:val="en-US"/>
              </w:rPr>
              <w:t xml:space="preserve"> (years)</w:t>
            </w:r>
          </w:p>
        </w:tc>
        <w:tc>
          <w:tcPr>
            <w:tcW w:w="1560" w:type="dxa"/>
          </w:tcPr>
          <w:p w14:paraId="2AECCDE6" w14:textId="77777777" w:rsidR="008B0D8D" w:rsidRPr="001D743E" w:rsidRDefault="008B0D8D" w:rsidP="001D743E">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n-US"/>
              </w:rPr>
            </w:pPr>
            <w:r w:rsidRPr="001D743E">
              <w:rPr>
                <w:rFonts w:asciiTheme="majorHAnsi" w:hAnsiTheme="majorHAnsi" w:cstheme="majorHAnsi"/>
                <w:sz w:val="24"/>
                <w:szCs w:val="24"/>
                <w:lang w:val="en-US"/>
              </w:rPr>
              <w:t>75,7 ± 5,0</w:t>
            </w:r>
          </w:p>
        </w:tc>
        <w:tc>
          <w:tcPr>
            <w:tcW w:w="1417" w:type="dxa"/>
          </w:tcPr>
          <w:p w14:paraId="268B19C8" w14:textId="77777777" w:rsidR="008B0D8D" w:rsidRPr="001D743E" w:rsidRDefault="008B0D8D" w:rsidP="001D743E">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n-US"/>
              </w:rPr>
            </w:pPr>
          </w:p>
        </w:tc>
        <w:tc>
          <w:tcPr>
            <w:tcW w:w="1418" w:type="dxa"/>
          </w:tcPr>
          <w:p w14:paraId="59A3AF6B" w14:textId="778AE549" w:rsidR="008B0D8D" w:rsidRPr="001D743E" w:rsidRDefault="008B0D8D" w:rsidP="001D743E">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n-US"/>
              </w:rPr>
            </w:pPr>
            <w:r w:rsidRPr="001D743E">
              <w:rPr>
                <w:rFonts w:asciiTheme="majorHAnsi" w:hAnsiTheme="majorHAnsi" w:cstheme="majorHAnsi"/>
                <w:sz w:val="24"/>
                <w:szCs w:val="24"/>
                <w:lang w:val="en-US"/>
              </w:rPr>
              <w:t>74,2 ± 3,6</w:t>
            </w:r>
          </w:p>
        </w:tc>
        <w:tc>
          <w:tcPr>
            <w:tcW w:w="1417" w:type="dxa"/>
          </w:tcPr>
          <w:p w14:paraId="3BA5ECFB" w14:textId="77777777" w:rsidR="008B0D8D" w:rsidRPr="001D743E" w:rsidRDefault="008B0D8D" w:rsidP="001D743E">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n-US"/>
              </w:rPr>
            </w:pPr>
          </w:p>
        </w:tc>
        <w:tc>
          <w:tcPr>
            <w:tcW w:w="1418" w:type="dxa"/>
          </w:tcPr>
          <w:p w14:paraId="778D84EB" w14:textId="3EB4DD98" w:rsidR="008B0D8D" w:rsidRPr="001D743E" w:rsidRDefault="008B0D8D" w:rsidP="001D743E">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n-US"/>
              </w:rPr>
            </w:pPr>
            <w:r w:rsidRPr="001D743E">
              <w:rPr>
                <w:rFonts w:asciiTheme="majorHAnsi" w:hAnsiTheme="majorHAnsi" w:cstheme="majorHAnsi"/>
                <w:sz w:val="24"/>
                <w:szCs w:val="24"/>
                <w:lang w:val="en-US"/>
              </w:rPr>
              <w:t>0,451</w:t>
            </w:r>
          </w:p>
        </w:tc>
      </w:tr>
      <w:tr w:rsidR="00505C31" w:rsidRPr="001D743E" w14:paraId="17EA9DE5" w14:textId="77777777" w:rsidTr="00505C31">
        <w:tc>
          <w:tcPr>
            <w:cnfStyle w:val="001000000000" w:firstRow="0" w:lastRow="0" w:firstColumn="1" w:lastColumn="0" w:oddVBand="0" w:evenVBand="0" w:oddHBand="0" w:evenHBand="0" w:firstRowFirstColumn="0" w:firstRowLastColumn="0" w:lastRowFirstColumn="0" w:lastRowLastColumn="0"/>
            <w:tcW w:w="3510" w:type="dxa"/>
          </w:tcPr>
          <w:p w14:paraId="766D4EA6" w14:textId="096B9A7B" w:rsidR="008B0D8D" w:rsidRPr="001D743E" w:rsidRDefault="008B0D8D" w:rsidP="001D743E">
            <w:pPr>
              <w:autoSpaceDE w:val="0"/>
              <w:autoSpaceDN w:val="0"/>
              <w:adjustRightInd w:val="0"/>
              <w:spacing w:line="276" w:lineRule="auto"/>
              <w:rPr>
                <w:rFonts w:asciiTheme="majorHAnsi" w:hAnsiTheme="majorHAnsi" w:cstheme="majorHAnsi"/>
                <w:sz w:val="24"/>
                <w:szCs w:val="24"/>
                <w:lang w:val="en-US"/>
              </w:rPr>
            </w:pPr>
            <w:r w:rsidRPr="001D743E">
              <w:rPr>
                <w:rFonts w:asciiTheme="majorHAnsi" w:hAnsiTheme="majorHAnsi" w:cstheme="majorHAnsi"/>
                <w:sz w:val="24"/>
                <w:szCs w:val="24"/>
                <w:lang w:val="en-US"/>
              </w:rPr>
              <w:t>Height, M ± SD</w:t>
            </w:r>
            <w:r w:rsidR="00A91830">
              <w:rPr>
                <w:rFonts w:asciiTheme="majorHAnsi" w:hAnsiTheme="majorHAnsi" w:cstheme="majorHAnsi"/>
                <w:sz w:val="24"/>
                <w:szCs w:val="24"/>
                <w:lang w:val="en-US"/>
              </w:rPr>
              <w:t xml:space="preserve"> (cm)</w:t>
            </w:r>
          </w:p>
        </w:tc>
        <w:tc>
          <w:tcPr>
            <w:tcW w:w="1560" w:type="dxa"/>
          </w:tcPr>
          <w:p w14:paraId="5A6F3130" w14:textId="77777777" w:rsidR="008B0D8D" w:rsidRPr="001D743E" w:rsidRDefault="008B0D8D" w:rsidP="001D743E">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US"/>
              </w:rPr>
            </w:pPr>
            <w:r w:rsidRPr="001D743E">
              <w:rPr>
                <w:rFonts w:asciiTheme="majorHAnsi" w:hAnsiTheme="majorHAnsi" w:cstheme="majorHAnsi"/>
                <w:sz w:val="24"/>
                <w:szCs w:val="24"/>
                <w:lang w:val="en-US"/>
              </w:rPr>
              <w:t>164,9 ± 9,2</w:t>
            </w:r>
          </w:p>
        </w:tc>
        <w:tc>
          <w:tcPr>
            <w:tcW w:w="1417" w:type="dxa"/>
          </w:tcPr>
          <w:p w14:paraId="6DD9A396" w14:textId="77777777" w:rsidR="008B0D8D" w:rsidRPr="001D743E" w:rsidRDefault="008B0D8D" w:rsidP="001D743E">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US"/>
              </w:rPr>
            </w:pPr>
          </w:p>
        </w:tc>
        <w:tc>
          <w:tcPr>
            <w:tcW w:w="1418" w:type="dxa"/>
          </w:tcPr>
          <w:p w14:paraId="76BED414" w14:textId="4168D5AA" w:rsidR="008B0D8D" w:rsidRPr="001D743E" w:rsidRDefault="008B0D8D" w:rsidP="001D743E">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US"/>
              </w:rPr>
            </w:pPr>
            <w:r w:rsidRPr="001D743E">
              <w:rPr>
                <w:rFonts w:asciiTheme="majorHAnsi" w:hAnsiTheme="majorHAnsi" w:cstheme="majorHAnsi"/>
                <w:sz w:val="24"/>
                <w:szCs w:val="24"/>
                <w:lang w:val="en-US"/>
              </w:rPr>
              <w:t>166,2 ± 7,9</w:t>
            </w:r>
          </w:p>
        </w:tc>
        <w:tc>
          <w:tcPr>
            <w:tcW w:w="1417" w:type="dxa"/>
          </w:tcPr>
          <w:p w14:paraId="61D18763" w14:textId="77777777" w:rsidR="008B0D8D" w:rsidRPr="001D743E" w:rsidRDefault="008B0D8D" w:rsidP="001D743E">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US"/>
              </w:rPr>
            </w:pPr>
          </w:p>
        </w:tc>
        <w:tc>
          <w:tcPr>
            <w:tcW w:w="1418" w:type="dxa"/>
          </w:tcPr>
          <w:p w14:paraId="11DAF4B6" w14:textId="67812E13" w:rsidR="008B0D8D" w:rsidRPr="001D743E" w:rsidRDefault="008B0D8D" w:rsidP="001D743E">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US"/>
              </w:rPr>
            </w:pPr>
            <w:r w:rsidRPr="001D743E">
              <w:rPr>
                <w:rFonts w:asciiTheme="majorHAnsi" w:hAnsiTheme="majorHAnsi" w:cstheme="majorHAnsi"/>
                <w:sz w:val="24"/>
                <w:szCs w:val="24"/>
                <w:lang w:val="en-US"/>
              </w:rPr>
              <w:t>0,735</w:t>
            </w:r>
          </w:p>
        </w:tc>
      </w:tr>
      <w:tr w:rsidR="00505C31" w:rsidRPr="001D743E" w14:paraId="2434865A" w14:textId="77777777" w:rsidTr="00505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1EB82160" w14:textId="1A76D4ED" w:rsidR="008B0D8D" w:rsidRPr="001D743E" w:rsidRDefault="008B0D8D" w:rsidP="008B0D8D">
            <w:pPr>
              <w:autoSpaceDE w:val="0"/>
              <w:autoSpaceDN w:val="0"/>
              <w:adjustRightInd w:val="0"/>
              <w:spacing w:line="276" w:lineRule="auto"/>
              <w:rPr>
                <w:rFonts w:asciiTheme="majorHAnsi" w:hAnsiTheme="majorHAnsi" w:cstheme="majorHAnsi"/>
                <w:sz w:val="24"/>
                <w:szCs w:val="24"/>
                <w:lang w:val="en-US"/>
              </w:rPr>
            </w:pPr>
            <w:r>
              <w:rPr>
                <w:rFonts w:asciiTheme="majorHAnsi" w:hAnsiTheme="majorHAnsi" w:cstheme="majorHAnsi"/>
                <w:sz w:val="24"/>
                <w:szCs w:val="24"/>
                <w:lang w:val="en-US"/>
              </w:rPr>
              <w:t xml:space="preserve">Systolic, </w:t>
            </w:r>
            <w:r w:rsidRPr="001D743E">
              <w:rPr>
                <w:rFonts w:asciiTheme="majorHAnsi" w:hAnsiTheme="majorHAnsi" w:cstheme="majorHAnsi"/>
                <w:sz w:val="24"/>
                <w:szCs w:val="24"/>
                <w:lang w:val="en-US"/>
              </w:rPr>
              <w:t>M ± SD</w:t>
            </w:r>
            <w:r w:rsidR="00A91830">
              <w:rPr>
                <w:rFonts w:asciiTheme="majorHAnsi" w:hAnsiTheme="majorHAnsi" w:cstheme="majorHAnsi"/>
                <w:sz w:val="24"/>
                <w:szCs w:val="24"/>
                <w:lang w:val="en-US"/>
              </w:rPr>
              <w:t xml:space="preserve"> (</w:t>
            </w:r>
            <w:r w:rsidR="00A91830" w:rsidRPr="001D743E">
              <w:rPr>
                <w:rFonts w:asciiTheme="majorHAnsi" w:eastAsia="Times New Roman" w:hAnsiTheme="majorHAnsi" w:cstheme="majorHAnsi"/>
                <w:color w:val="000000"/>
                <w:sz w:val="24"/>
                <w:szCs w:val="24"/>
                <w:lang w:val="en-US" w:eastAsia="da-DK"/>
              </w:rPr>
              <w:t>mmHg)</w:t>
            </w:r>
          </w:p>
        </w:tc>
        <w:tc>
          <w:tcPr>
            <w:tcW w:w="1560" w:type="dxa"/>
          </w:tcPr>
          <w:p w14:paraId="18E528C8" w14:textId="2A9CCD53" w:rsidR="008B0D8D" w:rsidRPr="001D743E" w:rsidRDefault="008B0D8D" w:rsidP="008B0D8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n-US"/>
              </w:rPr>
            </w:pPr>
            <w:r>
              <w:rPr>
                <w:rFonts w:asciiTheme="majorHAnsi" w:hAnsiTheme="majorHAnsi" w:cstheme="majorHAnsi"/>
                <w:sz w:val="24"/>
                <w:szCs w:val="24"/>
                <w:lang w:val="en-US"/>
              </w:rPr>
              <w:t xml:space="preserve">132,5 </w:t>
            </w:r>
            <w:r w:rsidRPr="001D743E">
              <w:rPr>
                <w:rFonts w:asciiTheme="majorHAnsi" w:hAnsiTheme="majorHAnsi" w:cstheme="majorHAnsi"/>
                <w:sz w:val="24"/>
                <w:szCs w:val="24"/>
                <w:lang w:val="en-US"/>
              </w:rPr>
              <w:t>±</w:t>
            </w:r>
            <w:r>
              <w:rPr>
                <w:rFonts w:asciiTheme="majorHAnsi" w:hAnsiTheme="majorHAnsi" w:cstheme="majorHAnsi"/>
                <w:sz w:val="24"/>
                <w:szCs w:val="24"/>
                <w:lang w:val="en-US"/>
              </w:rPr>
              <w:t xml:space="preserve"> 18,2</w:t>
            </w:r>
          </w:p>
        </w:tc>
        <w:tc>
          <w:tcPr>
            <w:tcW w:w="1417" w:type="dxa"/>
          </w:tcPr>
          <w:p w14:paraId="42CF68E6" w14:textId="738D61BD" w:rsidR="008B0D8D" w:rsidRDefault="008B0D8D" w:rsidP="008B0D8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n-US"/>
              </w:rPr>
            </w:pPr>
            <w:r w:rsidRPr="001D743E">
              <w:rPr>
                <w:rFonts w:asciiTheme="majorHAnsi" w:hAnsiTheme="majorHAnsi" w:cstheme="majorHAnsi"/>
                <w:sz w:val="24"/>
                <w:szCs w:val="24"/>
                <w:lang w:val="en-US"/>
              </w:rPr>
              <w:t xml:space="preserve">125,7 ± 11.9 </w:t>
            </w:r>
          </w:p>
        </w:tc>
        <w:tc>
          <w:tcPr>
            <w:tcW w:w="1418" w:type="dxa"/>
          </w:tcPr>
          <w:p w14:paraId="2A5A5062" w14:textId="5165A09C" w:rsidR="008B0D8D" w:rsidRPr="001D743E" w:rsidRDefault="008B0D8D" w:rsidP="008B0D8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n-US"/>
              </w:rPr>
            </w:pPr>
            <w:r>
              <w:rPr>
                <w:rFonts w:asciiTheme="majorHAnsi" w:hAnsiTheme="majorHAnsi" w:cstheme="majorHAnsi"/>
                <w:sz w:val="24"/>
                <w:szCs w:val="24"/>
                <w:lang w:val="en-US"/>
              </w:rPr>
              <w:t xml:space="preserve">136,5 </w:t>
            </w:r>
            <w:r w:rsidRPr="001D743E">
              <w:rPr>
                <w:rFonts w:asciiTheme="majorHAnsi" w:hAnsiTheme="majorHAnsi" w:cstheme="majorHAnsi"/>
                <w:sz w:val="24"/>
                <w:szCs w:val="24"/>
                <w:lang w:val="en-US"/>
              </w:rPr>
              <w:t>±</w:t>
            </w:r>
            <w:r>
              <w:rPr>
                <w:rFonts w:asciiTheme="majorHAnsi" w:hAnsiTheme="majorHAnsi" w:cstheme="majorHAnsi"/>
                <w:sz w:val="24"/>
                <w:szCs w:val="24"/>
                <w:lang w:val="en-US"/>
              </w:rPr>
              <w:t xml:space="preserve"> 21,3</w:t>
            </w:r>
          </w:p>
        </w:tc>
        <w:tc>
          <w:tcPr>
            <w:tcW w:w="1417" w:type="dxa"/>
          </w:tcPr>
          <w:p w14:paraId="47D53D56" w14:textId="11EB7557" w:rsidR="008B0D8D" w:rsidRDefault="008B0D8D" w:rsidP="008B0D8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n-US"/>
              </w:rPr>
            </w:pPr>
            <w:r w:rsidRPr="001D743E">
              <w:rPr>
                <w:rFonts w:asciiTheme="majorHAnsi" w:hAnsiTheme="majorHAnsi" w:cstheme="majorHAnsi"/>
                <w:sz w:val="24"/>
                <w:szCs w:val="24"/>
                <w:lang w:val="en-US"/>
              </w:rPr>
              <w:t xml:space="preserve">135,5 ± 18,8 </w:t>
            </w:r>
          </w:p>
        </w:tc>
        <w:tc>
          <w:tcPr>
            <w:tcW w:w="1418" w:type="dxa"/>
          </w:tcPr>
          <w:p w14:paraId="65CA7D44" w14:textId="3E43BDCD" w:rsidR="008B0D8D" w:rsidRPr="001D743E" w:rsidRDefault="008B0D8D" w:rsidP="008B0D8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n-US"/>
              </w:rPr>
            </w:pPr>
            <w:r>
              <w:rPr>
                <w:rFonts w:asciiTheme="majorHAnsi" w:hAnsiTheme="majorHAnsi" w:cstheme="majorHAnsi"/>
                <w:sz w:val="24"/>
                <w:szCs w:val="24"/>
                <w:lang w:val="en-US"/>
              </w:rPr>
              <w:t>0,617</w:t>
            </w:r>
          </w:p>
        </w:tc>
      </w:tr>
      <w:tr w:rsidR="00505C31" w:rsidRPr="001D743E" w14:paraId="36829A35" w14:textId="77777777" w:rsidTr="00505C31">
        <w:tc>
          <w:tcPr>
            <w:cnfStyle w:val="001000000000" w:firstRow="0" w:lastRow="0" w:firstColumn="1" w:lastColumn="0" w:oddVBand="0" w:evenVBand="0" w:oddHBand="0" w:evenHBand="0" w:firstRowFirstColumn="0" w:firstRowLastColumn="0" w:lastRowFirstColumn="0" w:lastRowLastColumn="0"/>
            <w:tcW w:w="3510" w:type="dxa"/>
          </w:tcPr>
          <w:p w14:paraId="0E12ECB6" w14:textId="55C8D839" w:rsidR="008B0D8D" w:rsidRPr="001D743E" w:rsidRDefault="008B0D8D" w:rsidP="008B0D8D">
            <w:pPr>
              <w:autoSpaceDE w:val="0"/>
              <w:autoSpaceDN w:val="0"/>
              <w:adjustRightInd w:val="0"/>
              <w:spacing w:line="276" w:lineRule="auto"/>
              <w:rPr>
                <w:rFonts w:asciiTheme="majorHAnsi" w:hAnsiTheme="majorHAnsi" w:cstheme="majorHAnsi"/>
                <w:sz w:val="24"/>
                <w:szCs w:val="24"/>
                <w:lang w:val="en-US"/>
              </w:rPr>
            </w:pPr>
            <w:r>
              <w:rPr>
                <w:rFonts w:asciiTheme="majorHAnsi" w:hAnsiTheme="majorHAnsi" w:cstheme="majorHAnsi"/>
                <w:sz w:val="24"/>
                <w:szCs w:val="24"/>
                <w:lang w:val="en-US"/>
              </w:rPr>
              <w:t xml:space="preserve">Diastolic, </w:t>
            </w:r>
            <w:r w:rsidRPr="001D743E">
              <w:rPr>
                <w:rFonts w:asciiTheme="majorHAnsi" w:hAnsiTheme="majorHAnsi" w:cstheme="majorHAnsi"/>
                <w:sz w:val="24"/>
                <w:szCs w:val="24"/>
                <w:lang w:val="en-US"/>
              </w:rPr>
              <w:t>M ± SD</w:t>
            </w:r>
            <w:r w:rsidR="00A91830">
              <w:rPr>
                <w:rFonts w:asciiTheme="majorHAnsi" w:hAnsiTheme="majorHAnsi" w:cstheme="majorHAnsi"/>
                <w:sz w:val="24"/>
                <w:szCs w:val="24"/>
                <w:lang w:val="en-US"/>
              </w:rPr>
              <w:t xml:space="preserve"> (</w:t>
            </w:r>
            <w:r w:rsidR="00A91830" w:rsidRPr="001D743E">
              <w:rPr>
                <w:rFonts w:asciiTheme="majorHAnsi" w:eastAsia="Times New Roman" w:hAnsiTheme="majorHAnsi" w:cstheme="majorHAnsi"/>
                <w:color w:val="000000"/>
                <w:sz w:val="24"/>
                <w:szCs w:val="24"/>
                <w:lang w:val="en-US" w:eastAsia="da-DK"/>
              </w:rPr>
              <w:t>mmHg)</w:t>
            </w:r>
          </w:p>
        </w:tc>
        <w:tc>
          <w:tcPr>
            <w:tcW w:w="1560" w:type="dxa"/>
          </w:tcPr>
          <w:p w14:paraId="070FB692" w14:textId="42E7A7DA" w:rsidR="008B0D8D" w:rsidRPr="001D743E" w:rsidRDefault="008B0D8D" w:rsidP="008B0D8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US"/>
              </w:rPr>
            </w:pPr>
            <w:r>
              <w:rPr>
                <w:rFonts w:asciiTheme="majorHAnsi" w:hAnsiTheme="majorHAnsi" w:cstheme="majorHAnsi"/>
                <w:sz w:val="24"/>
                <w:szCs w:val="24"/>
                <w:lang w:val="en-US"/>
              </w:rPr>
              <w:t xml:space="preserve">72,9 </w:t>
            </w:r>
            <w:r w:rsidRPr="001D743E">
              <w:rPr>
                <w:rFonts w:asciiTheme="majorHAnsi" w:hAnsiTheme="majorHAnsi" w:cstheme="majorHAnsi"/>
                <w:sz w:val="24"/>
                <w:szCs w:val="24"/>
                <w:lang w:val="en-US"/>
              </w:rPr>
              <w:t>±</w:t>
            </w:r>
            <w:r>
              <w:rPr>
                <w:rFonts w:asciiTheme="majorHAnsi" w:hAnsiTheme="majorHAnsi" w:cstheme="majorHAnsi"/>
                <w:sz w:val="24"/>
                <w:szCs w:val="24"/>
                <w:lang w:val="en-US"/>
              </w:rPr>
              <w:t xml:space="preserve"> 13,6</w:t>
            </w:r>
          </w:p>
        </w:tc>
        <w:tc>
          <w:tcPr>
            <w:tcW w:w="1417" w:type="dxa"/>
          </w:tcPr>
          <w:p w14:paraId="2C01BFBD" w14:textId="5837E65D" w:rsidR="008B0D8D" w:rsidRDefault="008B0D8D" w:rsidP="008B0D8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US"/>
              </w:rPr>
            </w:pPr>
            <w:r w:rsidRPr="001D743E">
              <w:rPr>
                <w:rFonts w:asciiTheme="majorHAnsi" w:hAnsiTheme="majorHAnsi" w:cstheme="majorHAnsi"/>
                <w:sz w:val="24"/>
                <w:szCs w:val="24"/>
                <w:lang w:val="en-US"/>
              </w:rPr>
              <w:t xml:space="preserve">68,9 ± 8,7 </w:t>
            </w:r>
          </w:p>
        </w:tc>
        <w:tc>
          <w:tcPr>
            <w:tcW w:w="1418" w:type="dxa"/>
          </w:tcPr>
          <w:p w14:paraId="00DBB837" w14:textId="29F80C6F" w:rsidR="008B0D8D" w:rsidRPr="001D743E" w:rsidRDefault="008B0D8D" w:rsidP="008B0D8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US"/>
              </w:rPr>
            </w:pPr>
            <w:r>
              <w:rPr>
                <w:rFonts w:asciiTheme="majorHAnsi" w:hAnsiTheme="majorHAnsi" w:cstheme="majorHAnsi"/>
                <w:sz w:val="24"/>
                <w:szCs w:val="24"/>
                <w:lang w:val="en-US"/>
              </w:rPr>
              <w:t xml:space="preserve">75,6 </w:t>
            </w:r>
            <w:r w:rsidRPr="001D743E">
              <w:rPr>
                <w:rFonts w:asciiTheme="majorHAnsi" w:hAnsiTheme="majorHAnsi" w:cstheme="majorHAnsi"/>
                <w:sz w:val="24"/>
                <w:szCs w:val="24"/>
                <w:lang w:val="en-US"/>
              </w:rPr>
              <w:t>±</w:t>
            </w:r>
            <w:r>
              <w:rPr>
                <w:rFonts w:asciiTheme="majorHAnsi" w:hAnsiTheme="majorHAnsi" w:cstheme="majorHAnsi"/>
                <w:sz w:val="24"/>
                <w:szCs w:val="24"/>
                <w:lang w:val="en-US"/>
              </w:rPr>
              <w:t xml:space="preserve"> 130</w:t>
            </w:r>
          </w:p>
        </w:tc>
        <w:tc>
          <w:tcPr>
            <w:tcW w:w="1417" w:type="dxa"/>
          </w:tcPr>
          <w:p w14:paraId="1B2759BD" w14:textId="110150D1" w:rsidR="008B0D8D" w:rsidRDefault="008B0D8D" w:rsidP="008B0D8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US"/>
              </w:rPr>
            </w:pPr>
            <w:r w:rsidRPr="001D743E">
              <w:rPr>
                <w:rFonts w:asciiTheme="majorHAnsi" w:eastAsia="Times New Roman" w:hAnsiTheme="majorHAnsi" w:cstheme="majorHAnsi"/>
                <w:sz w:val="24"/>
                <w:szCs w:val="24"/>
                <w:lang w:val="en-US" w:eastAsia="da-DK"/>
              </w:rPr>
              <w:t xml:space="preserve">72,2 </w:t>
            </w:r>
            <w:r w:rsidRPr="001D743E">
              <w:rPr>
                <w:rFonts w:asciiTheme="majorHAnsi" w:hAnsiTheme="majorHAnsi" w:cstheme="majorHAnsi"/>
                <w:sz w:val="24"/>
                <w:szCs w:val="24"/>
                <w:lang w:val="en-US"/>
              </w:rPr>
              <w:t xml:space="preserve">± 8,5 </w:t>
            </w:r>
          </w:p>
        </w:tc>
        <w:tc>
          <w:tcPr>
            <w:tcW w:w="1418" w:type="dxa"/>
          </w:tcPr>
          <w:p w14:paraId="0836B9CD" w14:textId="5A9EDA3E" w:rsidR="008B0D8D" w:rsidRPr="001D743E" w:rsidRDefault="008B0D8D" w:rsidP="008B0D8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US"/>
              </w:rPr>
            </w:pPr>
            <w:r>
              <w:rPr>
                <w:rFonts w:asciiTheme="majorHAnsi" w:hAnsiTheme="majorHAnsi" w:cstheme="majorHAnsi"/>
                <w:sz w:val="24"/>
                <w:szCs w:val="24"/>
                <w:lang w:val="en-US"/>
              </w:rPr>
              <w:t>0,622</w:t>
            </w:r>
          </w:p>
        </w:tc>
      </w:tr>
      <w:tr w:rsidR="00505C31" w:rsidRPr="00683044" w14:paraId="5C7C2602" w14:textId="77777777" w:rsidTr="00505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61648D86" w14:textId="1FAD84C4" w:rsidR="008B0D8D" w:rsidRPr="001D743E" w:rsidRDefault="008B0D8D" w:rsidP="008B0D8D">
            <w:pPr>
              <w:autoSpaceDE w:val="0"/>
              <w:autoSpaceDN w:val="0"/>
              <w:adjustRightInd w:val="0"/>
              <w:spacing w:line="276" w:lineRule="auto"/>
              <w:rPr>
                <w:rFonts w:asciiTheme="majorHAnsi" w:hAnsiTheme="majorHAnsi" w:cstheme="majorHAnsi"/>
                <w:sz w:val="24"/>
                <w:szCs w:val="24"/>
                <w:lang w:val="en-US"/>
              </w:rPr>
            </w:pPr>
            <w:r w:rsidRPr="001D743E">
              <w:rPr>
                <w:rFonts w:asciiTheme="majorHAnsi" w:hAnsiTheme="majorHAnsi" w:cstheme="majorHAnsi"/>
                <w:sz w:val="24"/>
                <w:szCs w:val="24"/>
                <w:lang w:val="en-US"/>
              </w:rPr>
              <w:t>Weight, M ± SD</w:t>
            </w:r>
            <w:r w:rsidR="00A91830">
              <w:rPr>
                <w:rFonts w:asciiTheme="majorHAnsi" w:hAnsiTheme="majorHAnsi" w:cstheme="majorHAnsi"/>
                <w:sz w:val="24"/>
                <w:szCs w:val="24"/>
                <w:lang w:val="en-US"/>
              </w:rPr>
              <w:t xml:space="preserve"> (kg)</w:t>
            </w:r>
          </w:p>
        </w:tc>
        <w:tc>
          <w:tcPr>
            <w:tcW w:w="1560" w:type="dxa"/>
          </w:tcPr>
          <w:p w14:paraId="69963813" w14:textId="77FE666F" w:rsidR="008B0D8D" w:rsidRPr="001D743E" w:rsidRDefault="008B0D8D" w:rsidP="008B0D8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4"/>
                <w:szCs w:val="24"/>
                <w:lang w:val="en-US" w:eastAsia="da-DK"/>
              </w:rPr>
            </w:pPr>
            <w:r w:rsidRPr="001D743E">
              <w:rPr>
                <w:rFonts w:asciiTheme="majorHAnsi" w:hAnsiTheme="majorHAnsi" w:cstheme="majorHAnsi"/>
                <w:sz w:val="24"/>
                <w:szCs w:val="24"/>
                <w:lang w:val="en-US"/>
              </w:rPr>
              <w:t>79,9 ± 1</w:t>
            </w:r>
            <w:r>
              <w:rPr>
                <w:rFonts w:asciiTheme="majorHAnsi" w:hAnsiTheme="majorHAnsi" w:cstheme="majorHAnsi"/>
                <w:sz w:val="24"/>
                <w:szCs w:val="24"/>
                <w:lang w:val="en-US"/>
              </w:rPr>
              <w:t>3,2</w:t>
            </w:r>
          </w:p>
        </w:tc>
        <w:tc>
          <w:tcPr>
            <w:tcW w:w="1417" w:type="dxa"/>
          </w:tcPr>
          <w:p w14:paraId="6B896F7E" w14:textId="2BC24E05" w:rsidR="008B0D8D" w:rsidRPr="001D743E" w:rsidRDefault="008B0D8D" w:rsidP="008B0D8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n-US"/>
              </w:rPr>
            </w:pPr>
            <w:r w:rsidRPr="001D743E">
              <w:rPr>
                <w:rFonts w:asciiTheme="majorHAnsi" w:eastAsia="Times New Roman" w:hAnsiTheme="majorHAnsi" w:cstheme="majorHAnsi"/>
                <w:sz w:val="24"/>
                <w:szCs w:val="24"/>
                <w:lang w:val="en-US" w:eastAsia="da-DK"/>
              </w:rPr>
              <w:t xml:space="preserve">64,0 </w:t>
            </w:r>
            <w:r w:rsidRPr="001D743E">
              <w:rPr>
                <w:rFonts w:asciiTheme="majorHAnsi" w:hAnsiTheme="majorHAnsi" w:cstheme="majorHAnsi"/>
                <w:sz w:val="24"/>
                <w:szCs w:val="24"/>
                <w:lang w:val="en-US"/>
              </w:rPr>
              <w:t xml:space="preserve">± 12,3 </w:t>
            </w:r>
          </w:p>
        </w:tc>
        <w:tc>
          <w:tcPr>
            <w:tcW w:w="1418" w:type="dxa"/>
          </w:tcPr>
          <w:p w14:paraId="42F22E68" w14:textId="5A257F17" w:rsidR="008B0D8D" w:rsidRPr="001D743E" w:rsidRDefault="008B0D8D" w:rsidP="008B0D8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4"/>
                <w:szCs w:val="24"/>
                <w:lang w:val="en-US" w:eastAsia="da-DK"/>
              </w:rPr>
            </w:pPr>
            <w:r w:rsidRPr="001D743E">
              <w:rPr>
                <w:rFonts w:asciiTheme="majorHAnsi" w:hAnsiTheme="majorHAnsi" w:cstheme="majorHAnsi"/>
                <w:sz w:val="24"/>
                <w:szCs w:val="24"/>
                <w:lang w:val="en-US"/>
              </w:rPr>
              <w:t>72,3 ± 12,</w:t>
            </w:r>
            <w:r>
              <w:rPr>
                <w:rFonts w:asciiTheme="majorHAnsi" w:hAnsiTheme="majorHAnsi" w:cstheme="majorHAnsi"/>
                <w:sz w:val="24"/>
                <w:szCs w:val="24"/>
                <w:lang w:val="en-US"/>
              </w:rPr>
              <w:t>9</w:t>
            </w:r>
          </w:p>
        </w:tc>
        <w:tc>
          <w:tcPr>
            <w:tcW w:w="1417" w:type="dxa"/>
          </w:tcPr>
          <w:p w14:paraId="553DA1F9" w14:textId="06123508" w:rsidR="008B0D8D" w:rsidRPr="001D743E" w:rsidRDefault="008B0D8D" w:rsidP="008B0D8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n-US"/>
              </w:rPr>
            </w:pPr>
            <w:r w:rsidRPr="001D743E">
              <w:rPr>
                <w:rFonts w:asciiTheme="majorHAnsi" w:eastAsia="Times New Roman" w:hAnsiTheme="majorHAnsi" w:cstheme="majorHAnsi"/>
                <w:sz w:val="24"/>
                <w:szCs w:val="24"/>
                <w:lang w:val="en-US" w:eastAsia="da-DK"/>
              </w:rPr>
              <w:t xml:space="preserve">67,2 </w:t>
            </w:r>
            <w:r w:rsidRPr="001D743E">
              <w:rPr>
                <w:rFonts w:asciiTheme="majorHAnsi" w:hAnsiTheme="majorHAnsi" w:cstheme="majorHAnsi"/>
                <w:sz w:val="24"/>
                <w:szCs w:val="24"/>
                <w:lang w:val="en-US"/>
              </w:rPr>
              <w:t>± 8,7</w:t>
            </w:r>
          </w:p>
        </w:tc>
        <w:tc>
          <w:tcPr>
            <w:tcW w:w="1418" w:type="dxa"/>
          </w:tcPr>
          <w:p w14:paraId="5FEB2F22" w14:textId="4FAA59A3" w:rsidR="008B0D8D" w:rsidRPr="001D743E" w:rsidRDefault="008B0D8D" w:rsidP="008B0D8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n-US"/>
              </w:rPr>
            </w:pPr>
            <w:r w:rsidRPr="001D743E">
              <w:rPr>
                <w:rFonts w:asciiTheme="majorHAnsi" w:hAnsiTheme="majorHAnsi" w:cstheme="majorHAnsi"/>
                <w:sz w:val="24"/>
                <w:szCs w:val="24"/>
                <w:lang w:val="en-US"/>
              </w:rPr>
              <w:t>0,677</w:t>
            </w:r>
          </w:p>
        </w:tc>
      </w:tr>
      <w:tr w:rsidR="00505C31" w:rsidRPr="00683044" w14:paraId="506484B1" w14:textId="77777777" w:rsidTr="00505C31">
        <w:tc>
          <w:tcPr>
            <w:cnfStyle w:val="001000000000" w:firstRow="0" w:lastRow="0" w:firstColumn="1" w:lastColumn="0" w:oddVBand="0" w:evenVBand="0" w:oddHBand="0" w:evenHBand="0" w:firstRowFirstColumn="0" w:firstRowLastColumn="0" w:lastRowFirstColumn="0" w:lastRowLastColumn="0"/>
            <w:tcW w:w="3510" w:type="dxa"/>
          </w:tcPr>
          <w:p w14:paraId="7DE8EC03" w14:textId="213E5A6C" w:rsidR="008B0D8D" w:rsidRPr="001D743E" w:rsidRDefault="008B0D8D" w:rsidP="008B0D8D">
            <w:pPr>
              <w:autoSpaceDE w:val="0"/>
              <w:autoSpaceDN w:val="0"/>
              <w:adjustRightInd w:val="0"/>
              <w:spacing w:line="276" w:lineRule="auto"/>
              <w:rPr>
                <w:rFonts w:asciiTheme="majorHAnsi" w:hAnsiTheme="majorHAnsi" w:cstheme="majorHAnsi"/>
                <w:sz w:val="24"/>
                <w:szCs w:val="24"/>
                <w:lang w:val="en-US"/>
              </w:rPr>
            </w:pPr>
            <w:r w:rsidRPr="001D743E">
              <w:rPr>
                <w:rFonts w:asciiTheme="majorHAnsi" w:hAnsiTheme="majorHAnsi" w:cstheme="majorHAnsi"/>
                <w:sz w:val="24"/>
                <w:szCs w:val="24"/>
                <w:lang w:val="en-US"/>
              </w:rPr>
              <w:t>Resting Heart Rate, M ± SD</w:t>
            </w:r>
            <w:r w:rsidR="00A91830">
              <w:rPr>
                <w:rFonts w:asciiTheme="majorHAnsi" w:hAnsiTheme="majorHAnsi" w:cstheme="majorHAnsi"/>
                <w:sz w:val="24"/>
                <w:szCs w:val="24"/>
                <w:lang w:val="en-US"/>
              </w:rPr>
              <w:t xml:space="preserve"> (bpm)</w:t>
            </w:r>
          </w:p>
        </w:tc>
        <w:tc>
          <w:tcPr>
            <w:tcW w:w="1560" w:type="dxa"/>
          </w:tcPr>
          <w:p w14:paraId="6BB323D3" w14:textId="7DED8F10" w:rsidR="008B0D8D" w:rsidRPr="001D743E" w:rsidRDefault="008B0D8D" w:rsidP="008B0D8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en-US" w:eastAsia="da-DK"/>
              </w:rPr>
            </w:pPr>
            <w:r w:rsidRPr="001D743E">
              <w:rPr>
                <w:rFonts w:asciiTheme="majorHAnsi" w:eastAsia="Times New Roman" w:hAnsiTheme="majorHAnsi" w:cstheme="majorHAnsi"/>
                <w:sz w:val="24"/>
                <w:szCs w:val="24"/>
                <w:lang w:val="en-US" w:eastAsia="da-DK"/>
              </w:rPr>
              <w:t xml:space="preserve">65,5 </w:t>
            </w:r>
            <w:r w:rsidRPr="001D743E">
              <w:rPr>
                <w:rFonts w:asciiTheme="majorHAnsi" w:hAnsiTheme="majorHAnsi" w:cstheme="majorHAnsi"/>
                <w:sz w:val="24"/>
                <w:szCs w:val="24"/>
                <w:lang w:val="en-US"/>
              </w:rPr>
              <w:t>± 11,7</w:t>
            </w:r>
          </w:p>
        </w:tc>
        <w:tc>
          <w:tcPr>
            <w:tcW w:w="1417" w:type="dxa"/>
          </w:tcPr>
          <w:p w14:paraId="653C6CD8" w14:textId="19ECC806" w:rsidR="008B0D8D" w:rsidRPr="001D743E" w:rsidRDefault="008B0D8D" w:rsidP="008B0D8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en-US" w:eastAsia="da-DK"/>
              </w:rPr>
            </w:pPr>
            <w:r w:rsidRPr="001D743E">
              <w:rPr>
                <w:rFonts w:asciiTheme="majorHAnsi" w:eastAsia="Times New Roman" w:hAnsiTheme="majorHAnsi" w:cstheme="majorHAnsi"/>
                <w:sz w:val="24"/>
                <w:szCs w:val="24"/>
                <w:lang w:val="en-US" w:eastAsia="da-DK"/>
              </w:rPr>
              <w:t xml:space="preserve">80,1 </w:t>
            </w:r>
            <w:r w:rsidRPr="001D743E">
              <w:rPr>
                <w:rFonts w:asciiTheme="majorHAnsi" w:hAnsiTheme="majorHAnsi" w:cstheme="majorHAnsi"/>
                <w:sz w:val="24"/>
                <w:szCs w:val="24"/>
                <w:lang w:val="en-US"/>
              </w:rPr>
              <w:t xml:space="preserve">± 13,7 </w:t>
            </w:r>
          </w:p>
        </w:tc>
        <w:tc>
          <w:tcPr>
            <w:tcW w:w="1418" w:type="dxa"/>
          </w:tcPr>
          <w:p w14:paraId="527255DB" w14:textId="12872252" w:rsidR="008B0D8D" w:rsidRPr="001D743E" w:rsidRDefault="008B0D8D" w:rsidP="008B0D8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en-US" w:eastAsia="da-DK"/>
              </w:rPr>
            </w:pPr>
            <w:r w:rsidRPr="001D743E">
              <w:rPr>
                <w:rFonts w:asciiTheme="majorHAnsi" w:eastAsia="Times New Roman" w:hAnsiTheme="majorHAnsi" w:cstheme="majorHAnsi"/>
                <w:sz w:val="24"/>
                <w:szCs w:val="24"/>
                <w:lang w:val="en-US" w:eastAsia="da-DK"/>
              </w:rPr>
              <w:t xml:space="preserve">69,8 </w:t>
            </w:r>
            <w:r w:rsidRPr="001D743E">
              <w:rPr>
                <w:rFonts w:asciiTheme="majorHAnsi" w:hAnsiTheme="majorHAnsi" w:cstheme="majorHAnsi"/>
                <w:sz w:val="24"/>
                <w:szCs w:val="24"/>
                <w:lang w:val="en-US"/>
              </w:rPr>
              <w:t>± 8,7</w:t>
            </w:r>
          </w:p>
        </w:tc>
        <w:tc>
          <w:tcPr>
            <w:tcW w:w="1417" w:type="dxa"/>
          </w:tcPr>
          <w:p w14:paraId="7B97173A" w14:textId="03892CC8" w:rsidR="008B0D8D" w:rsidRPr="001D743E" w:rsidRDefault="008B0D8D" w:rsidP="008B0D8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US"/>
              </w:rPr>
            </w:pPr>
            <w:r w:rsidRPr="001D743E">
              <w:rPr>
                <w:rFonts w:asciiTheme="majorHAnsi" w:eastAsia="Times New Roman" w:hAnsiTheme="majorHAnsi" w:cstheme="majorHAnsi"/>
                <w:sz w:val="24"/>
                <w:szCs w:val="24"/>
                <w:lang w:val="en-US" w:eastAsia="da-DK"/>
              </w:rPr>
              <w:t xml:space="preserve">72,4 </w:t>
            </w:r>
            <w:r w:rsidRPr="001D743E">
              <w:rPr>
                <w:rFonts w:asciiTheme="majorHAnsi" w:hAnsiTheme="majorHAnsi" w:cstheme="majorHAnsi"/>
                <w:sz w:val="24"/>
                <w:szCs w:val="24"/>
                <w:lang w:val="en-US"/>
              </w:rPr>
              <w:t xml:space="preserve">± 12,3 </w:t>
            </w:r>
          </w:p>
        </w:tc>
        <w:tc>
          <w:tcPr>
            <w:tcW w:w="1418" w:type="dxa"/>
          </w:tcPr>
          <w:p w14:paraId="0754844F" w14:textId="387BAC8B" w:rsidR="008B0D8D" w:rsidRPr="001D743E" w:rsidRDefault="008B0D8D" w:rsidP="008B0D8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US"/>
              </w:rPr>
            </w:pPr>
            <w:r w:rsidRPr="001D743E">
              <w:rPr>
                <w:rFonts w:asciiTheme="majorHAnsi" w:hAnsiTheme="majorHAnsi" w:cstheme="majorHAnsi"/>
                <w:sz w:val="24"/>
                <w:szCs w:val="24"/>
                <w:lang w:val="en-US"/>
              </w:rPr>
              <w:t>0,337</w:t>
            </w:r>
          </w:p>
        </w:tc>
      </w:tr>
      <w:tr w:rsidR="00505C31" w:rsidRPr="00683044" w14:paraId="425DEC38" w14:textId="77777777" w:rsidTr="00505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7AC5E57C" w14:textId="398F887D" w:rsidR="008B0D8D" w:rsidRPr="001D743E" w:rsidRDefault="008B0D8D" w:rsidP="008B0D8D">
            <w:pPr>
              <w:autoSpaceDE w:val="0"/>
              <w:autoSpaceDN w:val="0"/>
              <w:adjustRightInd w:val="0"/>
              <w:spacing w:line="276" w:lineRule="auto"/>
              <w:rPr>
                <w:rFonts w:asciiTheme="majorHAnsi" w:hAnsiTheme="majorHAnsi" w:cstheme="majorHAnsi"/>
                <w:sz w:val="24"/>
                <w:szCs w:val="24"/>
                <w:lang w:val="en-US"/>
              </w:rPr>
            </w:pPr>
            <w:r>
              <w:rPr>
                <w:rFonts w:asciiTheme="majorHAnsi" w:hAnsiTheme="majorHAnsi" w:cstheme="majorHAnsi"/>
                <w:sz w:val="24"/>
                <w:szCs w:val="24"/>
                <w:lang w:val="en-US"/>
              </w:rPr>
              <w:t xml:space="preserve">Muscle mass, </w:t>
            </w:r>
            <w:r w:rsidRPr="001D743E">
              <w:rPr>
                <w:rFonts w:asciiTheme="majorHAnsi" w:hAnsiTheme="majorHAnsi" w:cstheme="majorHAnsi"/>
                <w:sz w:val="24"/>
                <w:szCs w:val="24"/>
                <w:lang w:val="en-US"/>
              </w:rPr>
              <w:t>M ± SD</w:t>
            </w:r>
            <w:r w:rsidR="00A91830">
              <w:rPr>
                <w:rFonts w:asciiTheme="majorHAnsi" w:hAnsiTheme="majorHAnsi" w:cstheme="majorHAnsi"/>
                <w:sz w:val="24"/>
                <w:szCs w:val="24"/>
                <w:lang w:val="en-US"/>
              </w:rPr>
              <w:t xml:space="preserve"> (kg)</w:t>
            </w:r>
          </w:p>
        </w:tc>
        <w:tc>
          <w:tcPr>
            <w:tcW w:w="1560" w:type="dxa"/>
          </w:tcPr>
          <w:p w14:paraId="1501CB46" w14:textId="524CD8AB" w:rsidR="008B0D8D" w:rsidRPr="001D743E" w:rsidRDefault="008B0D8D" w:rsidP="008B0D8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4"/>
                <w:szCs w:val="24"/>
                <w:lang w:val="en-US" w:eastAsia="da-DK"/>
              </w:rPr>
            </w:pPr>
            <w:r>
              <w:rPr>
                <w:rFonts w:asciiTheme="majorHAnsi" w:eastAsia="Times New Roman" w:hAnsiTheme="majorHAnsi" w:cstheme="majorHAnsi"/>
                <w:sz w:val="24"/>
                <w:szCs w:val="24"/>
                <w:lang w:val="en-US" w:eastAsia="da-DK"/>
              </w:rPr>
              <w:t xml:space="preserve">25,2 </w:t>
            </w:r>
            <w:r w:rsidRPr="001D743E">
              <w:rPr>
                <w:rFonts w:asciiTheme="majorHAnsi" w:hAnsiTheme="majorHAnsi" w:cstheme="majorHAnsi"/>
                <w:sz w:val="24"/>
                <w:szCs w:val="24"/>
                <w:lang w:val="en-US"/>
              </w:rPr>
              <w:t>±</w:t>
            </w:r>
            <w:r>
              <w:rPr>
                <w:rFonts w:asciiTheme="majorHAnsi" w:hAnsiTheme="majorHAnsi" w:cstheme="majorHAnsi"/>
                <w:sz w:val="24"/>
                <w:szCs w:val="24"/>
                <w:lang w:val="en-US"/>
              </w:rPr>
              <w:t xml:space="preserve"> 4,6</w:t>
            </w:r>
          </w:p>
        </w:tc>
        <w:tc>
          <w:tcPr>
            <w:tcW w:w="1417" w:type="dxa"/>
          </w:tcPr>
          <w:p w14:paraId="5D9565C6" w14:textId="203E87CF" w:rsidR="008B0D8D" w:rsidRDefault="008B0D8D" w:rsidP="008B0D8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4"/>
                <w:szCs w:val="24"/>
                <w:lang w:val="en-US" w:eastAsia="da-DK"/>
              </w:rPr>
            </w:pPr>
            <w:r w:rsidRPr="001D743E">
              <w:rPr>
                <w:rFonts w:asciiTheme="majorHAnsi" w:eastAsia="Times New Roman" w:hAnsiTheme="majorHAnsi" w:cstheme="majorHAnsi"/>
                <w:sz w:val="24"/>
                <w:szCs w:val="24"/>
                <w:lang w:val="en-US" w:eastAsia="da-DK"/>
              </w:rPr>
              <w:t xml:space="preserve">25,9 </w:t>
            </w:r>
            <w:r w:rsidRPr="001D743E">
              <w:rPr>
                <w:rFonts w:asciiTheme="majorHAnsi" w:hAnsiTheme="majorHAnsi" w:cstheme="majorHAnsi"/>
                <w:sz w:val="24"/>
                <w:szCs w:val="24"/>
                <w:lang w:val="en-US"/>
              </w:rPr>
              <w:t>± 4,6</w:t>
            </w:r>
          </w:p>
        </w:tc>
        <w:tc>
          <w:tcPr>
            <w:tcW w:w="1418" w:type="dxa"/>
          </w:tcPr>
          <w:p w14:paraId="00DFEE69" w14:textId="5A287821" w:rsidR="008B0D8D" w:rsidRPr="001D743E" w:rsidRDefault="008B0D8D" w:rsidP="008B0D8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4"/>
                <w:szCs w:val="24"/>
                <w:lang w:val="en-US" w:eastAsia="da-DK"/>
              </w:rPr>
            </w:pPr>
            <w:r>
              <w:rPr>
                <w:rFonts w:asciiTheme="majorHAnsi" w:eastAsia="Times New Roman" w:hAnsiTheme="majorHAnsi" w:cstheme="majorHAnsi"/>
                <w:sz w:val="24"/>
                <w:szCs w:val="24"/>
                <w:lang w:val="en-US" w:eastAsia="da-DK"/>
              </w:rPr>
              <w:t xml:space="preserve">24,9 </w:t>
            </w:r>
            <w:r w:rsidRPr="001D743E">
              <w:rPr>
                <w:rFonts w:asciiTheme="majorHAnsi" w:hAnsiTheme="majorHAnsi" w:cstheme="majorHAnsi"/>
                <w:sz w:val="24"/>
                <w:szCs w:val="24"/>
                <w:lang w:val="en-US"/>
              </w:rPr>
              <w:t>±</w:t>
            </w:r>
            <w:r>
              <w:rPr>
                <w:rFonts w:asciiTheme="majorHAnsi" w:hAnsiTheme="majorHAnsi" w:cstheme="majorHAnsi"/>
                <w:sz w:val="24"/>
                <w:szCs w:val="24"/>
                <w:lang w:val="en-US"/>
              </w:rPr>
              <w:t xml:space="preserve"> 4,3</w:t>
            </w:r>
          </w:p>
        </w:tc>
        <w:tc>
          <w:tcPr>
            <w:tcW w:w="1417" w:type="dxa"/>
          </w:tcPr>
          <w:p w14:paraId="65CCCE5A" w14:textId="5FA033FE" w:rsidR="008B0D8D" w:rsidRDefault="008B0D8D" w:rsidP="008B0D8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n-US"/>
              </w:rPr>
            </w:pPr>
            <w:r w:rsidRPr="001D743E">
              <w:rPr>
                <w:rFonts w:asciiTheme="majorHAnsi" w:eastAsia="Times New Roman" w:hAnsiTheme="majorHAnsi" w:cstheme="majorHAnsi"/>
                <w:sz w:val="24"/>
                <w:szCs w:val="24"/>
                <w:lang w:val="en-US" w:eastAsia="da-DK"/>
              </w:rPr>
              <w:t xml:space="preserve">25,3 </w:t>
            </w:r>
            <w:r w:rsidRPr="001D743E">
              <w:rPr>
                <w:rFonts w:asciiTheme="majorHAnsi" w:hAnsiTheme="majorHAnsi" w:cstheme="majorHAnsi"/>
                <w:sz w:val="24"/>
                <w:szCs w:val="24"/>
                <w:lang w:val="en-US"/>
              </w:rPr>
              <w:t xml:space="preserve">± 4,4 </w:t>
            </w:r>
          </w:p>
        </w:tc>
        <w:tc>
          <w:tcPr>
            <w:tcW w:w="1418" w:type="dxa"/>
          </w:tcPr>
          <w:p w14:paraId="29C9EB8B" w14:textId="6E62F7E4" w:rsidR="008B0D8D" w:rsidRPr="001D743E" w:rsidRDefault="008B0D8D" w:rsidP="008B0D8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n-US"/>
              </w:rPr>
            </w:pPr>
            <w:r>
              <w:rPr>
                <w:rFonts w:asciiTheme="majorHAnsi" w:hAnsiTheme="majorHAnsi" w:cstheme="majorHAnsi"/>
                <w:sz w:val="24"/>
                <w:szCs w:val="24"/>
                <w:lang w:val="en-US"/>
              </w:rPr>
              <w:t>0,780</w:t>
            </w:r>
          </w:p>
        </w:tc>
      </w:tr>
      <w:tr w:rsidR="00505C31" w:rsidRPr="00683044" w14:paraId="29FA15EA" w14:textId="77777777" w:rsidTr="00505C31">
        <w:tc>
          <w:tcPr>
            <w:cnfStyle w:val="001000000000" w:firstRow="0" w:lastRow="0" w:firstColumn="1" w:lastColumn="0" w:oddVBand="0" w:evenVBand="0" w:oddHBand="0" w:evenHBand="0" w:firstRowFirstColumn="0" w:firstRowLastColumn="0" w:lastRowFirstColumn="0" w:lastRowLastColumn="0"/>
            <w:tcW w:w="3510" w:type="dxa"/>
          </w:tcPr>
          <w:p w14:paraId="4361BB70" w14:textId="6F8E2F8A" w:rsidR="008B0D8D" w:rsidRPr="001D743E" w:rsidRDefault="008B0D8D" w:rsidP="008B0D8D">
            <w:pPr>
              <w:autoSpaceDE w:val="0"/>
              <w:autoSpaceDN w:val="0"/>
              <w:adjustRightInd w:val="0"/>
              <w:spacing w:line="276" w:lineRule="auto"/>
              <w:rPr>
                <w:rFonts w:asciiTheme="majorHAnsi" w:hAnsiTheme="majorHAnsi" w:cstheme="majorHAnsi"/>
                <w:sz w:val="24"/>
                <w:szCs w:val="24"/>
                <w:lang w:val="en-US"/>
              </w:rPr>
            </w:pPr>
            <w:r>
              <w:rPr>
                <w:rFonts w:asciiTheme="majorHAnsi" w:hAnsiTheme="majorHAnsi" w:cstheme="majorHAnsi"/>
                <w:sz w:val="24"/>
                <w:szCs w:val="24"/>
                <w:lang w:val="en-US"/>
              </w:rPr>
              <w:t xml:space="preserve">Body fat percentage, </w:t>
            </w:r>
            <w:r w:rsidRPr="001D743E">
              <w:rPr>
                <w:rFonts w:asciiTheme="majorHAnsi" w:hAnsiTheme="majorHAnsi" w:cstheme="majorHAnsi"/>
                <w:sz w:val="24"/>
                <w:szCs w:val="24"/>
                <w:lang w:val="en-US"/>
              </w:rPr>
              <w:t>M ± SD</w:t>
            </w:r>
            <w:r w:rsidR="00A91830">
              <w:rPr>
                <w:rFonts w:asciiTheme="majorHAnsi" w:hAnsiTheme="majorHAnsi" w:cstheme="majorHAnsi"/>
                <w:sz w:val="24"/>
                <w:szCs w:val="24"/>
                <w:lang w:val="en-US"/>
              </w:rPr>
              <w:t xml:space="preserve"> (%)</w:t>
            </w:r>
          </w:p>
        </w:tc>
        <w:tc>
          <w:tcPr>
            <w:tcW w:w="1560" w:type="dxa"/>
          </w:tcPr>
          <w:p w14:paraId="17608F82" w14:textId="56D99515" w:rsidR="008B0D8D" w:rsidRPr="001D743E" w:rsidRDefault="008B0D8D" w:rsidP="008B0D8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en-US" w:eastAsia="da-DK"/>
              </w:rPr>
            </w:pPr>
            <w:r>
              <w:rPr>
                <w:rFonts w:asciiTheme="majorHAnsi" w:eastAsia="Times New Roman" w:hAnsiTheme="majorHAnsi" w:cstheme="majorHAnsi"/>
                <w:sz w:val="24"/>
                <w:szCs w:val="24"/>
                <w:lang w:val="en-US" w:eastAsia="da-DK"/>
              </w:rPr>
              <w:t xml:space="preserve">36,3 </w:t>
            </w:r>
            <w:r w:rsidRPr="001D743E">
              <w:rPr>
                <w:rFonts w:asciiTheme="majorHAnsi" w:hAnsiTheme="majorHAnsi" w:cstheme="majorHAnsi"/>
                <w:sz w:val="24"/>
                <w:szCs w:val="24"/>
                <w:lang w:val="en-US"/>
              </w:rPr>
              <w:t>±</w:t>
            </w:r>
            <w:r>
              <w:rPr>
                <w:rFonts w:asciiTheme="majorHAnsi" w:hAnsiTheme="majorHAnsi" w:cstheme="majorHAnsi"/>
                <w:sz w:val="24"/>
                <w:szCs w:val="24"/>
                <w:lang w:val="en-US"/>
              </w:rPr>
              <w:t xml:space="preserve"> 5,8</w:t>
            </w:r>
          </w:p>
        </w:tc>
        <w:tc>
          <w:tcPr>
            <w:tcW w:w="1417" w:type="dxa"/>
          </w:tcPr>
          <w:p w14:paraId="6D26337B" w14:textId="17EB72DA" w:rsidR="008B0D8D" w:rsidRDefault="008B0D8D" w:rsidP="008B0D8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en-US" w:eastAsia="da-DK"/>
              </w:rPr>
            </w:pPr>
            <w:r w:rsidRPr="001D743E">
              <w:rPr>
                <w:rFonts w:asciiTheme="majorHAnsi" w:eastAsia="Times New Roman" w:hAnsiTheme="majorHAnsi" w:cstheme="majorHAnsi"/>
                <w:sz w:val="24"/>
                <w:szCs w:val="24"/>
                <w:lang w:val="en-US" w:eastAsia="da-DK"/>
              </w:rPr>
              <w:t xml:space="preserve">34,8 </w:t>
            </w:r>
            <w:r w:rsidRPr="001D743E">
              <w:rPr>
                <w:rFonts w:asciiTheme="majorHAnsi" w:hAnsiTheme="majorHAnsi" w:cstheme="majorHAnsi"/>
                <w:sz w:val="24"/>
                <w:szCs w:val="24"/>
                <w:lang w:val="en-US"/>
              </w:rPr>
              <w:t xml:space="preserve">± 5,8 </w:t>
            </w:r>
          </w:p>
        </w:tc>
        <w:tc>
          <w:tcPr>
            <w:tcW w:w="1418" w:type="dxa"/>
          </w:tcPr>
          <w:p w14:paraId="6E6E1D34" w14:textId="476E4A53" w:rsidR="008B0D8D" w:rsidRPr="001D743E" w:rsidRDefault="008B0D8D" w:rsidP="008B0D8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en-US" w:eastAsia="da-DK"/>
              </w:rPr>
            </w:pPr>
            <w:r>
              <w:rPr>
                <w:rFonts w:asciiTheme="majorHAnsi" w:eastAsia="Times New Roman" w:hAnsiTheme="majorHAnsi" w:cstheme="majorHAnsi"/>
                <w:sz w:val="24"/>
                <w:szCs w:val="24"/>
                <w:lang w:val="en-US" w:eastAsia="da-DK"/>
              </w:rPr>
              <w:t xml:space="preserve">34,1 </w:t>
            </w:r>
            <w:r w:rsidRPr="001D743E">
              <w:rPr>
                <w:rFonts w:asciiTheme="majorHAnsi" w:hAnsiTheme="majorHAnsi" w:cstheme="majorHAnsi"/>
                <w:sz w:val="24"/>
                <w:szCs w:val="24"/>
                <w:lang w:val="en-US"/>
              </w:rPr>
              <w:t>±</w:t>
            </w:r>
            <w:r>
              <w:rPr>
                <w:rFonts w:asciiTheme="majorHAnsi" w:hAnsiTheme="majorHAnsi" w:cstheme="majorHAnsi"/>
                <w:sz w:val="24"/>
                <w:szCs w:val="24"/>
                <w:lang w:val="en-US"/>
              </w:rPr>
              <w:t xml:space="preserve"> 7,0</w:t>
            </w:r>
          </w:p>
        </w:tc>
        <w:tc>
          <w:tcPr>
            <w:tcW w:w="1417" w:type="dxa"/>
          </w:tcPr>
          <w:p w14:paraId="32993B94" w14:textId="5CA27646" w:rsidR="008B0D8D" w:rsidRDefault="008B0D8D" w:rsidP="008B0D8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US"/>
              </w:rPr>
            </w:pPr>
            <w:r w:rsidRPr="001D743E">
              <w:rPr>
                <w:rFonts w:asciiTheme="majorHAnsi" w:eastAsia="Times New Roman" w:hAnsiTheme="majorHAnsi" w:cstheme="majorHAnsi"/>
                <w:sz w:val="24"/>
                <w:szCs w:val="24"/>
                <w:lang w:val="en-US" w:eastAsia="da-DK"/>
              </w:rPr>
              <w:t xml:space="preserve">33,6 </w:t>
            </w:r>
            <w:r w:rsidRPr="001D743E">
              <w:rPr>
                <w:rFonts w:asciiTheme="majorHAnsi" w:hAnsiTheme="majorHAnsi" w:cstheme="majorHAnsi"/>
                <w:sz w:val="24"/>
                <w:szCs w:val="24"/>
                <w:lang w:val="en-US"/>
              </w:rPr>
              <w:t xml:space="preserve">± 6,6 </w:t>
            </w:r>
          </w:p>
        </w:tc>
        <w:tc>
          <w:tcPr>
            <w:tcW w:w="1418" w:type="dxa"/>
          </w:tcPr>
          <w:p w14:paraId="11634FD3" w14:textId="7D153B84" w:rsidR="008B0D8D" w:rsidRPr="001D743E" w:rsidRDefault="008B0D8D" w:rsidP="008B0D8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US"/>
              </w:rPr>
            </w:pPr>
            <w:r>
              <w:rPr>
                <w:rFonts w:asciiTheme="majorHAnsi" w:hAnsiTheme="majorHAnsi" w:cstheme="majorHAnsi"/>
                <w:sz w:val="24"/>
                <w:szCs w:val="24"/>
                <w:lang w:val="en-US"/>
              </w:rPr>
              <w:t>0,960</w:t>
            </w:r>
          </w:p>
        </w:tc>
      </w:tr>
      <w:tr w:rsidR="00505C31" w:rsidRPr="00683044" w14:paraId="38B76A95" w14:textId="77777777" w:rsidTr="00505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01A6B578" w14:textId="2EE6C061" w:rsidR="008B0D8D" w:rsidRPr="001D743E" w:rsidRDefault="008B0D8D" w:rsidP="008B0D8D">
            <w:pPr>
              <w:autoSpaceDE w:val="0"/>
              <w:autoSpaceDN w:val="0"/>
              <w:adjustRightInd w:val="0"/>
              <w:spacing w:line="276" w:lineRule="auto"/>
              <w:rPr>
                <w:rFonts w:asciiTheme="majorHAnsi" w:hAnsiTheme="majorHAnsi" w:cstheme="majorHAnsi"/>
                <w:sz w:val="24"/>
                <w:szCs w:val="24"/>
                <w:lang w:val="en-US"/>
              </w:rPr>
            </w:pPr>
            <w:r>
              <w:rPr>
                <w:rFonts w:asciiTheme="majorHAnsi" w:hAnsiTheme="majorHAnsi" w:cstheme="majorHAnsi"/>
                <w:sz w:val="24"/>
                <w:szCs w:val="24"/>
                <w:lang w:val="en-US"/>
              </w:rPr>
              <w:t xml:space="preserve">BBS, </w:t>
            </w:r>
            <w:r w:rsidRPr="001D743E">
              <w:rPr>
                <w:rFonts w:asciiTheme="majorHAnsi" w:hAnsiTheme="majorHAnsi" w:cstheme="majorHAnsi"/>
                <w:sz w:val="24"/>
                <w:szCs w:val="24"/>
                <w:lang w:val="en-US"/>
              </w:rPr>
              <w:t>M ± SD</w:t>
            </w:r>
            <w:r w:rsidR="00A91830">
              <w:rPr>
                <w:rFonts w:asciiTheme="majorHAnsi" w:hAnsiTheme="majorHAnsi" w:cstheme="majorHAnsi"/>
                <w:sz w:val="24"/>
                <w:szCs w:val="24"/>
                <w:lang w:val="en-US"/>
              </w:rPr>
              <w:t xml:space="preserve"> (score)</w:t>
            </w:r>
          </w:p>
        </w:tc>
        <w:tc>
          <w:tcPr>
            <w:tcW w:w="1560" w:type="dxa"/>
          </w:tcPr>
          <w:p w14:paraId="738C7CCE" w14:textId="78A93424" w:rsidR="008B0D8D" w:rsidRPr="001D743E" w:rsidRDefault="008B0D8D" w:rsidP="008B0D8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4"/>
                <w:szCs w:val="24"/>
                <w:lang w:val="en-US" w:eastAsia="da-DK"/>
              </w:rPr>
            </w:pPr>
            <w:r>
              <w:rPr>
                <w:rFonts w:asciiTheme="majorHAnsi" w:eastAsia="Times New Roman" w:hAnsiTheme="majorHAnsi" w:cstheme="majorHAnsi"/>
                <w:sz w:val="24"/>
                <w:szCs w:val="24"/>
                <w:lang w:val="en-US" w:eastAsia="da-DK"/>
              </w:rPr>
              <w:t xml:space="preserve">53,1 </w:t>
            </w:r>
            <w:r w:rsidRPr="001D743E">
              <w:rPr>
                <w:rFonts w:asciiTheme="majorHAnsi" w:hAnsiTheme="majorHAnsi" w:cstheme="majorHAnsi"/>
                <w:sz w:val="24"/>
                <w:szCs w:val="24"/>
                <w:lang w:val="en-US"/>
              </w:rPr>
              <w:t>±</w:t>
            </w:r>
            <w:r>
              <w:rPr>
                <w:rFonts w:asciiTheme="majorHAnsi" w:hAnsiTheme="majorHAnsi" w:cstheme="majorHAnsi"/>
                <w:sz w:val="24"/>
                <w:szCs w:val="24"/>
                <w:lang w:val="en-US"/>
              </w:rPr>
              <w:t xml:space="preserve"> 2,5</w:t>
            </w:r>
          </w:p>
        </w:tc>
        <w:tc>
          <w:tcPr>
            <w:tcW w:w="1417" w:type="dxa"/>
          </w:tcPr>
          <w:p w14:paraId="134AFA86" w14:textId="6D816423" w:rsidR="008B0D8D" w:rsidRDefault="008B0D8D" w:rsidP="008B0D8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4"/>
                <w:szCs w:val="24"/>
                <w:lang w:val="en-US" w:eastAsia="da-DK"/>
              </w:rPr>
            </w:pPr>
            <w:r w:rsidRPr="001D743E">
              <w:rPr>
                <w:rFonts w:asciiTheme="majorHAnsi" w:eastAsia="Times New Roman" w:hAnsiTheme="majorHAnsi" w:cstheme="majorHAnsi"/>
                <w:sz w:val="24"/>
                <w:szCs w:val="24"/>
                <w:lang w:val="en-US" w:eastAsia="da-DK"/>
              </w:rPr>
              <w:t xml:space="preserve">54,9 </w:t>
            </w:r>
            <w:r w:rsidRPr="001D743E">
              <w:rPr>
                <w:rFonts w:asciiTheme="majorHAnsi" w:hAnsiTheme="majorHAnsi" w:cstheme="majorHAnsi"/>
                <w:sz w:val="24"/>
                <w:szCs w:val="24"/>
                <w:lang w:val="en-US"/>
              </w:rPr>
              <w:t xml:space="preserve">± 1,4 </w:t>
            </w:r>
          </w:p>
        </w:tc>
        <w:tc>
          <w:tcPr>
            <w:tcW w:w="1418" w:type="dxa"/>
          </w:tcPr>
          <w:p w14:paraId="6F9CDE39" w14:textId="6D91F403" w:rsidR="008B0D8D" w:rsidRPr="003D3A94" w:rsidRDefault="008B0D8D" w:rsidP="008B0D8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pPr>
            <w:r>
              <w:rPr>
                <w:rFonts w:asciiTheme="majorHAnsi" w:eastAsia="Times New Roman" w:hAnsiTheme="majorHAnsi" w:cstheme="majorHAnsi"/>
                <w:sz w:val="24"/>
                <w:szCs w:val="24"/>
                <w:lang w:val="en-US" w:eastAsia="da-DK"/>
              </w:rPr>
              <w:t xml:space="preserve">52,3 </w:t>
            </w:r>
            <w:r w:rsidRPr="001D743E">
              <w:rPr>
                <w:rFonts w:asciiTheme="majorHAnsi" w:hAnsiTheme="majorHAnsi" w:cstheme="majorHAnsi"/>
                <w:sz w:val="24"/>
                <w:szCs w:val="24"/>
                <w:lang w:val="en-US"/>
              </w:rPr>
              <w:t>±</w:t>
            </w:r>
            <w:r>
              <w:rPr>
                <w:rFonts w:asciiTheme="majorHAnsi" w:hAnsiTheme="majorHAnsi" w:cstheme="majorHAnsi"/>
                <w:sz w:val="24"/>
                <w:szCs w:val="24"/>
                <w:lang w:val="en-US"/>
              </w:rPr>
              <w:t xml:space="preserve"> 3,9</w:t>
            </w:r>
          </w:p>
        </w:tc>
        <w:tc>
          <w:tcPr>
            <w:tcW w:w="1417" w:type="dxa"/>
          </w:tcPr>
          <w:p w14:paraId="06F18A93" w14:textId="1FF78BF0" w:rsidR="008B0D8D" w:rsidRDefault="008B0D8D" w:rsidP="008B0D8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n-US"/>
              </w:rPr>
            </w:pPr>
            <w:r w:rsidRPr="001D743E">
              <w:rPr>
                <w:rFonts w:asciiTheme="majorHAnsi" w:hAnsiTheme="majorHAnsi" w:cstheme="majorHAnsi"/>
                <w:sz w:val="24"/>
                <w:szCs w:val="24"/>
                <w:lang w:val="en-US"/>
              </w:rPr>
              <w:t xml:space="preserve">135,5 ± 18,8 </w:t>
            </w:r>
          </w:p>
        </w:tc>
        <w:tc>
          <w:tcPr>
            <w:tcW w:w="1418" w:type="dxa"/>
          </w:tcPr>
          <w:p w14:paraId="700631F5" w14:textId="3B8F63B9" w:rsidR="008B0D8D" w:rsidRPr="001D743E" w:rsidRDefault="008B0D8D" w:rsidP="008B0D8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n-US"/>
              </w:rPr>
            </w:pPr>
            <w:r>
              <w:rPr>
                <w:rFonts w:asciiTheme="majorHAnsi" w:hAnsiTheme="majorHAnsi" w:cstheme="majorHAnsi"/>
                <w:sz w:val="24"/>
                <w:szCs w:val="24"/>
                <w:lang w:val="en-US"/>
              </w:rPr>
              <w:t>0,556</w:t>
            </w:r>
          </w:p>
        </w:tc>
      </w:tr>
      <w:tr w:rsidR="00505C31" w:rsidRPr="00683044" w14:paraId="5F10C7AF" w14:textId="77777777" w:rsidTr="00505C31">
        <w:tc>
          <w:tcPr>
            <w:cnfStyle w:val="001000000000" w:firstRow="0" w:lastRow="0" w:firstColumn="1" w:lastColumn="0" w:oddVBand="0" w:evenVBand="0" w:oddHBand="0" w:evenHBand="0" w:firstRowFirstColumn="0" w:firstRowLastColumn="0" w:lastRowFirstColumn="0" w:lastRowLastColumn="0"/>
            <w:tcW w:w="3510" w:type="dxa"/>
          </w:tcPr>
          <w:p w14:paraId="1076ACD9" w14:textId="7FCC90C8" w:rsidR="008B0D8D" w:rsidRPr="001D743E" w:rsidRDefault="008B0D8D" w:rsidP="008B0D8D">
            <w:pPr>
              <w:autoSpaceDE w:val="0"/>
              <w:autoSpaceDN w:val="0"/>
              <w:adjustRightInd w:val="0"/>
              <w:spacing w:line="276" w:lineRule="auto"/>
              <w:rPr>
                <w:rFonts w:asciiTheme="majorHAnsi" w:hAnsiTheme="majorHAnsi" w:cstheme="majorHAnsi"/>
                <w:sz w:val="24"/>
                <w:szCs w:val="24"/>
                <w:lang w:val="en-US"/>
              </w:rPr>
            </w:pPr>
            <w:r>
              <w:rPr>
                <w:rFonts w:asciiTheme="majorHAnsi" w:hAnsiTheme="majorHAnsi" w:cstheme="majorHAnsi"/>
                <w:sz w:val="24"/>
                <w:szCs w:val="24"/>
                <w:lang w:val="en-US"/>
              </w:rPr>
              <w:t xml:space="preserve">SPPB, </w:t>
            </w:r>
            <w:r w:rsidRPr="001D743E">
              <w:rPr>
                <w:rFonts w:asciiTheme="majorHAnsi" w:hAnsiTheme="majorHAnsi" w:cstheme="majorHAnsi"/>
                <w:sz w:val="24"/>
                <w:szCs w:val="24"/>
                <w:lang w:val="en-US"/>
              </w:rPr>
              <w:t>M ± SD</w:t>
            </w:r>
            <w:r w:rsidR="00A91830">
              <w:rPr>
                <w:rFonts w:asciiTheme="majorHAnsi" w:hAnsiTheme="majorHAnsi" w:cstheme="majorHAnsi"/>
                <w:sz w:val="24"/>
                <w:szCs w:val="24"/>
                <w:lang w:val="en-US"/>
              </w:rPr>
              <w:t xml:space="preserve"> (score)</w:t>
            </w:r>
          </w:p>
        </w:tc>
        <w:tc>
          <w:tcPr>
            <w:tcW w:w="1560" w:type="dxa"/>
          </w:tcPr>
          <w:p w14:paraId="33D1A7F2" w14:textId="0989EDDA" w:rsidR="008B0D8D" w:rsidRPr="003D3A94" w:rsidRDefault="008B0D8D" w:rsidP="008B0D8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pPr>
            <w:r>
              <w:rPr>
                <w:rFonts w:asciiTheme="majorHAnsi" w:eastAsia="Times New Roman" w:hAnsiTheme="majorHAnsi" w:cstheme="majorHAnsi"/>
                <w:sz w:val="24"/>
                <w:szCs w:val="24"/>
                <w:lang w:val="en-US" w:eastAsia="da-DK"/>
              </w:rPr>
              <w:t xml:space="preserve">10,5 </w:t>
            </w:r>
            <w:r w:rsidRPr="001D743E">
              <w:rPr>
                <w:rFonts w:asciiTheme="majorHAnsi" w:hAnsiTheme="majorHAnsi" w:cstheme="majorHAnsi"/>
                <w:sz w:val="24"/>
                <w:szCs w:val="24"/>
                <w:lang w:val="en-US"/>
              </w:rPr>
              <w:t>±</w:t>
            </w:r>
            <w:r>
              <w:rPr>
                <w:rFonts w:asciiTheme="majorHAnsi" w:hAnsiTheme="majorHAnsi" w:cstheme="majorHAnsi"/>
                <w:sz w:val="24"/>
                <w:szCs w:val="24"/>
                <w:lang w:val="en-US"/>
              </w:rPr>
              <w:t xml:space="preserve"> 1,4</w:t>
            </w:r>
          </w:p>
        </w:tc>
        <w:tc>
          <w:tcPr>
            <w:tcW w:w="1417" w:type="dxa"/>
          </w:tcPr>
          <w:p w14:paraId="5A553F9E" w14:textId="7202B908" w:rsidR="008B0D8D" w:rsidRDefault="008B0D8D" w:rsidP="008B0D8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en-US" w:eastAsia="da-DK"/>
              </w:rPr>
            </w:pPr>
            <w:r w:rsidRPr="001D743E">
              <w:rPr>
                <w:rFonts w:asciiTheme="majorHAnsi" w:eastAsia="Times New Roman" w:hAnsiTheme="majorHAnsi" w:cstheme="majorHAnsi"/>
                <w:sz w:val="24"/>
                <w:szCs w:val="24"/>
                <w:lang w:val="en-US" w:eastAsia="da-DK"/>
              </w:rPr>
              <w:t xml:space="preserve">11,7 </w:t>
            </w:r>
            <w:r w:rsidRPr="001D743E">
              <w:rPr>
                <w:rFonts w:asciiTheme="majorHAnsi" w:hAnsiTheme="majorHAnsi" w:cstheme="majorHAnsi"/>
                <w:sz w:val="24"/>
                <w:szCs w:val="24"/>
                <w:lang w:val="en-US"/>
              </w:rPr>
              <w:t xml:space="preserve">± 0,6 </w:t>
            </w:r>
          </w:p>
        </w:tc>
        <w:tc>
          <w:tcPr>
            <w:tcW w:w="1418" w:type="dxa"/>
          </w:tcPr>
          <w:p w14:paraId="0D24C1B7" w14:textId="3E799BA8" w:rsidR="008B0D8D" w:rsidRPr="001D743E" w:rsidRDefault="008B0D8D" w:rsidP="008B0D8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en-US" w:eastAsia="da-DK"/>
              </w:rPr>
            </w:pPr>
            <w:r>
              <w:rPr>
                <w:rFonts w:asciiTheme="majorHAnsi" w:eastAsia="Times New Roman" w:hAnsiTheme="majorHAnsi" w:cstheme="majorHAnsi"/>
                <w:sz w:val="24"/>
                <w:szCs w:val="24"/>
                <w:lang w:val="en-US" w:eastAsia="da-DK"/>
              </w:rPr>
              <w:t xml:space="preserve">10,7 </w:t>
            </w:r>
            <w:r w:rsidRPr="001D743E">
              <w:rPr>
                <w:rFonts w:asciiTheme="majorHAnsi" w:hAnsiTheme="majorHAnsi" w:cstheme="majorHAnsi"/>
                <w:sz w:val="24"/>
                <w:szCs w:val="24"/>
                <w:lang w:val="en-US"/>
              </w:rPr>
              <w:t>±</w:t>
            </w:r>
            <w:r>
              <w:rPr>
                <w:rFonts w:asciiTheme="majorHAnsi" w:hAnsiTheme="majorHAnsi" w:cstheme="majorHAnsi"/>
                <w:sz w:val="24"/>
                <w:szCs w:val="24"/>
                <w:lang w:val="en-US"/>
              </w:rPr>
              <w:t xml:space="preserve"> 2,5</w:t>
            </w:r>
          </w:p>
        </w:tc>
        <w:tc>
          <w:tcPr>
            <w:tcW w:w="1417" w:type="dxa"/>
          </w:tcPr>
          <w:p w14:paraId="5B45B187" w14:textId="76C048E8" w:rsidR="008B0D8D" w:rsidRDefault="008B0D8D" w:rsidP="008B0D8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US"/>
              </w:rPr>
            </w:pPr>
            <w:r w:rsidRPr="001D743E">
              <w:rPr>
                <w:rFonts w:asciiTheme="majorHAnsi" w:eastAsia="Times New Roman" w:hAnsiTheme="majorHAnsi" w:cstheme="majorHAnsi"/>
                <w:sz w:val="24"/>
                <w:szCs w:val="24"/>
                <w:lang w:val="en-US" w:eastAsia="da-DK"/>
              </w:rPr>
              <w:t xml:space="preserve">72,2 </w:t>
            </w:r>
            <w:r w:rsidRPr="001D743E">
              <w:rPr>
                <w:rFonts w:asciiTheme="majorHAnsi" w:hAnsiTheme="majorHAnsi" w:cstheme="majorHAnsi"/>
                <w:sz w:val="24"/>
                <w:szCs w:val="24"/>
                <w:lang w:val="en-US"/>
              </w:rPr>
              <w:t xml:space="preserve">± 8,5 </w:t>
            </w:r>
          </w:p>
        </w:tc>
        <w:tc>
          <w:tcPr>
            <w:tcW w:w="1418" w:type="dxa"/>
          </w:tcPr>
          <w:p w14:paraId="562831F1" w14:textId="7B5DDF1F" w:rsidR="008B0D8D" w:rsidRPr="001D743E" w:rsidRDefault="008B0D8D" w:rsidP="008B0D8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US"/>
              </w:rPr>
            </w:pPr>
            <w:r>
              <w:rPr>
                <w:rFonts w:asciiTheme="majorHAnsi" w:hAnsiTheme="majorHAnsi" w:cstheme="majorHAnsi"/>
                <w:sz w:val="24"/>
                <w:szCs w:val="24"/>
                <w:lang w:val="en-US"/>
              </w:rPr>
              <w:t>0,770</w:t>
            </w:r>
          </w:p>
        </w:tc>
      </w:tr>
      <w:tr w:rsidR="00505C31" w:rsidRPr="00683044" w14:paraId="481BE297" w14:textId="77777777" w:rsidTr="00505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79646C10" w14:textId="58FBD4E6" w:rsidR="008B0D8D" w:rsidRPr="001D743E" w:rsidRDefault="008B0D8D" w:rsidP="008B0D8D">
            <w:pPr>
              <w:autoSpaceDE w:val="0"/>
              <w:autoSpaceDN w:val="0"/>
              <w:adjustRightInd w:val="0"/>
              <w:spacing w:line="276" w:lineRule="auto"/>
              <w:rPr>
                <w:rFonts w:asciiTheme="majorHAnsi" w:hAnsiTheme="majorHAnsi" w:cstheme="majorHAnsi"/>
                <w:sz w:val="24"/>
                <w:szCs w:val="24"/>
                <w:lang w:val="en-US"/>
              </w:rPr>
            </w:pPr>
            <w:r>
              <w:rPr>
                <w:rFonts w:asciiTheme="majorHAnsi" w:hAnsiTheme="majorHAnsi" w:cstheme="majorHAnsi"/>
                <w:sz w:val="24"/>
                <w:szCs w:val="24"/>
                <w:lang w:val="en-US"/>
              </w:rPr>
              <w:t xml:space="preserve">FAB, </w:t>
            </w:r>
            <w:r w:rsidRPr="001D743E">
              <w:rPr>
                <w:rFonts w:asciiTheme="majorHAnsi" w:hAnsiTheme="majorHAnsi" w:cstheme="majorHAnsi"/>
                <w:sz w:val="24"/>
                <w:szCs w:val="24"/>
                <w:lang w:val="en-US"/>
              </w:rPr>
              <w:t>M ± SD</w:t>
            </w:r>
            <w:r w:rsidR="00A91830">
              <w:rPr>
                <w:rFonts w:asciiTheme="majorHAnsi" w:hAnsiTheme="majorHAnsi" w:cstheme="majorHAnsi"/>
                <w:sz w:val="24"/>
                <w:szCs w:val="24"/>
                <w:lang w:val="en-US"/>
              </w:rPr>
              <w:t xml:space="preserve"> (score)</w:t>
            </w:r>
          </w:p>
        </w:tc>
        <w:tc>
          <w:tcPr>
            <w:tcW w:w="1560" w:type="dxa"/>
          </w:tcPr>
          <w:p w14:paraId="1C929D39" w14:textId="0090BB8D" w:rsidR="008B0D8D" w:rsidRPr="001D743E" w:rsidRDefault="008B0D8D" w:rsidP="008B0D8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4"/>
                <w:szCs w:val="24"/>
                <w:lang w:val="en-US" w:eastAsia="da-DK"/>
              </w:rPr>
            </w:pPr>
            <w:r>
              <w:rPr>
                <w:rFonts w:asciiTheme="majorHAnsi" w:eastAsia="Times New Roman" w:hAnsiTheme="majorHAnsi" w:cstheme="majorHAnsi"/>
                <w:sz w:val="24"/>
                <w:szCs w:val="24"/>
                <w:lang w:val="en-US" w:eastAsia="da-DK"/>
              </w:rPr>
              <w:t xml:space="preserve">27,1 </w:t>
            </w:r>
            <w:r w:rsidRPr="001D743E">
              <w:rPr>
                <w:rFonts w:asciiTheme="majorHAnsi" w:hAnsiTheme="majorHAnsi" w:cstheme="majorHAnsi"/>
                <w:sz w:val="24"/>
                <w:szCs w:val="24"/>
                <w:lang w:val="en-US"/>
              </w:rPr>
              <w:t>±</w:t>
            </w:r>
            <w:r>
              <w:rPr>
                <w:rFonts w:asciiTheme="majorHAnsi" w:hAnsiTheme="majorHAnsi" w:cstheme="majorHAnsi"/>
                <w:sz w:val="24"/>
                <w:szCs w:val="24"/>
                <w:lang w:val="en-US"/>
              </w:rPr>
              <w:t xml:space="preserve"> 4,5</w:t>
            </w:r>
          </w:p>
        </w:tc>
        <w:tc>
          <w:tcPr>
            <w:tcW w:w="1417" w:type="dxa"/>
          </w:tcPr>
          <w:p w14:paraId="3FEAC270" w14:textId="0D1B7922" w:rsidR="008B0D8D" w:rsidRDefault="008B0D8D" w:rsidP="008B0D8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4"/>
                <w:szCs w:val="24"/>
                <w:lang w:val="en-US" w:eastAsia="da-DK"/>
              </w:rPr>
            </w:pPr>
            <w:r w:rsidRPr="001D743E">
              <w:rPr>
                <w:rFonts w:asciiTheme="majorHAnsi" w:eastAsia="Times New Roman" w:hAnsiTheme="majorHAnsi" w:cstheme="majorHAnsi"/>
                <w:sz w:val="24"/>
                <w:szCs w:val="24"/>
                <w:lang w:val="en-US" w:eastAsia="da-DK"/>
              </w:rPr>
              <w:t xml:space="preserve">30,7 </w:t>
            </w:r>
            <w:r w:rsidRPr="001D743E">
              <w:rPr>
                <w:rFonts w:asciiTheme="majorHAnsi" w:hAnsiTheme="majorHAnsi" w:cstheme="majorHAnsi"/>
                <w:sz w:val="24"/>
                <w:szCs w:val="24"/>
                <w:lang w:val="en-US"/>
              </w:rPr>
              <w:t xml:space="preserve">± 2,8 </w:t>
            </w:r>
          </w:p>
        </w:tc>
        <w:tc>
          <w:tcPr>
            <w:tcW w:w="1418" w:type="dxa"/>
          </w:tcPr>
          <w:p w14:paraId="3FA64D7A" w14:textId="13766419" w:rsidR="008B0D8D" w:rsidRPr="001D743E" w:rsidRDefault="008B0D8D" w:rsidP="008B0D8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4"/>
                <w:szCs w:val="24"/>
                <w:lang w:val="en-US" w:eastAsia="da-DK"/>
              </w:rPr>
            </w:pPr>
            <w:r>
              <w:rPr>
                <w:rFonts w:asciiTheme="majorHAnsi" w:eastAsia="Times New Roman" w:hAnsiTheme="majorHAnsi" w:cstheme="majorHAnsi"/>
                <w:sz w:val="24"/>
                <w:szCs w:val="24"/>
                <w:lang w:val="en-US" w:eastAsia="da-DK"/>
              </w:rPr>
              <w:t xml:space="preserve">24,2 </w:t>
            </w:r>
            <w:r w:rsidRPr="001D743E">
              <w:rPr>
                <w:rFonts w:asciiTheme="majorHAnsi" w:hAnsiTheme="majorHAnsi" w:cstheme="majorHAnsi"/>
                <w:sz w:val="24"/>
                <w:szCs w:val="24"/>
                <w:lang w:val="en-US"/>
              </w:rPr>
              <w:t>±</w:t>
            </w:r>
            <w:r>
              <w:rPr>
                <w:rFonts w:asciiTheme="majorHAnsi" w:hAnsiTheme="majorHAnsi" w:cstheme="majorHAnsi"/>
                <w:sz w:val="24"/>
                <w:szCs w:val="24"/>
                <w:lang w:val="en-US"/>
              </w:rPr>
              <w:t xml:space="preserve"> 6,9</w:t>
            </w:r>
          </w:p>
        </w:tc>
        <w:tc>
          <w:tcPr>
            <w:tcW w:w="1417" w:type="dxa"/>
          </w:tcPr>
          <w:p w14:paraId="0FF6BA15" w14:textId="49B9DA80" w:rsidR="008B0D8D" w:rsidRDefault="008B0D8D" w:rsidP="008B0D8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n-US"/>
              </w:rPr>
            </w:pPr>
            <w:r w:rsidRPr="001D743E">
              <w:rPr>
                <w:rFonts w:asciiTheme="majorHAnsi" w:eastAsia="Times New Roman" w:hAnsiTheme="majorHAnsi" w:cstheme="majorHAnsi"/>
                <w:sz w:val="24"/>
                <w:szCs w:val="24"/>
                <w:lang w:val="en-US" w:eastAsia="da-DK"/>
              </w:rPr>
              <w:t xml:space="preserve">67,2 </w:t>
            </w:r>
            <w:r w:rsidRPr="001D743E">
              <w:rPr>
                <w:rFonts w:asciiTheme="majorHAnsi" w:hAnsiTheme="majorHAnsi" w:cstheme="majorHAnsi"/>
                <w:sz w:val="24"/>
                <w:szCs w:val="24"/>
                <w:lang w:val="en-US"/>
              </w:rPr>
              <w:t xml:space="preserve">± 8,7 </w:t>
            </w:r>
          </w:p>
        </w:tc>
        <w:tc>
          <w:tcPr>
            <w:tcW w:w="1418" w:type="dxa"/>
          </w:tcPr>
          <w:p w14:paraId="69F71CE1" w14:textId="1BB87F42" w:rsidR="008B0D8D" w:rsidRPr="001D743E" w:rsidRDefault="008B0D8D" w:rsidP="008B0D8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n-US"/>
              </w:rPr>
            </w:pPr>
            <w:r>
              <w:rPr>
                <w:rFonts w:asciiTheme="majorHAnsi" w:hAnsiTheme="majorHAnsi" w:cstheme="majorHAnsi"/>
                <w:sz w:val="24"/>
                <w:szCs w:val="24"/>
                <w:lang w:val="en-US"/>
              </w:rPr>
              <w:t>0,222</w:t>
            </w:r>
          </w:p>
        </w:tc>
      </w:tr>
      <w:tr w:rsidR="00505C31" w:rsidRPr="00683044" w14:paraId="369C4609" w14:textId="77777777" w:rsidTr="00505C31">
        <w:tc>
          <w:tcPr>
            <w:cnfStyle w:val="001000000000" w:firstRow="0" w:lastRow="0" w:firstColumn="1" w:lastColumn="0" w:oddVBand="0" w:evenVBand="0" w:oddHBand="0" w:evenHBand="0" w:firstRowFirstColumn="0" w:firstRowLastColumn="0" w:lastRowFirstColumn="0" w:lastRowLastColumn="0"/>
            <w:tcW w:w="3510" w:type="dxa"/>
          </w:tcPr>
          <w:p w14:paraId="0A990497" w14:textId="071B0479" w:rsidR="008B0D8D" w:rsidRPr="001D743E" w:rsidRDefault="008B0D8D" w:rsidP="008B0D8D">
            <w:pPr>
              <w:autoSpaceDE w:val="0"/>
              <w:autoSpaceDN w:val="0"/>
              <w:adjustRightInd w:val="0"/>
              <w:spacing w:line="276" w:lineRule="auto"/>
              <w:rPr>
                <w:rFonts w:asciiTheme="majorHAnsi" w:hAnsiTheme="majorHAnsi" w:cstheme="majorHAnsi"/>
                <w:sz w:val="24"/>
                <w:szCs w:val="24"/>
                <w:lang w:val="en-US"/>
              </w:rPr>
            </w:pPr>
            <w:r>
              <w:rPr>
                <w:rFonts w:asciiTheme="majorHAnsi" w:hAnsiTheme="majorHAnsi" w:cstheme="majorHAnsi"/>
                <w:sz w:val="24"/>
                <w:szCs w:val="24"/>
                <w:lang w:val="en-US"/>
              </w:rPr>
              <w:t xml:space="preserve">30 sec Sit to Stand, </w:t>
            </w:r>
            <w:r w:rsidRPr="001D743E">
              <w:rPr>
                <w:rFonts w:asciiTheme="majorHAnsi" w:hAnsiTheme="majorHAnsi" w:cstheme="majorHAnsi"/>
                <w:sz w:val="24"/>
                <w:szCs w:val="24"/>
                <w:lang w:val="en-US"/>
              </w:rPr>
              <w:t>M ± SD</w:t>
            </w:r>
            <w:r w:rsidR="00A91830">
              <w:rPr>
                <w:rFonts w:asciiTheme="majorHAnsi" w:hAnsiTheme="majorHAnsi" w:cstheme="majorHAnsi"/>
                <w:sz w:val="24"/>
                <w:szCs w:val="24"/>
                <w:lang w:val="en-US"/>
              </w:rPr>
              <w:t xml:space="preserve"> (reps)</w:t>
            </w:r>
          </w:p>
        </w:tc>
        <w:tc>
          <w:tcPr>
            <w:tcW w:w="1560" w:type="dxa"/>
          </w:tcPr>
          <w:p w14:paraId="2B51C5A3" w14:textId="72191876" w:rsidR="008B0D8D" w:rsidRPr="001D743E" w:rsidRDefault="008B0D8D" w:rsidP="008B0D8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en-US" w:eastAsia="da-DK"/>
              </w:rPr>
            </w:pPr>
            <w:r>
              <w:rPr>
                <w:rFonts w:asciiTheme="majorHAnsi" w:eastAsia="Times New Roman" w:hAnsiTheme="majorHAnsi" w:cstheme="majorHAnsi"/>
                <w:sz w:val="24"/>
                <w:szCs w:val="24"/>
                <w:lang w:val="en-US" w:eastAsia="da-DK"/>
              </w:rPr>
              <w:t xml:space="preserve">16,4 </w:t>
            </w:r>
            <w:r w:rsidRPr="001D743E">
              <w:rPr>
                <w:rFonts w:asciiTheme="majorHAnsi" w:hAnsiTheme="majorHAnsi" w:cstheme="majorHAnsi"/>
                <w:sz w:val="24"/>
                <w:szCs w:val="24"/>
                <w:lang w:val="en-US"/>
              </w:rPr>
              <w:t>±</w:t>
            </w:r>
            <w:r>
              <w:rPr>
                <w:rFonts w:asciiTheme="majorHAnsi" w:hAnsiTheme="majorHAnsi" w:cstheme="majorHAnsi"/>
                <w:sz w:val="24"/>
                <w:szCs w:val="24"/>
                <w:lang w:val="en-US"/>
              </w:rPr>
              <w:t xml:space="preserve"> 5,4</w:t>
            </w:r>
          </w:p>
        </w:tc>
        <w:tc>
          <w:tcPr>
            <w:tcW w:w="1417" w:type="dxa"/>
          </w:tcPr>
          <w:p w14:paraId="1852462B" w14:textId="755D087C" w:rsidR="008B0D8D" w:rsidRDefault="008B0D8D" w:rsidP="008B0D8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en-US" w:eastAsia="da-DK"/>
              </w:rPr>
            </w:pPr>
            <w:r w:rsidRPr="001D743E">
              <w:rPr>
                <w:rFonts w:asciiTheme="majorHAnsi" w:eastAsia="Times New Roman" w:hAnsiTheme="majorHAnsi" w:cstheme="majorHAnsi"/>
                <w:sz w:val="24"/>
                <w:szCs w:val="24"/>
                <w:lang w:val="en-US" w:eastAsia="da-DK"/>
              </w:rPr>
              <w:t xml:space="preserve">18,7 </w:t>
            </w:r>
            <w:r w:rsidRPr="001D743E">
              <w:rPr>
                <w:rFonts w:asciiTheme="majorHAnsi" w:hAnsiTheme="majorHAnsi" w:cstheme="majorHAnsi"/>
                <w:sz w:val="24"/>
                <w:szCs w:val="24"/>
                <w:lang w:val="en-US"/>
              </w:rPr>
              <w:t>± 6,2</w:t>
            </w:r>
          </w:p>
        </w:tc>
        <w:tc>
          <w:tcPr>
            <w:tcW w:w="1418" w:type="dxa"/>
          </w:tcPr>
          <w:p w14:paraId="7B17BB34" w14:textId="2C3214BC" w:rsidR="008B0D8D" w:rsidRPr="001D743E" w:rsidRDefault="008B0D8D" w:rsidP="008B0D8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en-US" w:eastAsia="da-DK"/>
              </w:rPr>
            </w:pPr>
            <w:r>
              <w:rPr>
                <w:rFonts w:asciiTheme="majorHAnsi" w:eastAsia="Times New Roman" w:hAnsiTheme="majorHAnsi" w:cstheme="majorHAnsi"/>
                <w:sz w:val="24"/>
                <w:szCs w:val="24"/>
                <w:lang w:val="en-US" w:eastAsia="da-DK"/>
              </w:rPr>
              <w:t xml:space="preserve">15,7 </w:t>
            </w:r>
            <w:r w:rsidRPr="001D743E">
              <w:rPr>
                <w:rFonts w:asciiTheme="majorHAnsi" w:hAnsiTheme="majorHAnsi" w:cstheme="majorHAnsi"/>
                <w:sz w:val="24"/>
                <w:szCs w:val="24"/>
                <w:lang w:val="en-US"/>
              </w:rPr>
              <w:t>±</w:t>
            </w:r>
            <w:r>
              <w:rPr>
                <w:rFonts w:asciiTheme="majorHAnsi" w:hAnsiTheme="majorHAnsi" w:cstheme="majorHAnsi"/>
                <w:sz w:val="24"/>
                <w:szCs w:val="24"/>
                <w:lang w:val="en-US"/>
              </w:rPr>
              <w:t xml:space="preserve"> 6,9</w:t>
            </w:r>
          </w:p>
        </w:tc>
        <w:tc>
          <w:tcPr>
            <w:tcW w:w="1417" w:type="dxa"/>
          </w:tcPr>
          <w:p w14:paraId="3F608480" w14:textId="7A0041D4" w:rsidR="008B0D8D" w:rsidRDefault="008B0D8D" w:rsidP="008B0D8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US"/>
              </w:rPr>
            </w:pPr>
            <w:r w:rsidRPr="001D743E">
              <w:rPr>
                <w:rFonts w:asciiTheme="majorHAnsi" w:eastAsia="Times New Roman" w:hAnsiTheme="majorHAnsi" w:cstheme="majorHAnsi"/>
                <w:sz w:val="24"/>
                <w:szCs w:val="24"/>
                <w:lang w:val="en-US" w:eastAsia="da-DK"/>
              </w:rPr>
              <w:t xml:space="preserve">72,4 </w:t>
            </w:r>
            <w:r w:rsidRPr="001D743E">
              <w:rPr>
                <w:rFonts w:asciiTheme="majorHAnsi" w:hAnsiTheme="majorHAnsi" w:cstheme="majorHAnsi"/>
                <w:sz w:val="24"/>
                <w:szCs w:val="24"/>
                <w:lang w:val="en-US"/>
              </w:rPr>
              <w:t xml:space="preserve">± 12,3 </w:t>
            </w:r>
          </w:p>
        </w:tc>
        <w:tc>
          <w:tcPr>
            <w:tcW w:w="1418" w:type="dxa"/>
          </w:tcPr>
          <w:p w14:paraId="5875B48C" w14:textId="074D6676" w:rsidR="008B0D8D" w:rsidRPr="001D743E" w:rsidRDefault="008B0D8D" w:rsidP="008B0D8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US"/>
              </w:rPr>
            </w:pPr>
            <w:r>
              <w:rPr>
                <w:rFonts w:asciiTheme="majorHAnsi" w:hAnsiTheme="majorHAnsi" w:cstheme="majorHAnsi"/>
                <w:sz w:val="24"/>
                <w:szCs w:val="24"/>
                <w:lang w:val="en-US"/>
              </w:rPr>
              <w:t>0,779</w:t>
            </w:r>
          </w:p>
        </w:tc>
      </w:tr>
      <w:tr w:rsidR="00505C31" w:rsidRPr="00683044" w14:paraId="419D9E06" w14:textId="77777777" w:rsidTr="00505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041BBF57" w14:textId="1A808982" w:rsidR="008B0D8D" w:rsidRDefault="008B0D8D" w:rsidP="008B0D8D">
            <w:pPr>
              <w:autoSpaceDE w:val="0"/>
              <w:autoSpaceDN w:val="0"/>
              <w:adjustRightInd w:val="0"/>
              <w:spacing w:line="276" w:lineRule="auto"/>
              <w:rPr>
                <w:rFonts w:asciiTheme="majorHAnsi" w:hAnsiTheme="majorHAnsi" w:cstheme="majorHAnsi"/>
                <w:sz w:val="24"/>
                <w:szCs w:val="24"/>
                <w:lang w:val="en-US"/>
              </w:rPr>
            </w:pPr>
            <w:r>
              <w:rPr>
                <w:rFonts w:asciiTheme="majorHAnsi" w:hAnsiTheme="majorHAnsi" w:cstheme="majorHAnsi"/>
                <w:sz w:val="24"/>
                <w:szCs w:val="24"/>
                <w:lang w:val="en-US"/>
              </w:rPr>
              <w:t xml:space="preserve">6 min walk, </w:t>
            </w:r>
            <w:r w:rsidRPr="001D743E">
              <w:rPr>
                <w:rFonts w:asciiTheme="majorHAnsi" w:hAnsiTheme="majorHAnsi" w:cstheme="majorHAnsi"/>
                <w:sz w:val="24"/>
                <w:szCs w:val="24"/>
                <w:lang w:val="en-US"/>
              </w:rPr>
              <w:t>M ± SD</w:t>
            </w:r>
            <w:r w:rsidR="00A91830">
              <w:rPr>
                <w:rFonts w:asciiTheme="majorHAnsi" w:hAnsiTheme="majorHAnsi" w:cstheme="majorHAnsi"/>
                <w:sz w:val="24"/>
                <w:szCs w:val="24"/>
                <w:lang w:val="en-US"/>
              </w:rPr>
              <w:t xml:space="preserve"> (m)</w:t>
            </w:r>
          </w:p>
        </w:tc>
        <w:tc>
          <w:tcPr>
            <w:tcW w:w="1560" w:type="dxa"/>
          </w:tcPr>
          <w:p w14:paraId="37880C14" w14:textId="54CA510A" w:rsidR="008B0D8D" w:rsidRPr="003D3A94" w:rsidRDefault="008B0D8D" w:rsidP="008B0D8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pPr>
            <w:r>
              <w:rPr>
                <w:rFonts w:asciiTheme="majorHAnsi" w:eastAsia="Times New Roman" w:hAnsiTheme="majorHAnsi" w:cstheme="majorHAnsi"/>
                <w:sz w:val="24"/>
                <w:szCs w:val="24"/>
                <w:lang w:val="en-US" w:eastAsia="da-DK"/>
              </w:rPr>
              <w:t xml:space="preserve">449,6 </w:t>
            </w:r>
            <w:r w:rsidRPr="001D743E">
              <w:rPr>
                <w:rFonts w:asciiTheme="majorHAnsi" w:hAnsiTheme="majorHAnsi" w:cstheme="majorHAnsi"/>
                <w:sz w:val="24"/>
                <w:szCs w:val="24"/>
                <w:lang w:val="en-US"/>
              </w:rPr>
              <w:t>±</w:t>
            </w:r>
            <w:r>
              <w:rPr>
                <w:rFonts w:asciiTheme="majorHAnsi" w:hAnsiTheme="majorHAnsi" w:cstheme="majorHAnsi"/>
                <w:sz w:val="24"/>
                <w:szCs w:val="24"/>
                <w:lang w:val="en-US"/>
              </w:rPr>
              <w:t xml:space="preserve"> 63,9</w:t>
            </w:r>
          </w:p>
        </w:tc>
        <w:tc>
          <w:tcPr>
            <w:tcW w:w="1417" w:type="dxa"/>
          </w:tcPr>
          <w:p w14:paraId="59B5AD26" w14:textId="63C0C546" w:rsidR="008B0D8D" w:rsidRDefault="008B0D8D" w:rsidP="008B0D8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4"/>
                <w:szCs w:val="24"/>
                <w:lang w:val="en-US" w:eastAsia="da-DK"/>
              </w:rPr>
            </w:pPr>
            <w:r w:rsidRPr="001D743E">
              <w:rPr>
                <w:rFonts w:asciiTheme="majorHAnsi" w:eastAsia="Times New Roman" w:hAnsiTheme="majorHAnsi" w:cstheme="majorHAnsi"/>
                <w:sz w:val="24"/>
                <w:szCs w:val="24"/>
                <w:lang w:val="en-US" w:eastAsia="da-DK"/>
              </w:rPr>
              <w:t xml:space="preserve">466 </w:t>
            </w:r>
            <w:r w:rsidRPr="001D743E">
              <w:rPr>
                <w:rFonts w:asciiTheme="majorHAnsi" w:hAnsiTheme="majorHAnsi" w:cstheme="majorHAnsi"/>
                <w:sz w:val="24"/>
                <w:szCs w:val="24"/>
                <w:lang w:val="en-US"/>
              </w:rPr>
              <w:t>± 57,0</w:t>
            </w:r>
          </w:p>
        </w:tc>
        <w:tc>
          <w:tcPr>
            <w:tcW w:w="1418" w:type="dxa"/>
          </w:tcPr>
          <w:p w14:paraId="794419D4" w14:textId="275A993E" w:rsidR="008B0D8D" w:rsidRPr="001D743E" w:rsidRDefault="008B0D8D" w:rsidP="008B0D8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4"/>
                <w:szCs w:val="24"/>
                <w:lang w:val="en-US" w:eastAsia="da-DK"/>
              </w:rPr>
            </w:pPr>
            <w:r>
              <w:rPr>
                <w:rFonts w:asciiTheme="majorHAnsi" w:eastAsia="Times New Roman" w:hAnsiTheme="majorHAnsi" w:cstheme="majorHAnsi"/>
                <w:sz w:val="24"/>
                <w:szCs w:val="24"/>
                <w:lang w:val="en-US" w:eastAsia="da-DK"/>
              </w:rPr>
              <w:t xml:space="preserve">400 </w:t>
            </w:r>
            <w:r w:rsidRPr="001D743E">
              <w:rPr>
                <w:rFonts w:asciiTheme="majorHAnsi" w:hAnsiTheme="majorHAnsi" w:cstheme="majorHAnsi"/>
                <w:sz w:val="24"/>
                <w:szCs w:val="24"/>
                <w:lang w:val="en-US"/>
              </w:rPr>
              <w:t>±</w:t>
            </w:r>
            <w:r>
              <w:rPr>
                <w:rFonts w:asciiTheme="majorHAnsi" w:hAnsiTheme="majorHAnsi" w:cstheme="majorHAnsi"/>
                <w:sz w:val="24"/>
                <w:szCs w:val="24"/>
                <w:lang w:val="en-US"/>
              </w:rPr>
              <w:t xml:space="preserve"> 124,9</w:t>
            </w:r>
          </w:p>
        </w:tc>
        <w:tc>
          <w:tcPr>
            <w:tcW w:w="1417" w:type="dxa"/>
          </w:tcPr>
          <w:p w14:paraId="3522FE8F" w14:textId="76EA6057" w:rsidR="008B0D8D" w:rsidRDefault="008B0D8D" w:rsidP="008B0D8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n-US"/>
              </w:rPr>
            </w:pPr>
            <w:r w:rsidRPr="001D743E">
              <w:rPr>
                <w:rFonts w:asciiTheme="majorHAnsi" w:eastAsia="Times New Roman" w:hAnsiTheme="majorHAnsi" w:cstheme="majorHAnsi"/>
                <w:sz w:val="24"/>
                <w:szCs w:val="24"/>
                <w:lang w:val="en-US" w:eastAsia="da-DK"/>
              </w:rPr>
              <w:t xml:space="preserve">25,3 </w:t>
            </w:r>
            <w:r w:rsidRPr="001D743E">
              <w:rPr>
                <w:rFonts w:asciiTheme="majorHAnsi" w:hAnsiTheme="majorHAnsi" w:cstheme="majorHAnsi"/>
                <w:sz w:val="24"/>
                <w:szCs w:val="24"/>
                <w:lang w:val="en-US"/>
              </w:rPr>
              <w:t>± 4,4</w:t>
            </w:r>
          </w:p>
        </w:tc>
        <w:tc>
          <w:tcPr>
            <w:tcW w:w="1418" w:type="dxa"/>
          </w:tcPr>
          <w:p w14:paraId="449FCD8E" w14:textId="74C7EED9" w:rsidR="008B0D8D" w:rsidRPr="001D743E" w:rsidRDefault="008B0D8D" w:rsidP="008B0D8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n-US"/>
              </w:rPr>
            </w:pPr>
            <w:r>
              <w:rPr>
                <w:rFonts w:asciiTheme="majorHAnsi" w:hAnsiTheme="majorHAnsi" w:cstheme="majorHAnsi"/>
                <w:sz w:val="24"/>
                <w:szCs w:val="24"/>
                <w:lang w:val="en-US"/>
              </w:rPr>
              <w:t>0,208</w:t>
            </w:r>
          </w:p>
        </w:tc>
      </w:tr>
      <w:tr w:rsidR="00505C31" w:rsidRPr="00683044" w14:paraId="5BF6B13D" w14:textId="77777777" w:rsidTr="00505C31">
        <w:tc>
          <w:tcPr>
            <w:cnfStyle w:val="001000000000" w:firstRow="0" w:lastRow="0" w:firstColumn="1" w:lastColumn="0" w:oddVBand="0" w:evenVBand="0" w:oddHBand="0" w:evenHBand="0" w:firstRowFirstColumn="0" w:firstRowLastColumn="0" w:lastRowFirstColumn="0" w:lastRowLastColumn="0"/>
            <w:tcW w:w="3510" w:type="dxa"/>
          </w:tcPr>
          <w:p w14:paraId="40863A6D" w14:textId="400A7332" w:rsidR="008B0D8D" w:rsidRDefault="00A91830" w:rsidP="008B0D8D">
            <w:pPr>
              <w:autoSpaceDE w:val="0"/>
              <w:autoSpaceDN w:val="0"/>
              <w:adjustRightInd w:val="0"/>
              <w:spacing w:line="276" w:lineRule="auto"/>
              <w:rPr>
                <w:rFonts w:asciiTheme="majorHAnsi" w:hAnsiTheme="majorHAnsi" w:cstheme="majorHAnsi"/>
                <w:sz w:val="24"/>
                <w:szCs w:val="24"/>
                <w:lang w:val="en-US"/>
              </w:rPr>
            </w:pPr>
            <w:r>
              <w:rPr>
                <w:rFonts w:asciiTheme="majorHAnsi" w:hAnsiTheme="majorHAnsi" w:cstheme="majorHAnsi"/>
                <w:sz w:val="24"/>
                <w:szCs w:val="24"/>
                <w:lang w:val="en-US"/>
              </w:rPr>
              <w:t>TUG</w:t>
            </w:r>
            <w:r w:rsidR="008B0D8D">
              <w:rPr>
                <w:rFonts w:asciiTheme="majorHAnsi" w:hAnsiTheme="majorHAnsi" w:cstheme="majorHAnsi"/>
                <w:sz w:val="24"/>
                <w:szCs w:val="24"/>
                <w:lang w:val="en-US"/>
              </w:rPr>
              <w:t xml:space="preserve">, </w:t>
            </w:r>
            <w:r w:rsidR="008B0D8D" w:rsidRPr="001D743E">
              <w:rPr>
                <w:rFonts w:asciiTheme="majorHAnsi" w:hAnsiTheme="majorHAnsi" w:cstheme="majorHAnsi"/>
                <w:sz w:val="24"/>
                <w:szCs w:val="24"/>
                <w:lang w:val="en-US"/>
              </w:rPr>
              <w:t>M ± SD</w:t>
            </w:r>
            <w:r>
              <w:rPr>
                <w:rFonts w:asciiTheme="majorHAnsi" w:hAnsiTheme="majorHAnsi" w:cstheme="majorHAnsi"/>
                <w:sz w:val="24"/>
                <w:szCs w:val="24"/>
                <w:lang w:val="en-US"/>
              </w:rPr>
              <w:t xml:space="preserve"> (sec)</w:t>
            </w:r>
          </w:p>
        </w:tc>
        <w:tc>
          <w:tcPr>
            <w:tcW w:w="1560" w:type="dxa"/>
          </w:tcPr>
          <w:p w14:paraId="787C40E9" w14:textId="572B27A8" w:rsidR="008B0D8D" w:rsidRPr="001D743E" w:rsidRDefault="008B0D8D" w:rsidP="008B0D8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en-US" w:eastAsia="da-DK"/>
              </w:rPr>
            </w:pPr>
            <w:r>
              <w:rPr>
                <w:rFonts w:asciiTheme="majorHAnsi" w:eastAsia="Times New Roman" w:hAnsiTheme="majorHAnsi" w:cstheme="majorHAnsi"/>
                <w:sz w:val="24"/>
                <w:szCs w:val="24"/>
                <w:lang w:val="en-US" w:eastAsia="da-DK"/>
              </w:rPr>
              <w:t xml:space="preserve">6,9 </w:t>
            </w:r>
            <w:r w:rsidRPr="001D743E">
              <w:rPr>
                <w:rFonts w:asciiTheme="majorHAnsi" w:hAnsiTheme="majorHAnsi" w:cstheme="majorHAnsi"/>
                <w:sz w:val="24"/>
                <w:szCs w:val="24"/>
                <w:lang w:val="en-US"/>
              </w:rPr>
              <w:t>±</w:t>
            </w:r>
            <w:r>
              <w:rPr>
                <w:rFonts w:asciiTheme="majorHAnsi" w:hAnsiTheme="majorHAnsi" w:cstheme="majorHAnsi"/>
                <w:sz w:val="24"/>
                <w:szCs w:val="24"/>
                <w:lang w:val="en-US"/>
              </w:rPr>
              <w:t xml:space="preserve"> 1,2</w:t>
            </w:r>
          </w:p>
        </w:tc>
        <w:tc>
          <w:tcPr>
            <w:tcW w:w="1417" w:type="dxa"/>
          </w:tcPr>
          <w:p w14:paraId="55EA53B7" w14:textId="594C6B64" w:rsidR="008B0D8D" w:rsidRDefault="008B0D8D" w:rsidP="008B0D8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en-US" w:eastAsia="da-DK"/>
              </w:rPr>
            </w:pPr>
            <w:r w:rsidRPr="001D743E">
              <w:rPr>
                <w:rFonts w:asciiTheme="majorHAnsi" w:eastAsia="Times New Roman" w:hAnsiTheme="majorHAnsi" w:cstheme="majorHAnsi"/>
                <w:sz w:val="24"/>
                <w:szCs w:val="24"/>
                <w:lang w:val="en-US" w:eastAsia="da-DK"/>
              </w:rPr>
              <w:t xml:space="preserve">6,32 </w:t>
            </w:r>
            <w:r w:rsidRPr="001D743E">
              <w:rPr>
                <w:rFonts w:asciiTheme="majorHAnsi" w:hAnsiTheme="majorHAnsi" w:cstheme="majorHAnsi"/>
                <w:sz w:val="24"/>
                <w:szCs w:val="24"/>
                <w:lang w:val="en-US"/>
              </w:rPr>
              <w:t xml:space="preserve">± 0,9 </w:t>
            </w:r>
          </w:p>
        </w:tc>
        <w:tc>
          <w:tcPr>
            <w:tcW w:w="1418" w:type="dxa"/>
          </w:tcPr>
          <w:p w14:paraId="51D31844" w14:textId="29C06B8A" w:rsidR="008B0D8D" w:rsidRPr="001D743E" w:rsidRDefault="008B0D8D" w:rsidP="008B0D8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en-US" w:eastAsia="da-DK"/>
              </w:rPr>
            </w:pPr>
            <w:r>
              <w:rPr>
                <w:rFonts w:asciiTheme="majorHAnsi" w:eastAsia="Times New Roman" w:hAnsiTheme="majorHAnsi" w:cstheme="majorHAnsi"/>
                <w:sz w:val="24"/>
                <w:szCs w:val="24"/>
                <w:lang w:val="en-US" w:eastAsia="da-DK"/>
              </w:rPr>
              <w:t xml:space="preserve">7,1 </w:t>
            </w:r>
            <w:r w:rsidRPr="001D743E">
              <w:rPr>
                <w:rFonts w:asciiTheme="majorHAnsi" w:hAnsiTheme="majorHAnsi" w:cstheme="majorHAnsi"/>
                <w:sz w:val="24"/>
                <w:szCs w:val="24"/>
                <w:lang w:val="en-US"/>
              </w:rPr>
              <w:t>±</w:t>
            </w:r>
            <w:r>
              <w:rPr>
                <w:rFonts w:asciiTheme="majorHAnsi" w:hAnsiTheme="majorHAnsi" w:cstheme="majorHAnsi"/>
                <w:sz w:val="24"/>
                <w:szCs w:val="24"/>
                <w:lang w:val="en-US"/>
              </w:rPr>
              <w:t xml:space="preserve"> 2,0</w:t>
            </w:r>
          </w:p>
        </w:tc>
        <w:tc>
          <w:tcPr>
            <w:tcW w:w="1417" w:type="dxa"/>
          </w:tcPr>
          <w:p w14:paraId="194B7C8C" w14:textId="187EF367" w:rsidR="008B0D8D" w:rsidRDefault="008B0D8D" w:rsidP="008B0D8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US"/>
              </w:rPr>
            </w:pPr>
            <w:r w:rsidRPr="001D743E">
              <w:rPr>
                <w:rFonts w:asciiTheme="majorHAnsi" w:eastAsia="Times New Roman" w:hAnsiTheme="majorHAnsi" w:cstheme="majorHAnsi"/>
                <w:sz w:val="24"/>
                <w:szCs w:val="24"/>
                <w:lang w:val="en-US" w:eastAsia="da-DK"/>
              </w:rPr>
              <w:t xml:space="preserve">33,6 </w:t>
            </w:r>
            <w:r w:rsidRPr="001D743E">
              <w:rPr>
                <w:rFonts w:asciiTheme="majorHAnsi" w:hAnsiTheme="majorHAnsi" w:cstheme="majorHAnsi"/>
                <w:sz w:val="24"/>
                <w:szCs w:val="24"/>
                <w:lang w:val="en-US"/>
              </w:rPr>
              <w:t xml:space="preserve">± 6,6 </w:t>
            </w:r>
          </w:p>
        </w:tc>
        <w:tc>
          <w:tcPr>
            <w:tcW w:w="1418" w:type="dxa"/>
          </w:tcPr>
          <w:p w14:paraId="2A56B8A7" w14:textId="1A8C7404" w:rsidR="008B0D8D" w:rsidRPr="001D743E" w:rsidRDefault="008B0D8D" w:rsidP="008B0D8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US"/>
              </w:rPr>
            </w:pPr>
            <w:r>
              <w:rPr>
                <w:rFonts w:asciiTheme="majorHAnsi" w:hAnsiTheme="majorHAnsi" w:cstheme="majorHAnsi"/>
                <w:sz w:val="24"/>
                <w:szCs w:val="24"/>
                <w:lang w:val="en-US"/>
              </w:rPr>
              <w:t>0,702</w:t>
            </w:r>
          </w:p>
        </w:tc>
      </w:tr>
    </w:tbl>
    <w:p w14:paraId="4B62B317" w14:textId="10141D62" w:rsidR="007C1800" w:rsidRPr="007810B1" w:rsidRDefault="007C1800" w:rsidP="001D743E">
      <w:pPr>
        <w:autoSpaceDE w:val="0"/>
        <w:autoSpaceDN w:val="0"/>
        <w:adjustRightInd w:val="0"/>
        <w:spacing w:after="0" w:line="276" w:lineRule="auto"/>
        <w:rPr>
          <w:rFonts w:asciiTheme="majorHAnsi" w:hAnsiTheme="majorHAnsi" w:cstheme="majorHAnsi"/>
          <w:sz w:val="18"/>
          <w:szCs w:val="18"/>
          <w:lang w:val="en-US"/>
        </w:rPr>
      </w:pPr>
      <w:r w:rsidRPr="007810B1">
        <w:rPr>
          <w:rFonts w:asciiTheme="majorHAnsi" w:hAnsiTheme="majorHAnsi" w:cstheme="majorHAnsi"/>
          <w:sz w:val="18"/>
          <w:szCs w:val="18"/>
          <w:lang w:val="en-US"/>
        </w:rPr>
        <w:t xml:space="preserve">Table </w:t>
      </w:r>
      <w:r w:rsidR="005F787E" w:rsidRPr="007810B1">
        <w:rPr>
          <w:rFonts w:asciiTheme="majorHAnsi" w:hAnsiTheme="majorHAnsi" w:cstheme="majorHAnsi"/>
          <w:sz w:val="18"/>
          <w:szCs w:val="18"/>
          <w:lang w:val="en-US"/>
        </w:rPr>
        <w:t>1</w:t>
      </w:r>
      <w:r w:rsidRPr="007810B1">
        <w:rPr>
          <w:rFonts w:asciiTheme="majorHAnsi" w:hAnsiTheme="majorHAnsi" w:cstheme="majorHAnsi"/>
          <w:sz w:val="18"/>
          <w:szCs w:val="18"/>
          <w:lang w:val="en-US"/>
        </w:rPr>
        <w:t xml:space="preserve">: </w:t>
      </w:r>
      <w:r w:rsidR="007116F5" w:rsidRPr="007810B1">
        <w:rPr>
          <w:rFonts w:asciiTheme="majorHAnsi" w:hAnsiTheme="majorHAnsi" w:cstheme="majorHAnsi"/>
          <w:sz w:val="18"/>
          <w:szCs w:val="18"/>
          <w:lang w:val="en-US"/>
        </w:rPr>
        <w:t xml:space="preserve">Mean and standard deviation for pre- and posttest for EG and CG. </w:t>
      </w:r>
      <w:r w:rsidRPr="007810B1">
        <w:rPr>
          <w:rFonts w:asciiTheme="majorHAnsi" w:hAnsiTheme="majorHAnsi" w:cstheme="majorHAnsi"/>
          <w:sz w:val="18"/>
          <w:szCs w:val="18"/>
          <w:lang w:val="en-US"/>
        </w:rPr>
        <w:t xml:space="preserve">Independent samples </w:t>
      </w:r>
      <w:proofErr w:type="spellStart"/>
      <w:r w:rsidRPr="007810B1">
        <w:rPr>
          <w:rFonts w:asciiTheme="majorHAnsi" w:hAnsiTheme="majorHAnsi" w:cstheme="majorHAnsi"/>
          <w:sz w:val="18"/>
          <w:szCs w:val="18"/>
          <w:lang w:val="en-US"/>
        </w:rPr>
        <w:t>t</w:t>
      </w:r>
      <w:proofErr w:type="spellEnd"/>
      <w:r w:rsidRPr="007810B1">
        <w:rPr>
          <w:rFonts w:asciiTheme="majorHAnsi" w:hAnsiTheme="majorHAnsi" w:cstheme="majorHAnsi"/>
          <w:sz w:val="18"/>
          <w:szCs w:val="18"/>
          <w:lang w:val="en-US"/>
        </w:rPr>
        <w:t xml:space="preserve"> test was used to examine possible between-group differences</w:t>
      </w:r>
      <w:r w:rsidR="00CE3E50" w:rsidRPr="007810B1">
        <w:rPr>
          <w:rFonts w:asciiTheme="majorHAnsi" w:hAnsiTheme="majorHAnsi" w:cstheme="majorHAnsi"/>
          <w:sz w:val="18"/>
          <w:szCs w:val="18"/>
          <w:lang w:val="en-US"/>
        </w:rPr>
        <w:t xml:space="preserve"> at </w:t>
      </w:r>
      <w:r w:rsidR="007116F5" w:rsidRPr="007810B1">
        <w:rPr>
          <w:rFonts w:asciiTheme="majorHAnsi" w:hAnsiTheme="majorHAnsi" w:cstheme="majorHAnsi"/>
          <w:sz w:val="18"/>
          <w:szCs w:val="18"/>
          <w:lang w:val="en-US"/>
        </w:rPr>
        <w:t>pretest</w:t>
      </w:r>
      <w:r w:rsidR="00505C31" w:rsidRPr="007810B1">
        <w:rPr>
          <w:rFonts w:asciiTheme="majorHAnsi" w:hAnsiTheme="majorHAnsi" w:cstheme="majorHAnsi"/>
          <w:sz w:val="18"/>
          <w:szCs w:val="18"/>
          <w:lang w:val="en-US"/>
        </w:rPr>
        <w:t>,</w:t>
      </w:r>
      <w:r w:rsidR="007116F5" w:rsidRPr="007810B1">
        <w:rPr>
          <w:rFonts w:asciiTheme="majorHAnsi" w:hAnsiTheme="majorHAnsi" w:cstheme="majorHAnsi"/>
          <w:sz w:val="18"/>
          <w:szCs w:val="18"/>
          <w:lang w:val="en-US"/>
        </w:rPr>
        <w:t xml:space="preserve"> shown as p value</w:t>
      </w:r>
      <w:r w:rsidRPr="007810B1">
        <w:rPr>
          <w:rFonts w:asciiTheme="majorHAnsi" w:hAnsiTheme="majorHAnsi" w:cstheme="majorHAnsi"/>
          <w:sz w:val="18"/>
          <w:szCs w:val="18"/>
          <w:lang w:val="en-US"/>
        </w:rPr>
        <w:t>.</w:t>
      </w:r>
    </w:p>
    <w:p w14:paraId="247D549F" w14:textId="77777777" w:rsidR="007C1800" w:rsidRPr="001D743E" w:rsidRDefault="007C1800" w:rsidP="001D743E">
      <w:pPr>
        <w:spacing w:line="276" w:lineRule="auto"/>
        <w:rPr>
          <w:rFonts w:asciiTheme="majorHAnsi" w:hAnsiTheme="majorHAnsi" w:cstheme="majorHAnsi"/>
          <w:sz w:val="24"/>
          <w:szCs w:val="24"/>
          <w:lang w:val="en-US"/>
        </w:rPr>
      </w:pPr>
    </w:p>
    <w:p w14:paraId="01D8C342" w14:textId="0369F263" w:rsidR="007C1800" w:rsidRPr="001D743E" w:rsidRDefault="007C1800" w:rsidP="001D743E">
      <w:pPr>
        <w:spacing w:line="276" w:lineRule="auto"/>
        <w:rPr>
          <w:rFonts w:asciiTheme="majorHAnsi" w:hAnsiTheme="majorHAnsi" w:cstheme="majorHAnsi"/>
          <w:sz w:val="24"/>
          <w:szCs w:val="24"/>
          <w:lang w:val="en-US"/>
        </w:rPr>
      </w:pPr>
      <w:r w:rsidRPr="001D743E">
        <w:rPr>
          <w:rFonts w:asciiTheme="majorHAnsi" w:hAnsiTheme="majorHAnsi" w:cstheme="majorHAnsi"/>
          <w:sz w:val="24"/>
          <w:szCs w:val="24"/>
          <w:lang w:val="en-US"/>
        </w:rPr>
        <w:t>In the analysis of normality, the Shapiro-Wilk test revealed a non-normal distribution for EG in systolic and SPPB, and for CG in, Muscle mass, SPPB, BBS and 6 min walk</w:t>
      </w:r>
      <w:r w:rsidR="007F75C5">
        <w:rPr>
          <w:rFonts w:asciiTheme="majorHAnsi" w:hAnsiTheme="majorHAnsi" w:cstheme="majorHAnsi"/>
          <w:sz w:val="24"/>
          <w:szCs w:val="24"/>
          <w:lang w:val="en-US"/>
        </w:rPr>
        <w:t xml:space="preserve"> (Appendix 1.1)</w:t>
      </w:r>
      <w:r w:rsidR="003D3A94">
        <w:rPr>
          <w:rFonts w:asciiTheme="majorHAnsi" w:hAnsiTheme="majorHAnsi" w:cstheme="majorHAnsi"/>
          <w:sz w:val="24"/>
          <w:szCs w:val="24"/>
          <w:lang w:val="en-US"/>
        </w:rPr>
        <w:t>. The non-parametric test</w:t>
      </w:r>
      <w:r w:rsidR="00505C31">
        <w:rPr>
          <w:rFonts w:asciiTheme="majorHAnsi" w:hAnsiTheme="majorHAnsi" w:cstheme="majorHAnsi"/>
          <w:sz w:val="24"/>
          <w:szCs w:val="24"/>
          <w:lang w:val="en-US"/>
        </w:rPr>
        <w:t xml:space="preserve"> </w:t>
      </w:r>
      <w:r w:rsidR="003D3A94">
        <w:rPr>
          <w:rFonts w:asciiTheme="majorHAnsi" w:hAnsiTheme="majorHAnsi" w:cstheme="majorHAnsi"/>
          <w:sz w:val="24"/>
          <w:szCs w:val="24"/>
          <w:lang w:val="en-US"/>
        </w:rPr>
        <w:t>Mann Whitney U showed</w:t>
      </w:r>
      <w:r w:rsidR="00BB3315">
        <w:rPr>
          <w:rFonts w:asciiTheme="majorHAnsi" w:hAnsiTheme="majorHAnsi" w:cstheme="majorHAnsi"/>
          <w:sz w:val="24"/>
          <w:szCs w:val="24"/>
          <w:lang w:val="en-US"/>
        </w:rPr>
        <w:t xml:space="preserve"> no difference between the two groups</w:t>
      </w:r>
      <w:r w:rsidR="00505C31">
        <w:rPr>
          <w:rFonts w:asciiTheme="majorHAnsi" w:hAnsiTheme="majorHAnsi" w:cstheme="majorHAnsi"/>
          <w:sz w:val="24"/>
          <w:szCs w:val="24"/>
          <w:lang w:val="en-US"/>
        </w:rPr>
        <w:t xml:space="preserve"> that where non-</w:t>
      </w:r>
      <w:r w:rsidR="00505C31">
        <w:rPr>
          <w:rFonts w:asciiTheme="majorHAnsi" w:hAnsiTheme="majorHAnsi" w:cstheme="majorHAnsi"/>
          <w:sz w:val="24"/>
          <w:szCs w:val="24"/>
          <w:lang w:val="en-US"/>
        </w:rPr>
        <w:lastRenderedPageBreak/>
        <w:t>normal distributed</w:t>
      </w:r>
      <w:r w:rsidR="007F75C5">
        <w:rPr>
          <w:rFonts w:asciiTheme="majorHAnsi" w:hAnsiTheme="majorHAnsi" w:cstheme="majorHAnsi"/>
          <w:sz w:val="24"/>
          <w:szCs w:val="24"/>
          <w:lang w:val="en-US"/>
        </w:rPr>
        <w:t xml:space="preserve"> (Appendix 1.13</w:t>
      </w:r>
      <w:r w:rsidRPr="001D743E">
        <w:rPr>
          <w:rFonts w:asciiTheme="majorHAnsi" w:hAnsiTheme="majorHAnsi" w:cstheme="majorHAnsi"/>
          <w:sz w:val="24"/>
          <w:szCs w:val="24"/>
          <w:lang w:val="en-US"/>
        </w:rPr>
        <w:t>).</w:t>
      </w:r>
      <w:r w:rsidR="0008686B">
        <w:rPr>
          <w:rFonts w:asciiTheme="majorHAnsi" w:hAnsiTheme="majorHAnsi" w:cstheme="majorHAnsi"/>
          <w:sz w:val="24"/>
          <w:szCs w:val="24"/>
          <w:lang w:val="en-US"/>
        </w:rPr>
        <w:t xml:space="preserve"> Two-way repeated measures ANOVA test showed no significant difference between groups (Table 2).</w:t>
      </w:r>
    </w:p>
    <w:p w14:paraId="1E7EDF6E" w14:textId="3374BC42" w:rsidR="007C1800" w:rsidRPr="001D743E" w:rsidRDefault="007C1800" w:rsidP="001D743E">
      <w:pPr>
        <w:pStyle w:val="Heading2"/>
        <w:rPr>
          <w:lang w:val="en-US"/>
        </w:rPr>
      </w:pPr>
      <w:r w:rsidRPr="001D743E">
        <w:rPr>
          <w:lang w:val="en-US"/>
        </w:rPr>
        <w:t xml:space="preserve">3.1 </w:t>
      </w:r>
      <w:r w:rsidRPr="002705B9">
        <w:rPr>
          <w:lang w:val="en-US"/>
        </w:rPr>
        <w:t>Health</w:t>
      </w:r>
      <w:r w:rsidRPr="001D743E">
        <w:rPr>
          <w:lang w:val="en-US"/>
        </w:rPr>
        <w:t xml:space="preserve"> Screening</w:t>
      </w:r>
    </w:p>
    <w:p w14:paraId="044E5488" w14:textId="2AE5747D" w:rsidR="007C1800" w:rsidRPr="001D743E" w:rsidRDefault="007C1800" w:rsidP="001D743E">
      <w:pPr>
        <w:spacing w:line="276" w:lineRule="auto"/>
        <w:rPr>
          <w:rFonts w:asciiTheme="majorHAnsi" w:hAnsiTheme="majorHAnsi" w:cstheme="majorHAnsi"/>
          <w:sz w:val="24"/>
          <w:szCs w:val="24"/>
          <w:lang w:val="en-US"/>
        </w:rPr>
      </w:pPr>
      <w:r w:rsidRPr="001D743E">
        <w:rPr>
          <w:rFonts w:asciiTheme="majorHAnsi" w:hAnsiTheme="majorHAnsi" w:cstheme="majorHAnsi"/>
          <w:sz w:val="24"/>
          <w:szCs w:val="24"/>
          <w:lang w:val="en-US"/>
        </w:rPr>
        <w:t>In the two-way repeated measures ANOVA,</w:t>
      </w:r>
      <w:r w:rsidR="00505C31">
        <w:rPr>
          <w:rFonts w:asciiTheme="majorHAnsi" w:hAnsiTheme="majorHAnsi" w:cstheme="majorHAnsi"/>
          <w:sz w:val="24"/>
          <w:szCs w:val="24"/>
          <w:lang w:val="en-US"/>
        </w:rPr>
        <w:t xml:space="preserve"> no significant difference was found</w:t>
      </w:r>
      <w:r w:rsidR="0008686B">
        <w:rPr>
          <w:rFonts w:asciiTheme="majorHAnsi" w:hAnsiTheme="majorHAnsi" w:cstheme="majorHAnsi"/>
          <w:sz w:val="24"/>
          <w:szCs w:val="24"/>
          <w:lang w:val="en-US"/>
        </w:rPr>
        <w:t xml:space="preserve"> in</w:t>
      </w:r>
      <w:r w:rsidR="00505C31">
        <w:rPr>
          <w:rFonts w:asciiTheme="majorHAnsi" w:hAnsiTheme="majorHAnsi" w:cstheme="majorHAnsi"/>
          <w:sz w:val="24"/>
          <w:szCs w:val="24"/>
          <w:lang w:val="en-US"/>
        </w:rPr>
        <w:t xml:space="preserve"> time-by-group interaction </w:t>
      </w:r>
      <w:r w:rsidRPr="001D743E">
        <w:rPr>
          <w:rFonts w:asciiTheme="majorHAnsi" w:hAnsiTheme="majorHAnsi" w:cstheme="majorHAnsi"/>
          <w:sz w:val="24"/>
          <w:szCs w:val="24"/>
          <w:lang w:val="en-US"/>
        </w:rPr>
        <w:t>(p&gt;0.137)</w:t>
      </w:r>
      <w:r w:rsidR="00505C31">
        <w:rPr>
          <w:rFonts w:asciiTheme="majorHAnsi" w:hAnsiTheme="majorHAnsi" w:cstheme="majorHAnsi"/>
          <w:sz w:val="24"/>
          <w:szCs w:val="24"/>
          <w:lang w:val="en-US"/>
        </w:rPr>
        <w:t xml:space="preserve"> for systolic, diastolic, resting heart rate, weight, muscle mass or body fat percentage. </w:t>
      </w:r>
      <w:r w:rsidR="0008686B">
        <w:rPr>
          <w:rFonts w:asciiTheme="majorHAnsi" w:hAnsiTheme="majorHAnsi" w:cstheme="majorHAnsi"/>
          <w:sz w:val="24"/>
          <w:szCs w:val="24"/>
          <w:lang w:val="en-US"/>
        </w:rPr>
        <w:t xml:space="preserve">But main effect of time for muscle mass (p=0.014) and body fat percentage (p=0.028) showed a significant difference over time </w:t>
      </w:r>
      <w:r w:rsidRPr="001D743E">
        <w:rPr>
          <w:rFonts w:asciiTheme="majorHAnsi" w:hAnsiTheme="majorHAnsi" w:cstheme="majorHAnsi"/>
          <w:sz w:val="24"/>
          <w:szCs w:val="24"/>
          <w:lang w:val="en-US"/>
        </w:rPr>
        <w:t>(table</w:t>
      </w:r>
      <w:r w:rsidR="005F787E">
        <w:rPr>
          <w:rFonts w:asciiTheme="majorHAnsi" w:hAnsiTheme="majorHAnsi" w:cstheme="majorHAnsi"/>
          <w:sz w:val="24"/>
          <w:szCs w:val="24"/>
          <w:lang w:val="en-US"/>
        </w:rPr>
        <w:t xml:space="preserve"> 2</w:t>
      </w:r>
      <w:r w:rsidRPr="001D743E">
        <w:rPr>
          <w:rFonts w:asciiTheme="majorHAnsi" w:hAnsiTheme="majorHAnsi" w:cstheme="majorHAnsi"/>
          <w:sz w:val="24"/>
          <w:szCs w:val="24"/>
          <w:lang w:val="en-US"/>
        </w:rPr>
        <w:t>).</w:t>
      </w:r>
    </w:p>
    <w:p w14:paraId="0059AB13" w14:textId="454C5EC0" w:rsidR="007C1800" w:rsidRPr="001D743E" w:rsidRDefault="007C1800" w:rsidP="001D743E">
      <w:pPr>
        <w:spacing w:line="276" w:lineRule="auto"/>
        <w:rPr>
          <w:rFonts w:asciiTheme="majorHAnsi" w:hAnsiTheme="majorHAnsi" w:cstheme="majorHAnsi"/>
          <w:sz w:val="24"/>
          <w:szCs w:val="24"/>
          <w:lang w:val="en-US"/>
        </w:rPr>
      </w:pPr>
    </w:p>
    <w:tbl>
      <w:tblPr>
        <w:tblStyle w:val="GridTable4-Accent11"/>
        <w:tblW w:w="0" w:type="auto"/>
        <w:tblLook w:val="04A0" w:firstRow="1" w:lastRow="0" w:firstColumn="1" w:lastColumn="0" w:noHBand="0" w:noVBand="1"/>
      </w:tblPr>
      <w:tblGrid>
        <w:gridCol w:w="2412"/>
        <w:gridCol w:w="2400"/>
        <w:gridCol w:w="2400"/>
        <w:gridCol w:w="2416"/>
      </w:tblGrid>
      <w:tr w:rsidR="007116F5" w14:paraId="23380375" w14:textId="77777777" w:rsidTr="007116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14:paraId="78D4DBC1" w14:textId="4727AA3C" w:rsidR="007116F5" w:rsidRDefault="007116F5" w:rsidP="001D743E">
            <w:pPr>
              <w:spacing w:line="276" w:lineRule="auto"/>
              <w:rPr>
                <w:rFonts w:asciiTheme="majorHAnsi" w:hAnsiTheme="majorHAnsi" w:cstheme="majorHAnsi"/>
                <w:sz w:val="24"/>
                <w:szCs w:val="24"/>
                <w:lang w:val="en-US"/>
              </w:rPr>
            </w:pPr>
            <w:r>
              <w:rPr>
                <w:rFonts w:asciiTheme="majorHAnsi" w:hAnsiTheme="majorHAnsi" w:cstheme="majorHAnsi"/>
                <w:sz w:val="24"/>
                <w:szCs w:val="24"/>
                <w:lang w:val="en-US"/>
              </w:rPr>
              <w:t>Table 2</w:t>
            </w:r>
            <w:r w:rsidR="00A91830">
              <w:rPr>
                <w:rFonts w:asciiTheme="majorHAnsi" w:hAnsiTheme="majorHAnsi" w:cstheme="majorHAnsi"/>
                <w:sz w:val="24"/>
                <w:szCs w:val="24"/>
                <w:lang w:val="en-US"/>
              </w:rPr>
              <w:t>: Two-way repeated measures ANOVA</w:t>
            </w:r>
          </w:p>
        </w:tc>
        <w:tc>
          <w:tcPr>
            <w:tcW w:w="2444" w:type="dxa"/>
          </w:tcPr>
          <w:p w14:paraId="18FF8043" w14:textId="289A274F" w:rsidR="007116F5" w:rsidRDefault="007116F5" w:rsidP="001D743E">
            <w:pPr>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US"/>
              </w:rPr>
            </w:pPr>
            <w:r>
              <w:rPr>
                <w:rFonts w:asciiTheme="majorHAnsi" w:hAnsiTheme="majorHAnsi" w:cstheme="majorHAnsi"/>
                <w:sz w:val="24"/>
                <w:szCs w:val="24"/>
                <w:lang w:val="en-US"/>
              </w:rPr>
              <w:t>Time</w:t>
            </w:r>
            <w:r w:rsidR="00505C31">
              <w:rPr>
                <w:rFonts w:asciiTheme="majorHAnsi" w:hAnsiTheme="majorHAnsi" w:cstheme="majorHAnsi"/>
                <w:sz w:val="24"/>
                <w:szCs w:val="24"/>
                <w:lang w:val="en-US"/>
              </w:rPr>
              <w:t xml:space="preserve"> (p value)</w:t>
            </w:r>
          </w:p>
        </w:tc>
        <w:tc>
          <w:tcPr>
            <w:tcW w:w="2445" w:type="dxa"/>
          </w:tcPr>
          <w:p w14:paraId="1CE85BA4" w14:textId="39D56A30" w:rsidR="007116F5" w:rsidRDefault="007116F5" w:rsidP="001D743E">
            <w:pPr>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US"/>
              </w:rPr>
            </w:pPr>
            <w:r>
              <w:rPr>
                <w:rFonts w:asciiTheme="majorHAnsi" w:hAnsiTheme="majorHAnsi" w:cstheme="majorHAnsi"/>
                <w:sz w:val="24"/>
                <w:szCs w:val="24"/>
                <w:lang w:val="en-US"/>
              </w:rPr>
              <w:t>Group</w:t>
            </w:r>
            <w:r w:rsidR="00505C31">
              <w:rPr>
                <w:rFonts w:asciiTheme="majorHAnsi" w:hAnsiTheme="majorHAnsi" w:cstheme="majorHAnsi"/>
                <w:sz w:val="24"/>
                <w:szCs w:val="24"/>
                <w:lang w:val="en-US"/>
              </w:rPr>
              <w:t xml:space="preserve"> (p value)</w:t>
            </w:r>
          </w:p>
        </w:tc>
        <w:tc>
          <w:tcPr>
            <w:tcW w:w="2445" w:type="dxa"/>
          </w:tcPr>
          <w:p w14:paraId="19105921" w14:textId="7A633C7C" w:rsidR="007116F5" w:rsidRDefault="007116F5" w:rsidP="001D743E">
            <w:pPr>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US"/>
              </w:rPr>
            </w:pPr>
            <w:r>
              <w:rPr>
                <w:rFonts w:asciiTheme="majorHAnsi" w:hAnsiTheme="majorHAnsi" w:cstheme="majorHAnsi"/>
                <w:sz w:val="24"/>
                <w:szCs w:val="24"/>
                <w:lang w:val="en-US"/>
              </w:rPr>
              <w:t>Time*Group</w:t>
            </w:r>
            <w:r w:rsidR="00505C31">
              <w:rPr>
                <w:rFonts w:asciiTheme="majorHAnsi" w:hAnsiTheme="majorHAnsi" w:cstheme="majorHAnsi"/>
                <w:sz w:val="24"/>
                <w:szCs w:val="24"/>
                <w:lang w:val="en-US"/>
              </w:rPr>
              <w:t xml:space="preserve"> (p value)</w:t>
            </w:r>
          </w:p>
        </w:tc>
      </w:tr>
      <w:tr w:rsidR="007116F5" w14:paraId="77EF95F1" w14:textId="77777777" w:rsidTr="00711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14:paraId="36E96962" w14:textId="12F1A805" w:rsidR="007116F5" w:rsidRDefault="007116F5" w:rsidP="007116F5">
            <w:pPr>
              <w:spacing w:line="276" w:lineRule="auto"/>
              <w:rPr>
                <w:rFonts w:asciiTheme="majorHAnsi" w:hAnsiTheme="majorHAnsi" w:cstheme="majorHAnsi"/>
                <w:sz w:val="24"/>
                <w:szCs w:val="24"/>
                <w:lang w:val="en-US"/>
              </w:rPr>
            </w:pPr>
            <w:r w:rsidRPr="001D743E">
              <w:rPr>
                <w:rFonts w:asciiTheme="majorHAnsi" w:eastAsia="Times New Roman" w:hAnsiTheme="majorHAnsi" w:cstheme="majorHAnsi"/>
                <w:color w:val="000000"/>
                <w:sz w:val="24"/>
                <w:szCs w:val="24"/>
                <w:lang w:val="en-US" w:eastAsia="da-DK"/>
              </w:rPr>
              <w:t xml:space="preserve">Systolic </w:t>
            </w:r>
          </w:p>
        </w:tc>
        <w:tc>
          <w:tcPr>
            <w:tcW w:w="2444" w:type="dxa"/>
          </w:tcPr>
          <w:p w14:paraId="337CB230" w14:textId="2CFFC7C6" w:rsidR="007116F5" w:rsidRDefault="007116F5" w:rsidP="007116F5">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n-US"/>
              </w:rPr>
            </w:pPr>
            <w:r>
              <w:rPr>
                <w:rFonts w:asciiTheme="majorHAnsi" w:hAnsiTheme="majorHAnsi" w:cstheme="majorHAnsi"/>
                <w:sz w:val="24"/>
                <w:szCs w:val="24"/>
                <w:lang w:val="en-US"/>
              </w:rPr>
              <w:t>0,151</w:t>
            </w:r>
          </w:p>
        </w:tc>
        <w:tc>
          <w:tcPr>
            <w:tcW w:w="2445" w:type="dxa"/>
          </w:tcPr>
          <w:p w14:paraId="51CCB041" w14:textId="7277E911" w:rsidR="007116F5" w:rsidRDefault="007116F5" w:rsidP="007116F5">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n-US"/>
              </w:rPr>
            </w:pPr>
            <w:r>
              <w:rPr>
                <w:rFonts w:asciiTheme="majorHAnsi" w:hAnsiTheme="majorHAnsi" w:cstheme="majorHAnsi"/>
                <w:sz w:val="24"/>
                <w:szCs w:val="24"/>
                <w:lang w:val="en-US"/>
              </w:rPr>
              <w:t>0,801</w:t>
            </w:r>
          </w:p>
        </w:tc>
        <w:tc>
          <w:tcPr>
            <w:tcW w:w="2445" w:type="dxa"/>
          </w:tcPr>
          <w:p w14:paraId="34929F21" w14:textId="5B33881A" w:rsidR="007116F5" w:rsidRDefault="007116F5" w:rsidP="007116F5">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n-US"/>
              </w:rPr>
            </w:pPr>
            <w:r w:rsidRPr="001D743E">
              <w:rPr>
                <w:rFonts w:asciiTheme="majorHAnsi" w:hAnsiTheme="majorHAnsi" w:cstheme="majorHAnsi"/>
                <w:sz w:val="24"/>
                <w:szCs w:val="24"/>
                <w:lang w:val="en-US"/>
              </w:rPr>
              <w:t>0,246</w:t>
            </w:r>
          </w:p>
        </w:tc>
      </w:tr>
      <w:tr w:rsidR="007116F5" w14:paraId="1C5E0396" w14:textId="77777777" w:rsidTr="007116F5">
        <w:tc>
          <w:tcPr>
            <w:cnfStyle w:val="001000000000" w:firstRow="0" w:lastRow="0" w:firstColumn="1" w:lastColumn="0" w:oddVBand="0" w:evenVBand="0" w:oddHBand="0" w:evenHBand="0" w:firstRowFirstColumn="0" w:firstRowLastColumn="0" w:lastRowFirstColumn="0" w:lastRowLastColumn="0"/>
            <w:tcW w:w="2444" w:type="dxa"/>
          </w:tcPr>
          <w:p w14:paraId="3D584067" w14:textId="745F9BB9" w:rsidR="007116F5" w:rsidRDefault="007116F5" w:rsidP="007116F5">
            <w:pPr>
              <w:spacing w:line="276" w:lineRule="auto"/>
              <w:rPr>
                <w:rFonts w:asciiTheme="majorHAnsi" w:hAnsiTheme="majorHAnsi" w:cstheme="majorHAnsi"/>
                <w:sz w:val="24"/>
                <w:szCs w:val="24"/>
                <w:lang w:val="en-US"/>
              </w:rPr>
            </w:pPr>
            <w:r w:rsidRPr="001D743E">
              <w:rPr>
                <w:rFonts w:asciiTheme="majorHAnsi" w:eastAsia="Times New Roman" w:hAnsiTheme="majorHAnsi" w:cstheme="majorHAnsi"/>
                <w:color w:val="000000"/>
                <w:sz w:val="24"/>
                <w:szCs w:val="24"/>
                <w:lang w:val="en-US" w:eastAsia="da-DK"/>
              </w:rPr>
              <w:t xml:space="preserve">Diastolic </w:t>
            </w:r>
          </w:p>
        </w:tc>
        <w:tc>
          <w:tcPr>
            <w:tcW w:w="2444" w:type="dxa"/>
          </w:tcPr>
          <w:p w14:paraId="7DAB8103" w14:textId="1A343414" w:rsidR="007116F5" w:rsidRDefault="00BE5EFB" w:rsidP="007116F5">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US"/>
              </w:rPr>
            </w:pPr>
            <w:r>
              <w:rPr>
                <w:rFonts w:asciiTheme="majorHAnsi" w:hAnsiTheme="majorHAnsi" w:cstheme="majorHAnsi"/>
                <w:sz w:val="24"/>
                <w:szCs w:val="24"/>
                <w:lang w:val="en-US"/>
              </w:rPr>
              <w:t>0,060</w:t>
            </w:r>
          </w:p>
        </w:tc>
        <w:tc>
          <w:tcPr>
            <w:tcW w:w="2445" w:type="dxa"/>
          </w:tcPr>
          <w:p w14:paraId="378148E0" w14:textId="5631EB3B" w:rsidR="007116F5" w:rsidRDefault="00BE5EFB" w:rsidP="007116F5">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US"/>
              </w:rPr>
            </w:pPr>
            <w:r>
              <w:rPr>
                <w:rFonts w:asciiTheme="majorHAnsi" w:hAnsiTheme="majorHAnsi" w:cstheme="majorHAnsi"/>
                <w:sz w:val="24"/>
                <w:szCs w:val="24"/>
                <w:lang w:val="en-US"/>
              </w:rPr>
              <w:t>0,634</w:t>
            </w:r>
          </w:p>
        </w:tc>
        <w:tc>
          <w:tcPr>
            <w:tcW w:w="2445" w:type="dxa"/>
          </w:tcPr>
          <w:p w14:paraId="75D58BB8" w14:textId="0E504B92" w:rsidR="007116F5" w:rsidRDefault="007116F5" w:rsidP="007116F5">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US"/>
              </w:rPr>
            </w:pPr>
            <w:r w:rsidRPr="001D743E">
              <w:rPr>
                <w:rFonts w:asciiTheme="majorHAnsi" w:hAnsiTheme="majorHAnsi" w:cstheme="majorHAnsi"/>
                <w:sz w:val="24"/>
                <w:szCs w:val="24"/>
                <w:lang w:val="en-US"/>
              </w:rPr>
              <w:t>0,061</w:t>
            </w:r>
          </w:p>
        </w:tc>
      </w:tr>
      <w:tr w:rsidR="007116F5" w14:paraId="7E04B7E8" w14:textId="77777777" w:rsidTr="00711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14:paraId="5DBC6124" w14:textId="12E60783" w:rsidR="007116F5" w:rsidRDefault="007116F5" w:rsidP="007116F5">
            <w:pPr>
              <w:spacing w:line="276" w:lineRule="auto"/>
              <w:rPr>
                <w:rFonts w:asciiTheme="majorHAnsi" w:hAnsiTheme="majorHAnsi" w:cstheme="majorHAnsi"/>
                <w:sz w:val="24"/>
                <w:szCs w:val="24"/>
                <w:lang w:val="en-US"/>
              </w:rPr>
            </w:pPr>
            <w:r w:rsidRPr="001D743E">
              <w:rPr>
                <w:rFonts w:asciiTheme="majorHAnsi" w:eastAsia="Times New Roman" w:hAnsiTheme="majorHAnsi" w:cstheme="majorHAnsi"/>
                <w:sz w:val="24"/>
                <w:szCs w:val="24"/>
                <w:lang w:val="en-US" w:eastAsia="da-DK"/>
              </w:rPr>
              <w:t xml:space="preserve">Resting Heart Rate </w:t>
            </w:r>
          </w:p>
        </w:tc>
        <w:tc>
          <w:tcPr>
            <w:tcW w:w="2444" w:type="dxa"/>
          </w:tcPr>
          <w:p w14:paraId="1EE77F24" w14:textId="7C4877C4" w:rsidR="007116F5" w:rsidRDefault="00BE5EFB" w:rsidP="007116F5">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n-US"/>
              </w:rPr>
            </w:pPr>
            <w:r>
              <w:rPr>
                <w:rFonts w:asciiTheme="majorHAnsi" w:hAnsiTheme="majorHAnsi" w:cstheme="majorHAnsi"/>
                <w:sz w:val="24"/>
                <w:szCs w:val="24"/>
                <w:lang w:val="en-US"/>
              </w:rPr>
              <w:t>0,153</w:t>
            </w:r>
          </w:p>
        </w:tc>
        <w:tc>
          <w:tcPr>
            <w:tcW w:w="2445" w:type="dxa"/>
          </w:tcPr>
          <w:p w14:paraId="3205527C" w14:textId="29212B5E" w:rsidR="007116F5" w:rsidRDefault="00BE5EFB" w:rsidP="007116F5">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n-US"/>
              </w:rPr>
            </w:pPr>
            <w:r>
              <w:rPr>
                <w:rFonts w:asciiTheme="majorHAnsi" w:hAnsiTheme="majorHAnsi" w:cstheme="majorHAnsi"/>
                <w:sz w:val="24"/>
                <w:szCs w:val="24"/>
                <w:lang w:val="en-US"/>
              </w:rPr>
              <w:t>0,315</w:t>
            </w:r>
          </w:p>
        </w:tc>
        <w:tc>
          <w:tcPr>
            <w:tcW w:w="2445" w:type="dxa"/>
          </w:tcPr>
          <w:p w14:paraId="113A20B0" w14:textId="396FD5C3" w:rsidR="007116F5" w:rsidRDefault="007116F5" w:rsidP="007116F5">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n-US"/>
              </w:rPr>
            </w:pPr>
            <w:r w:rsidRPr="001D743E">
              <w:rPr>
                <w:rFonts w:asciiTheme="majorHAnsi" w:hAnsiTheme="majorHAnsi" w:cstheme="majorHAnsi"/>
                <w:sz w:val="24"/>
                <w:szCs w:val="24"/>
                <w:lang w:val="en-US"/>
              </w:rPr>
              <w:t>0,783</w:t>
            </w:r>
          </w:p>
        </w:tc>
      </w:tr>
      <w:tr w:rsidR="007116F5" w14:paraId="561434EE" w14:textId="77777777" w:rsidTr="007116F5">
        <w:tc>
          <w:tcPr>
            <w:cnfStyle w:val="001000000000" w:firstRow="0" w:lastRow="0" w:firstColumn="1" w:lastColumn="0" w:oddVBand="0" w:evenVBand="0" w:oddHBand="0" w:evenHBand="0" w:firstRowFirstColumn="0" w:firstRowLastColumn="0" w:lastRowFirstColumn="0" w:lastRowLastColumn="0"/>
            <w:tcW w:w="2444" w:type="dxa"/>
          </w:tcPr>
          <w:p w14:paraId="1610336C" w14:textId="1DBAF772" w:rsidR="007116F5" w:rsidRDefault="007116F5" w:rsidP="007116F5">
            <w:pPr>
              <w:spacing w:line="276" w:lineRule="auto"/>
              <w:rPr>
                <w:rFonts w:asciiTheme="majorHAnsi" w:hAnsiTheme="majorHAnsi" w:cstheme="majorHAnsi"/>
                <w:sz w:val="24"/>
                <w:szCs w:val="24"/>
                <w:lang w:val="en-US"/>
              </w:rPr>
            </w:pPr>
            <w:r w:rsidRPr="001D743E">
              <w:rPr>
                <w:rFonts w:asciiTheme="majorHAnsi" w:eastAsia="Times New Roman" w:hAnsiTheme="majorHAnsi" w:cstheme="majorHAnsi"/>
                <w:sz w:val="24"/>
                <w:szCs w:val="24"/>
                <w:lang w:val="en-US" w:eastAsia="da-DK"/>
              </w:rPr>
              <w:t xml:space="preserve">Weight </w:t>
            </w:r>
          </w:p>
        </w:tc>
        <w:tc>
          <w:tcPr>
            <w:tcW w:w="2444" w:type="dxa"/>
          </w:tcPr>
          <w:p w14:paraId="06917EB2" w14:textId="4D920371" w:rsidR="007116F5" w:rsidRDefault="00BE5EFB" w:rsidP="007116F5">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US"/>
              </w:rPr>
            </w:pPr>
            <w:r>
              <w:rPr>
                <w:rFonts w:asciiTheme="majorHAnsi" w:hAnsiTheme="majorHAnsi" w:cstheme="majorHAnsi"/>
                <w:sz w:val="24"/>
                <w:szCs w:val="24"/>
                <w:lang w:val="en-US"/>
              </w:rPr>
              <w:t>0,505</w:t>
            </w:r>
          </w:p>
        </w:tc>
        <w:tc>
          <w:tcPr>
            <w:tcW w:w="2445" w:type="dxa"/>
          </w:tcPr>
          <w:p w14:paraId="16B61895" w14:textId="73E32A3A" w:rsidR="007116F5" w:rsidRDefault="00BE5EFB" w:rsidP="007116F5">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US"/>
              </w:rPr>
            </w:pPr>
            <w:r>
              <w:rPr>
                <w:rFonts w:asciiTheme="majorHAnsi" w:hAnsiTheme="majorHAnsi" w:cstheme="majorHAnsi"/>
                <w:sz w:val="24"/>
                <w:szCs w:val="24"/>
                <w:lang w:val="en-US"/>
              </w:rPr>
              <w:t>0,822</w:t>
            </w:r>
          </w:p>
        </w:tc>
        <w:tc>
          <w:tcPr>
            <w:tcW w:w="2445" w:type="dxa"/>
          </w:tcPr>
          <w:p w14:paraId="62D9BC28" w14:textId="12687CC0" w:rsidR="007116F5" w:rsidRDefault="007116F5" w:rsidP="007116F5">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US"/>
              </w:rPr>
            </w:pPr>
            <w:r w:rsidRPr="001D743E">
              <w:rPr>
                <w:rFonts w:asciiTheme="majorHAnsi" w:hAnsiTheme="majorHAnsi" w:cstheme="majorHAnsi"/>
                <w:sz w:val="24"/>
                <w:szCs w:val="24"/>
                <w:lang w:val="en-US"/>
              </w:rPr>
              <w:t>0,637</w:t>
            </w:r>
          </w:p>
        </w:tc>
      </w:tr>
      <w:tr w:rsidR="007116F5" w14:paraId="30940726" w14:textId="77777777" w:rsidTr="00711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14:paraId="603F659A" w14:textId="28B39580" w:rsidR="007116F5" w:rsidRDefault="007116F5" w:rsidP="007116F5">
            <w:pPr>
              <w:spacing w:line="276" w:lineRule="auto"/>
              <w:rPr>
                <w:rFonts w:asciiTheme="majorHAnsi" w:hAnsiTheme="majorHAnsi" w:cstheme="majorHAnsi"/>
                <w:sz w:val="24"/>
                <w:szCs w:val="24"/>
                <w:lang w:val="en-US"/>
              </w:rPr>
            </w:pPr>
            <w:r w:rsidRPr="001D743E">
              <w:rPr>
                <w:rFonts w:asciiTheme="majorHAnsi" w:eastAsia="Times New Roman" w:hAnsiTheme="majorHAnsi" w:cstheme="majorHAnsi"/>
                <w:sz w:val="24"/>
                <w:szCs w:val="24"/>
                <w:lang w:val="en-US" w:eastAsia="da-DK"/>
              </w:rPr>
              <w:t xml:space="preserve">Muscle Mass </w:t>
            </w:r>
          </w:p>
        </w:tc>
        <w:tc>
          <w:tcPr>
            <w:tcW w:w="2444" w:type="dxa"/>
          </w:tcPr>
          <w:p w14:paraId="7B29A84C" w14:textId="21932E87" w:rsidR="007116F5" w:rsidRDefault="00BE5EFB" w:rsidP="007116F5">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n-US"/>
              </w:rPr>
            </w:pPr>
            <w:r>
              <w:rPr>
                <w:rFonts w:asciiTheme="majorHAnsi" w:hAnsiTheme="majorHAnsi" w:cstheme="majorHAnsi"/>
                <w:sz w:val="24"/>
                <w:szCs w:val="24"/>
                <w:lang w:val="en-US"/>
              </w:rPr>
              <w:t>0,014*</w:t>
            </w:r>
          </w:p>
        </w:tc>
        <w:tc>
          <w:tcPr>
            <w:tcW w:w="2445" w:type="dxa"/>
          </w:tcPr>
          <w:p w14:paraId="082A6645" w14:textId="122AA467" w:rsidR="007116F5" w:rsidRDefault="00BE5EFB" w:rsidP="007116F5">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n-US"/>
              </w:rPr>
            </w:pPr>
            <w:r>
              <w:rPr>
                <w:rFonts w:asciiTheme="majorHAnsi" w:hAnsiTheme="majorHAnsi" w:cstheme="majorHAnsi"/>
                <w:sz w:val="24"/>
                <w:szCs w:val="24"/>
                <w:lang w:val="en-US"/>
              </w:rPr>
              <w:t>0,806</w:t>
            </w:r>
          </w:p>
        </w:tc>
        <w:tc>
          <w:tcPr>
            <w:tcW w:w="2445" w:type="dxa"/>
          </w:tcPr>
          <w:p w14:paraId="5DA225E1" w14:textId="4D867C3C" w:rsidR="007116F5" w:rsidRDefault="007116F5" w:rsidP="007116F5">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n-US"/>
              </w:rPr>
            </w:pPr>
            <w:r w:rsidRPr="001D743E">
              <w:rPr>
                <w:rFonts w:asciiTheme="majorHAnsi" w:hAnsiTheme="majorHAnsi" w:cstheme="majorHAnsi"/>
                <w:sz w:val="24"/>
                <w:szCs w:val="24"/>
                <w:lang w:val="en-US"/>
              </w:rPr>
              <w:t>0,209</w:t>
            </w:r>
          </w:p>
        </w:tc>
      </w:tr>
      <w:tr w:rsidR="007116F5" w14:paraId="1D3CF951" w14:textId="77777777" w:rsidTr="007116F5">
        <w:tc>
          <w:tcPr>
            <w:cnfStyle w:val="001000000000" w:firstRow="0" w:lastRow="0" w:firstColumn="1" w:lastColumn="0" w:oddVBand="0" w:evenVBand="0" w:oddHBand="0" w:evenHBand="0" w:firstRowFirstColumn="0" w:firstRowLastColumn="0" w:lastRowFirstColumn="0" w:lastRowLastColumn="0"/>
            <w:tcW w:w="2444" w:type="dxa"/>
          </w:tcPr>
          <w:p w14:paraId="39E3118D" w14:textId="0C7B151D" w:rsidR="007116F5" w:rsidRDefault="007116F5" w:rsidP="007116F5">
            <w:pPr>
              <w:spacing w:line="276" w:lineRule="auto"/>
              <w:rPr>
                <w:rFonts w:asciiTheme="majorHAnsi" w:hAnsiTheme="majorHAnsi" w:cstheme="majorHAnsi"/>
                <w:sz w:val="24"/>
                <w:szCs w:val="24"/>
                <w:lang w:val="en-US"/>
              </w:rPr>
            </w:pPr>
            <w:r w:rsidRPr="001D743E">
              <w:rPr>
                <w:rFonts w:asciiTheme="majorHAnsi" w:eastAsia="Times New Roman" w:hAnsiTheme="majorHAnsi" w:cstheme="majorHAnsi"/>
                <w:sz w:val="24"/>
                <w:szCs w:val="24"/>
                <w:lang w:val="en-US" w:eastAsia="da-DK"/>
              </w:rPr>
              <w:t xml:space="preserve">Body fat Percentage </w:t>
            </w:r>
          </w:p>
        </w:tc>
        <w:tc>
          <w:tcPr>
            <w:tcW w:w="2444" w:type="dxa"/>
          </w:tcPr>
          <w:p w14:paraId="57251268" w14:textId="162E9ACC" w:rsidR="007116F5" w:rsidRDefault="00BE5EFB" w:rsidP="007116F5">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US"/>
              </w:rPr>
            </w:pPr>
            <w:r>
              <w:rPr>
                <w:rFonts w:asciiTheme="majorHAnsi" w:hAnsiTheme="majorHAnsi" w:cstheme="majorHAnsi"/>
                <w:sz w:val="24"/>
                <w:szCs w:val="24"/>
                <w:lang w:val="en-US"/>
              </w:rPr>
              <w:t>0,028*</w:t>
            </w:r>
          </w:p>
        </w:tc>
        <w:tc>
          <w:tcPr>
            <w:tcW w:w="2445" w:type="dxa"/>
          </w:tcPr>
          <w:p w14:paraId="444004DC" w14:textId="18AFE149" w:rsidR="007116F5" w:rsidRDefault="00BE5EFB" w:rsidP="007116F5">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US"/>
              </w:rPr>
            </w:pPr>
            <w:r>
              <w:rPr>
                <w:rFonts w:asciiTheme="majorHAnsi" w:hAnsiTheme="majorHAnsi" w:cstheme="majorHAnsi"/>
                <w:sz w:val="24"/>
                <w:szCs w:val="24"/>
                <w:lang w:val="en-US"/>
              </w:rPr>
              <w:t>0,337</w:t>
            </w:r>
          </w:p>
        </w:tc>
        <w:tc>
          <w:tcPr>
            <w:tcW w:w="2445" w:type="dxa"/>
          </w:tcPr>
          <w:p w14:paraId="67074708" w14:textId="3B58E343" w:rsidR="007116F5" w:rsidRDefault="007116F5" w:rsidP="007116F5">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US"/>
              </w:rPr>
            </w:pPr>
            <w:r w:rsidRPr="001D743E">
              <w:rPr>
                <w:rFonts w:asciiTheme="majorHAnsi" w:hAnsiTheme="majorHAnsi" w:cstheme="majorHAnsi"/>
                <w:sz w:val="24"/>
                <w:szCs w:val="24"/>
                <w:lang w:val="en-US"/>
              </w:rPr>
              <w:t>0,137</w:t>
            </w:r>
          </w:p>
        </w:tc>
      </w:tr>
      <w:tr w:rsidR="007116F5" w14:paraId="72E70AFD" w14:textId="77777777" w:rsidTr="00711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14:paraId="4735521F" w14:textId="066509D8" w:rsidR="007116F5" w:rsidRDefault="007116F5" w:rsidP="007116F5">
            <w:pPr>
              <w:spacing w:line="276" w:lineRule="auto"/>
              <w:rPr>
                <w:rFonts w:asciiTheme="majorHAnsi" w:hAnsiTheme="majorHAnsi" w:cstheme="majorHAnsi"/>
                <w:sz w:val="24"/>
                <w:szCs w:val="24"/>
                <w:lang w:val="en-US"/>
              </w:rPr>
            </w:pPr>
            <w:r w:rsidRPr="001D743E">
              <w:rPr>
                <w:rFonts w:asciiTheme="majorHAnsi" w:eastAsia="Times New Roman" w:hAnsiTheme="majorHAnsi" w:cstheme="majorHAnsi"/>
                <w:sz w:val="24"/>
                <w:szCs w:val="24"/>
                <w:lang w:val="en-US" w:eastAsia="da-DK"/>
              </w:rPr>
              <w:t xml:space="preserve">BBS </w:t>
            </w:r>
          </w:p>
        </w:tc>
        <w:tc>
          <w:tcPr>
            <w:tcW w:w="2444" w:type="dxa"/>
          </w:tcPr>
          <w:p w14:paraId="639C43DB" w14:textId="62C0BA44" w:rsidR="007116F5" w:rsidRDefault="00BE5EFB" w:rsidP="007116F5">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n-US"/>
              </w:rPr>
            </w:pPr>
            <w:r>
              <w:rPr>
                <w:rFonts w:asciiTheme="majorHAnsi" w:hAnsiTheme="majorHAnsi" w:cstheme="majorHAnsi"/>
                <w:sz w:val="24"/>
                <w:szCs w:val="24"/>
                <w:lang w:val="en-US"/>
              </w:rPr>
              <w:t>0,026*</w:t>
            </w:r>
          </w:p>
        </w:tc>
        <w:tc>
          <w:tcPr>
            <w:tcW w:w="2445" w:type="dxa"/>
          </w:tcPr>
          <w:p w14:paraId="7CE4052B" w14:textId="7709E643" w:rsidR="007116F5" w:rsidRDefault="00BE5EFB" w:rsidP="007116F5">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n-US"/>
              </w:rPr>
            </w:pPr>
            <w:r>
              <w:rPr>
                <w:rFonts w:asciiTheme="majorHAnsi" w:hAnsiTheme="majorHAnsi" w:cstheme="majorHAnsi"/>
                <w:sz w:val="24"/>
                <w:szCs w:val="24"/>
                <w:lang w:val="en-US"/>
              </w:rPr>
              <w:t>0,515</w:t>
            </w:r>
          </w:p>
        </w:tc>
        <w:tc>
          <w:tcPr>
            <w:tcW w:w="2445" w:type="dxa"/>
          </w:tcPr>
          <w:p w14:paraId="52A72FF1" w14:textId="2637D2EA" w:rsidR="007116F5" w:rsidRDefault="007116F5" w:rsidP="007116F5">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n-US"/>
              </w:rPr>
            </w:pPr>
            <w:r w:rsidRPr="001D743E">
              <w:rPr>
                <w:rFonts w:asciiTheme="majorHAnsi" w:hAnsiTheme="majorHAnsi" w:cstheme="majorHAnsi"/>
                <w:sz w:val="24"/>
                <w:szCs w:val="24"/>
                <w:lang w:val="en-US"/>
              </w:rPr>
              <w:t>0,196</w:t>
            </w:r>
          </w:p>
        </w:tc>
      </w:tr>
      <w:tr w:rsidR="007116F5" w14:paraId="38A603A2" w14:textId="77777777" w:rsidTr="007116F5">
        <w:tc>
          <w:tcPr>
            <w:cnfStyle w:val="001000000000" w:firstRow="0" w:lastRow="0" w:firstColumn="1" w:lastColumn="0" w:oddVBand="0" w:evenVBand="0" w:oddHBand="0" w:evenHBand="0" w:firstRowFirstColumn="0" w:firstRowLastColumn="0" w:lastRowFirstColumn="0" w:lastRowLastColumn="0"/>
            <w:tcW w:w="2444" w:type="dxa"/>
          </w:tcPr>
          <w:p w14:paraId="1A7FC525" w14:textId="01C4146C" w:rsidR="007116F5" w:rsidRPr="001D743E" w:rsidRDefault="007116F5" w:rsidP="007116F5">
            <w:pPr>
              <w:spacing w:line="276" w:lineRule="auto"/>
              <w:rPr>
                <w:rFonts w:asciiTheme="majorHAnsi" w:eastAsia="Times New Roman" w:hAnsiTheme="majorHAnsi" w:cstheme="majorHAnsi"/>
                <w:color w:val="000000"/>
                <w:sz w:val="24"/>
                <w:szCs w:val="24"/>
                <w:lang w:val="en-US" w:eastAsia="da-DK"/>
              </w:rPr>
            </w:pPr>
            <w:r w:rsidRPr="001D743E">
              <w:rPr>
                <w:rFonts w:asciiTheme="majorHAnsi" w:eastAsia="Times New Roman" w:hAnsiTheme="majorHAnsi" w:cstheme="majorHAnsi"/>
                <w:sz w:val="24"/>
                <w:szCs w:val="24"/>
                <w:lang w:val="en-US" w:eastAsia="da-DK"/>
              </w:rPr>
              <w:t xml:space="preserve">SPPB </w:t>
            </w:r>
          </w:p>
        </w:tc>
        <w:tc>
          <w:tcPr>
            <w:tcW w:w="2444" w:type="dxa"/>
          </w:tcPr>
          <w:p w14:paraId="32BADBE8" w14:textId="64C41C0F" w:rsidR="007116F5" w:rsidRDefault="00BE5EFB" w:rsidP="007116F5">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US"/>
              </w:rPr>
            </w:pPr>
            <w:r>
              <w:rPr>
                <w:rFonts w:asciiTheme="majorHAnsi" w:hAnsiTheme="majorHAnsi" w:cstheme="majorHAnsi"/>
                <w:sz w:val="24"/>
                <w:szCs w:val="24"/>
                <w:lang w:val="en-US"/>
              </w:rPr>
              <w:t>0,005*</w:t>
            </w:r>
          </w:p>
        </w:tc>
        <w:tc>
          <w:tcPr>
            <w:tcW w:w="2445" w:type="dxa"/>
          </w:tcPr>
          <w:p w14:paraId="4593275A" w14:textId="5E6159CD" w:rsidR="007116F5" w:rsidRDefault="00BE5EFB" w:rsidP="007116F5">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US"/>
              </w:rPr>
            </w:pPr>
            <w:r>
              <w:rPr>
                <w:rFonts w:asciiTheme="majorHAnsi" w:hAnsiTheme="majorHAnsi" w:cstheme="majorHAnsi"/>
                <w:sz w:val="24"/>
                <w:szCs w:val="24"/>
                <w:lang w:val="en-US"/>
              </w:rPr>
              <w:t>0,776</w:t>
            </w:r>
          </w:p>
        </w:tc>
        <w:tc>
          <w:tcPr>
            <w:tcW w:w="2445" w:type="dxa"/>
          </w:tcPr>
          <w:p w14:paraId="395979E4" w14:textId="3D8E3F44" w:rsidR="007116F5" w:rsidRDefault="007116F5" w:rsidP="007116F5">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US"/>
              </w:rPr>
            </w:pPr>
            <w:r w:rsidRPr="001D743E">
              <w:rPr>
                <w:rFonts w:asciiTheme="majorHAnsi" w:hAnsiTheme="majorHAnsi" w:cstheme="majorHAnsi"/>
                <w:sz w:val="24"/>
                <w:szCs w:val="24"/>
                <w:lang w:val="en-US"/>
              </w:rPr>
              <w:t>0,022*</w:t>
            </w:r>
          </w:p>
        </w:tc>
      </w:tr>
      <w:tr w:rsidR="007116F5" w14:paraId="71CB2AF4" w14:textId="77777777" w:rsidTr="00711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14:paraId="7A822E7C" w14:textId="507F5F11" w:rsidR="007116F5" w:rsidRPr="001D743E" w:rsidRDefault="007116F5" w:rsidP="007116F5">
            <w:pPr>
              <w:spacing w:line="276" w:lineRule="auto"/>
              <w:rPr>
                <w:rFonts w:asciiTheme="majorHAnsi" w:eastAsia="Times New Roman" w:hAnsiTheme="majorHAnsi" w:cstheme="majorHAnsi"/>
                <w:color w:val="000000"/>
                <w:sz w:val="24"/>
                <w:szCs w:val="24"/>
                <w:lang w:val="en-US" w:eastAsia="da-DK"/>
              </w:rPr>
            </w:pPr>
            <w:r w:rsidRPr="001D743E">
              <w:rPr>
                <w:rFonts w:asciiTheme="majorHAnsi" w:eastAsia="Times New Roman" w:hAnsiTheme="majorHAnsi" w:cstheme="majorHAnsi"/>
                <w:sz w:val="24"/>
                <w:szCs w:val="24"/>
                <w:lang w:val="en-US" w:eastAsia="da-DK"/>
              </w:rPr>
              <w:t xml:space="preserve">FAB </w:t>
            </w:r>
          </w:p>
        </w:tc>
        <w:tc>
          <w:tcPr>
            <w:tcW w:w="2444" w:type="dxa"/>
          </w:tcPr>
          <w:p w14:paraId="6F3E445A" w14:textId="4AA9428A" w:rsidR="007116F5" w:rsidRDefault="00BE5EFB" w:rsidP="007116F5">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n-US"/>
              </w:rPr>
            </w:pPr>
            <w:r>
              <w:rPr>
                <w:rFonts w:asciiTheme="majorHAnsi" w:hAnsiTheme="majorHAnsi" w:cstheme="majorHAnsi"/>
                <w:sz w:val="24"/>
                <w:szCs w:val="24"/>
                <w:lang w:val="en-US"/>
              </w:rPr>
              <w:t>0,020*</w:t>
            </w:r>
          </w:p>
        </w:tc>
        <w:tc>
          <w:tcPr>
            <w:tcW w:w="2445" w:type="dxa"/>
          </w:tcPr>
          <w:p w14:paraId="42D133E5" w14:textId="0040295C" w:rsidR="007116F5" w:rsidRDefault="00BE5EFB" w:rsidP="007116F5">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n-US"/>
              </w:rPr>
            </w:pPr>
            <w:r>
              <w:rPr>
                <w:rFonts w:asciiTheme="majorHAnsi" w:hAnsiTheme="majorHAnsi" w:cstheme="majorHAnsi"/>
                <w:sz w:val="24"/>
                <w:szCs w:val="24"/>
                <w:lang w:val="en-US"/>
              </w:rPr>
              <w:t>0,262</w:t>
            </w:r>
          </w:p>
        </w:tc>
        <w:tc>
          <w:tcPr>
            <w:tcW w:w="2445" w:type="dxa"/>
          </w:tcPr>
          <w:p w14:paraId="6EC0B420" w14:textId="7DBC3FAC" w:rsidR="007116F5" w:rsidRDefault="007116F5" w:rsidP="007116F5">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n-US"/>
              </w:rPr>
            </w:pPr>
            <w:r w:rsidRPr="001D743E">
              <w:rPr>
                <w:rFonts w:asciiTheme="majorHAnsi" w:hAnsiTheme="majorHAnsi" w:cstheme="majorHAnsi"/>
                <w:sz w:val="24"/>
                <w:szCs w:val="24"/>
                <w:lang w:val="en-US"/>
              </w:rPr>
              <w:t>0,031*</w:t>
            </w:r>
          </w:p>
        </w:tc>
      </w:tr>
      <w:tr w:rsidR="007116F5" w14:paraId="36E0A41B" w14:textId="77777777" w:rsidTr="007116F5">
        <w:tc>
          <w:tcPr>
            <w:cnfStyle w:val="001000000000" w:firstRow="0" w:lastRow="0" w:firstColumn="1" w:lastColumn="0" w:oddVBand="0" w:evenVBand="0" w:oddHBand="0" w:evenHBand="0" w:firstRowFirstColumn="0" w:firstRowLastColumn="0" w:lastRowFirstColumn="0" w:lastRowLastColumn="0"/>
            <w:tcW w:w="2444" w:type="dxa"/>
          </w:tcPr>
          <w:p w14:paraId="7FD38716" w14:textId="68E5A331" w:rsidR="007116F5" w:rsidRPr="001D743E" w:rsidRDefault="007116F5" w:rsidP="007116F5">
            <w:pPr>
              <w:spacing w:line="276" w:lineRule="auto"/>
              <w:rPr>
                <w:rFonts w:asciiTheme="majorHAnsi" w:eastAsia="Times New Roman" w:hAnsiTheme="majorHAnsi" w:cstheme="majorHAnsi"/>
                <w:sz w:val="24"/>
                <w:szCs w:val="24"/>
                <w:lang w:val="en-US" w:eastAsia="da-DK"/>
              </w:rPr>
            </w:pPr>
            <w:r w:rsidRPr="001D743E">
              <w:rPr>
                <w:rFonts w:asciiTheme="majorHAnsi" w:eastAsia="Times New Roman" w:hAnsiTheme="majorHAnsi" w:cstheme="majorHAnsi"/>
                <w:sz w:val="24"/>
                <w:szCs w:val="24"/>
                <w:lang w:val="en-US" w:eastAsia="da-DK"/>
              </w:rPr>
              <w:t xml:space="preserve">30 </w:t>
            </w:r>
            <w:proofErr w:type="gramStart"/>
            <w:r w:rsidRPr="001D743E">
              <w:rPr>
                <w:rFonts w:asciiTheme="majorHAnsi" w:eastAsia="Times New Roman" w:hAnsiTheme="majorHAnsi" w:cstheme="majorHAnsi"/>
                <w:sz w:val="24"/>
                <w:szCs w:val="24"/>
                <w:lang w:val="en-US" w:eastAsia="da-DK"/>
              </w:rPr>
              <w:t>sec</w:t>
            </w:r>
            <w:proofErr w:type="gramEnd"/>
            <w:r w:rsidRPr="001D743E">
              <w:rPr>
                <w:rFonts w:asciiTheme="majorHAnsi" w:eastAsia="Times New Roman" w:hAnsiTheme="majorHAnsi" w:cstheme="majorHAnsi"/>
                <w:sz w:val="24"/>
                <w:szCs w:val="24"/>
                <w:lang w:val="en-US" w:eastAsia="da-DK"/>
              </w:rPr>
              <w:t xml:space="preserve"> sit to stand </w:t>
            </w:r>
          </w:p>
        </w:tc>
        <w:tc>
          <w:tcPr>
            <w:tcW w:w="2444" w:type="dxa"/>
          </w:tcPr>
          <w:p w14:paraId="70F26115" w14:textId="50256B34" w:rsidR="007116F5" w:rsidRDefault="00BE5EFB" w:rsidP="007116F5">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US"/>
              </w:rPr>
            </w:pPr>
            <w:r>
              <w:rPr>
                <w:rFonts w:asciiTheme="majorHAnsi" w:hAnsiTheme="majorHAnsi" w:cstheme="majorHAnsi"/>
                <w:sz w:val="24"/>
                <w:szCs w:val="24"/>
                <w:lang w:val="en-US"/>
              </w:rPr>
              <w:t>0,053</w:t>
            </w:r>
          </w:p>
        </w:tc>
        <w:tc>
          <w:tcPr>
            <w:tcW w:w="2445" w:type="dxa"/>
          </w:tcPr>
          <w:p w14:paraId="1D8359D8" w14:textId="20A33787" w:rsidR="007116F5" w:rsidRDefault="00BE5EFB" w:rsidP="007116F5">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US"/>
              </w:rPr>
            </w:pPr>
            <w:r>
              <w:rPr>
                <w:rFonts w:asciiTheme="majorHAnsi" w:hAnsiTheme="majorHAnsi" w:cstheme="majorHAnsi"/>
                <w:sz w:val="24"/>
                <w:szCs w:val="24"/>
                <w:lang w:val="en-US"/>
              </w:rPr>
              <w:t>0,504</w:t>
            </w:r>
          </w:p>
        </w:tc>
        <w:tc>
          <w:tcPr>
            <w:tcW w:w="2445" w:type="dxa"/>
          </w:tcPr>
          <w:p w14:paraId="531A66A5" w14:textId="39E3B4A0" w:rsidR="007116F5" w:rsidRDefault="007116F5" w:rsidP="007116F5">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US"/>
              </w:rPr>
            </w:pPr>
            <w:r w:rsidRPr="001D743E">
              <w:rPr>
                <w:rFonts w:asciiTheme="majorHAnsi" w:hAnsiTheme="majorHAnsi" w:cstheme="majorHAnsi"/>
                <w:sz w:val="24"/>
                <w:szCs w:val="24"/>
                <w:lang w:val="en-US"/>
              </w:rPr>
              <w:t>0,128</w:t>
            </w:r>
          </w:p>
        </w:tc>
      </w:tr>
      <w:tr w:rsidR="007116F5" w14:paraId="64EF1C6D" w14:textId="77777777" w:rsidTr="00711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14:paraId="5FA099A3" w14:textId="4CB28EB4" w:rsidR="007116F5" w:rsidRPr="001D743E" w:rsidRDefault="007116F5" w:rsidP="007116F5">
            <w:pPr>
              <w:spacing w:line="276" w:lineRule="auto"/>
              <w:rPr>
                <w:rFonts w:asciiTheme="majorHAnsi" w:eastAsia="Times New Roman" w:hAnsiTheme="majorHAnsi" w:cstheme="majorHAnsi"/>
                <w:sz w:val="24"/>
                <w:szCs w:val="24"/>
                <w:lang w:val="en-US" w:eastAsia="da-DK"/>
              </w:rPr>
            </w:pPr>
            <w:r w:rsidRPr="001D743E">
              <w:rPr>
                <w:rFonts w:asciiTheme="majorHAnsi" w:eastAsia="Times New Roman" w:hAnsiTheme="majorHAnsi" w:cstheme="majorHAnsi"/>
                <w:sz w:val="24"/>
                <w:szCs w:val="24"/>
                <w:lang w:val="en-US" w:eastAsia="da-DK"/>
              </w:rPr>
              <w:t xml:space="preserve">6 min Walk </w:t>
            </w:r>
          </w:p>
        </w:tc>
        <w:tc>
          <w:tcPr>
            <w:tcW w:w="2444" w:type="dxa"/>
          </w:tcPr>
          <w:p w14:paraId="2F32FB4D" w14:textId="12E97CC4" w:rsidR="007116F5" w:rsidRDefault="007116F5" w:rsidP="007116F5">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n-US"/>
              </w:rPr>
            </w:pPr>
            <w:r>
              <w:rPr>
                <w:rFonts w:asciiTheme="majorHAnsi" w:hAnsiTheme="majorHAnsi" w:cstheme="majorHAnsi"/>
                <w:sz w:val="24"/>
                <w:szCs w:val="24"/>
                <w:lang w:val="en-US"/>
              </w:rPr>
              <w:t>0,339</w:t>
            </w:r>
          </w:p>
        </w:tc>
        <w:tc>
          <w:tcPr>
            <w:tcW w:w="2445" w:type="dxa"/>
          </w:tcPr>
          <w:p w14:paraId="51DF80D4" w14:textId="08A1E460" w:rsidR="007116F5" w:rsidRDefault="007116F5" w:rsidP="007116F5">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n-US"/>
              </w:rPr>
            </w:pPr>
            <w:r>
              <w:rPr>
                <w:rFonts w:asciiTheme="majorHAnsi" w:hAnsiTheme="majorHAnsi" w:cstheme="majorHAnsi"/>
                <w:sz w:val="24"/>
                <w:szCs w:val="24"/>
                <w:lang w:val="en-US"/>
              </w:rPr>
              <w:t>0,730</w:t>
            </w:r>
          </w:p>
        </w:tc>
        <w:tc>
          <w:tcPr>
            <w:tcW w:w="2445" w:type="dxa"/>
          </w:tcPr>
          <w:p w14:paraId="065E2647" w14:textId="6F9543CD" w:rsidR="007116F5" w:rsidRDefault="007116F5" w:rsidP="007116F5">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n-US"/>
              </w:rPr>
            </w:pPr>
            <w:r w:rsidRPr="001D743E">
              <w:rPr>
                <w:rFonts w:asciiTheme="majorHAnsi" w:hAnsiTheme="majorHAnsi" w:cstheme="majorHAnsi"/>
                <w:sz w:val="24"/>
                <w:szCs w:val="24"/>
                <w:lang w:val="en-US"/>
              </w:rPr>
              <w:t>0,960</w:t>
            </w:r>
          </w:p>
        </w:tc>
      </w:tr>
      <w:tr w:rsidR="007116F5" w14:paraId="28D23B76" w14:textId="77777777" w:rsidTr="007116F5">
        <w:tc>
          <w:tcPr>
            <w:cnfStyle w:val="001000000000" w:firstRow="0" w:lastRow="0" w:firstColumn="1" w:lastColumn="0" w:oddVBand="0" w:evenVBand="0" w:oddHBand="0" w:evenHBand="0" w:firstRowFirstColumn="0" w:firstRowLastColumn="0" w:lastRowFirstColumn="0" w:lastRowLastColumn="0"/>
            <w:tcW w:w="2444" w:type="dxa"/>
          </w:tcPr>
          <w:p w14:paraId="4F4AFDB0" w14:textId="79196B8D" w:rsidR="007116F5" w:rsidRPr="001D743E" w:rsidRDefault="007116F5" w:rsidP="007116F5">
            <w:pPr>
              <w:spacing w:line="276" w:lineRule="auto"/>
              <w:rPr>
                <w:rFonts w:asciiTheme="majorHAnsi" w:eastAsia="Times New Roman" w:hAnsiTheme="majorHAnsi" w:cstheme="majorHAnsi"/>
                <w:sz w:val="24"/>
                <w:szCs w:val="24"/>
                <w:lang w:val="en-US" w:eastAsia="da-DK"/>
              </w:rPr>
            </w:pPr>
            <w:r w:rsidRPr="001D743E">
              <w:rPr>
                <w:rFonts w:asciiTheme="majorHAnsi" w:eastAsia="Times New Roman" w:hAnsiTheme="majorHAnsi" w:cstheme="majorHAnsi"/>
                <w:sz w:val="24"/>
                <w:szCs w:val="24"/>
                <w:lang w:val="en-US" w:eastAsia="da-DK"/>
              </w:rPr>
              <w:t xml:space="preserve">TUG </w:t>
            </w:r>
          </w:p>
        </w:tc>
        <w:tc>
          <w:tcPr>
            <w:tcW w:w="2444" w:type="dxa"/>
          </w:tcPr>
          <w:p w14:paraId="0AF3324A" w14:textId="574FE1FD" w:rsidR="007116F5" w:rsidRDefault="00BE5EFB" w:rsidP="007116F5">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US"/>
              </w:rPr>
            </w:pPr>
            <w:r>
              <w:rPr>
                <w:rFonts w:asciiTheme="majorHAnsi" w:hAnsiTheme="majorHAnsi" w:cstheme="majorHAnsi"/>
                <w:sz w:val="24"/>
                <w:szCs w:val="24"/>
                <w:lang w:val="en-US"/>
              </w:rPr>
              <w:t>0,015*</w:t>
            </w:r>
          </w:p>
        </w:tc>
        <w:tc>
          <w:tcPr>
            <w:tcW w:w="2445" w:type="dxa"/>
          </w:tcPr>
          <w:p w14:paraId="2EDD0332" w14:textId="6C18C4A5" w:rsidR="007116F5" w:rsidRDefault="00BE5EFB" w:rsidP="007116F5">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US"/>
              </w:rPr>
            </w:pPr>
            <w:r>
              <w:rPr>
                <w:rFonts w:asciiTheme="majorHAnsi" w:hAnsiTheme="majorHAnsi" w:cstheme="majorHAnsi"/>
                <w:sz w:val="24"/>
                <w:szCs w:val="24"/>
                <w:lang w:val="en-US"/>
              </w:rPr>
              <w:t>0,667</w:t>
            </w:r>
          </w:p>
        </w:tc>
        <w:tc>
          <w:tcPr>
            <w:tcW w:w="2445" w:type="dxa"/>
          </w:tcPr>
          <w:p w14:paraId="6FD0657C" w14:textId="4C56FBF8" w:rsidR="007116F5" w:rsidRDefault="007116F5" w:rsidP="007116F5">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US"/>
              </w:rPr>
            </w:pPr>
            <w:r w:rsidRPr="001D743E">
              <w:rPr>
                <w:rFonts w:asciiTheme="majorHAnsi" w:hAnsiTheme="majorHAnsi" w:cstheme="majorHAnsi"/>
                <w:sz w:val="24"/>
                <w:szCs w:val="24"/>
                <w:lang w:val="en-US"/>
              </w:rPr>
              <w:t xml:space="preserve">0,070 </w:t>
            </w:r>
          </w:p>
        </w:tc>
      </w:tr>
    </w:tbl>
    <w:p w14:paraId="7DBA643F" w14:textId="1C981CCC" w:rsidR="00A91830" w:rsidRPr="007810B1" w:rsidRDefault="00B43986" w:rsidP="00A91830">
      <w:pPr>
        <w:spacing w:line="276" w:lineRule="auto"/>
        <w:rPr>
          <w:rFonts w:asciiTheme="majorHAnsi" w:hAnsiTheme="majorHAnsi" w:cstheme="majorHAnsi"/>
          <w:sz w:val="18"/>
          <w:szCs w:val="18"/>
          <w:lang w:val="en-US"/>
        </w:rPr>
      </w:pPr>
      <w:r w:rsidRPr="007810B1">
        <w:rPr>
          <w:rFonts w:asciiTheme="majorHAnsi" w:hAnsiTheme="majorHAnsi" w:cstheme="majorHAnsi"/>
          <w:sz w:val="18"/>
          <w:szCs w:val="18"/>
          <w:lang w:val="en-US"/>
        </w:rPr>
        <w:t xml:space="preserve">Table 2: </w:t>
      </w:r>
      <w:r w:rsidR="00A91830" w:rsidRPr="007810B1">
        <w:rPr>
          <w:rFonts w:asciiTheme="majorHAnsi" w:hAnsiTheme="majorHAnsi" w:cstheme="majorHAnsi"/>
          <w:sz w:val="18"/>
          <w:szCs w:val="18"/>
          <w:lang w:val="en-US"/>
        </w:rPr>
        <w:t xml:space="preserve">Two-way repeated measures ANOVA was used to </w:t>
      </w:r>
      <w:r w:rsidR="00F3550F" w:rsidRPr="007810B1">
        <w:rPr>
          <w:rFonts w:asciiTheme="majorHAnsi" w:hAnsiTheme="majorHAnsi" w:cstheme="majorHAnsi"/>
          <w:sz w:val="18"/>
          <w:szCs w:val="18"/>
          <w:lang w:val="en-US"/>
        </w:rPr>
        <w:t>test for</w:t>
      </w:r>
      <w:r w:rsidR="00A91830" w:rsidRPr="007810B1">
        <w:rPr>
          <w:rFonts w:asciiTheme="majorHAnsi" w:hAnsiTheme="majorHAnsi" w:cstheme="majorHAnsi"/>
          <w:sz w:val="18"/>
          <w:szCs w:val="18"/>
          <w:lang w:val="en-US"/>
        </w:rPr>
        <w:t xml:space="preserve"> main effect of time, main effect of group and Time-by-group interaction.</w:t>
      </w:r>
    </w:p>
    <w:p w14:paraId="506CD7AA" w14:textId="7A9A677A" w:rsidR="001D743E" w:rsidRDefault="001D743E" w:rsidP="001D743E">
      <w:pPr>
        <w:spacing w:line="276" w:lineRule="auto"/>
        <w:rPr>
          <w:rFonts w:asciiTheme="majorHAnsi" w:hAnsiTheme="majorHAnsi" w:cstheme="majorHAnsi"/>
          <w:sz w:val="24"/>
          <w:szCs w:val="24"/>
          <w:lang w:val="en-US"/>
        </w:rPr>
      </w:pPr>
    </w:p>
    <w:p w14:paraId="30D9B372" w14:textId="28275810" w:rsidR="007C1800" w:rsidRPr="001D743E" w:rsidRDefault="007C1800" w:rsidP="001D743E">
      <w:pPr>
        <w:pStyle w:val="Heading2"/>
        <w:rPr>
          <w:lang w:val="en-US"/>
        </w:rPr>
      </w:pPr>
      <w:r w:rsidRPr="001D743E">
        <w:rPr>
          <w:lang w:val="en-US"/>
        </w:rPr>
        <w:t>3.2 Balance tests</w:t>
      </w:r>
    </w:p>
    <w:p w14:paraId="2AC5E206" w14:textId="357A5D10" w:rsidR="007C1800" w:rsidRPr="001D743E" w:rsidRDefault="007C1800" w:rsidP="001D743E">
      <w:pPr>
        <w:spacing w:line="276" w:lineRule="auto"/>
        <w:rPr>
          <w:rFonts w:asciiTheme="majorHAnsi" w:hAnsiTheme="majorHAnsi" w:cstheme="majorHAnsi"/>
          <w:sz w:val="24"/>
          <w:szCs w:val="24"/>
          <w:lang w:val="en-US"/>
        </w:rPr>
      </w:pPr>
      <w:bookmarkStart w:id="1" w:name="_Hlk502777577"/>
      <w:r w:rsidRPr="001D743E">
        <w:rPr>
          <w:rFonts w:asciiTheme="majorHAnsi" w:hAnsiTheme="majorHAnsi" w:cstheme="majorHAnsi"/>
          <w:sz w:val="24"/>
          <w:szCs w:val="24"/>
          <w:lang w:val="en-US"/>
        </w:rPr>
        <w:t>In the two-way repeated measures ANOVA,</w:t>
      </w:r>
      <w:r w:rsidR="0008686B">
        <w:rPr>
          <w:rFonts w:asciiTheme="majorHAnsi" w:hAnsiTheme="majorHAnsi" w:cstheme="majorHAnsi"/>
          <w:sz w:val="24"/>
          <w:szCs w:val="24"/>
          <w:lang w:val="en-US"/>
        </w:rPr>
        <w:t xml:space="preserve"> a significant </w:t>
      </w:r>
      <w:r w:rsidR="00F3550F">
        <w:rPr>
          <w:rFonts w:asciiTheme="majorHAnsi" w:hAnsiTheme="majorHAnsi" w:cstheme="majorHAnsi"/>
          <w:sz w:val="24"/>
          <w:szCs w:val="24"/>
          <w:lang w:val="en-US"/>
        </w:rPr>
        <w:t>effect of</w:t>
      </w:r>
      <w:r w:rsidR="0008686B">
        <w:rPr>
          <w:rFonts w:asciiTheme="majorHAnsi" w:hAnsiTheme="majorHAnsi" w:cstheme="majorHAnsi"/>
          <w:sz w:val="24"/>
          <w:szCs w:val="24"/>
          <w:lang w:val="en-US"/>
        </w:rPr>
        <w:t xml:space="preserve"> time was found </w:t>
      </w:r>
      <w:r w:rsidR="00F3550F">
        <w:rPr>
          <w:rFonts w:asciiTheme="majorHAnsi" w:hAnsiTheme="majorHAnsi" w:cstheme="majorHAnsi"/>
          <w:sz w:val="24"/>
          <w:szCs w:val="24"/>
          <w:lang w:val="en-US"/>
        </w:rPr>
        <w:t xml:space="preserve">for </w:t>
      </w:r>
      <w:r w:rsidR="0008686B">
        <w:rPr>
          <w:rFonts w:asciiTheme="majorHAnsi" w:hAnsiTheme="majorHAnsi" w:cstheme="majorHAnsi"/>
          <w:sz w:val="24"/>
          <w:szCs w:val="24"/>
          <w:lang w:val="en-US"/>
        </w:rPr>
        <w:t>both BBS (p=0.026) and FAB (p=0.020) as well as</w:t>
      </w:r>
      <w:r w:rsidRPr="001D743E">
        <w:rPr>
          <w:rFonts w:asciiTheme="majorHAnsi" w:hAnsiTheme="majorHAnsi" w:cstheme="majorHAnsi"/>
          <w:sz w:val="24"/>
          <w:szCs w:val="24"/>
          <w:lang w:val="en-US"/>
        </w:rPr>
        <w:t xml:space="preserve"> a significant </w:t>
      </w:r>
      <w:r w:rsidR="0008686B">
        <w:rPr>
          <w:rFonts w:asciiTheme="majorHAnsi" w:hAnsiTheme="majorHAnsi" w:cstheme="majorHAnsi"/>
          <w:sz w:val="24"/>
          <w:szCs w:val="24"/>
          <w:lang w:val="en-US"/>
        </w:rPr>
        <w:t xml:space="preserve">time-by-group </w:t>
      </w:r>
      <w:r w:rsidRPr="001D743E">
        <w:rPr>
          <w:rFonts w:asciiTheme="majorHAnsi" w:hAnsiTheme="majorHAnsi" w:cstheme="majorHAnsi"/>
          <w:sz w:val="24"/>
          <w:szCs w:val="24"/>
          <w:lang w:val="en-US"/>
        </w:rPr>
        <w:t>in</w:t>
      </w:r>
      <w:r w:rsidR="00F3550F">
        <w:rPr>
          <w:rFonts w:asciiTheme="majorHAnsi" w:hAnsiTheme="majorHAnsi" w:cstheme="majorHAnsi"/>
          <w:sz w:val="24"/>
          <w:szCs w:val="24"/>
          <w:lang w:val="en-US"/>
        </w:rPr>
        <w:t>teraction for</w:t>
      </w:r>
      <w:r w:rsidRPr="001D743E">
        <w:rPr>
          <w:rFonts w:asciiTheme="majorHAnsi" w:hAnsiTheme="majorHAnsi" w:cstheme="majorHAnsi"/>
          <w:sz w:val="24"/>
          <w:szCs w:val="24"/>
          <w:lang w:val="en-US"/>
        </w:rPr>
        <w:t xml:space="preserve"> FAB (</w:t>
      </w:r>
      <w:r w:rsidR="0008686B">
        <w:rPr>
          <w:rFonts w:asciiTheme="majorHAnsi" w:hAnsiTheme="majorHAnsi" w:cstheme="majorHAnsi"/>
          <w:sz w:val="24"/>
          <w:szCs w:val="24"/>
          <w:lang w:val="en-US"/>
        </w:rPr>
        <w:t>p=</w:t>
      </w:r>
      <w:r w:rsidRPr="001D743E">
        <w:rPr>
          <w:rFonts w:asciiTheme="majorHAnsi" w:hAnsiTheme="majorHAnsi" w:cstheme="majorHAnsi"/>
          <w:sz w:val="24"/>
          <w:szCs w:val="24"/>
          <w:lang w:val="en-US"/>
        </w:rPr>
        <w:t>0.031) (tabl</w:t>
      </w:r>
      <w:r w:rsidR="005F787E">
        <w:rPr>
          <w:rFonts w:asciiTheme="majorHAnsi" w:hAnsiTheme="majorHAnsi" w:cstheme="majorHAnsi"/>
          <w:sz w:val="24"/>
          <w:szCs w:val="24"/>
          <w:lang w:val="en-US"/>
        </w:rPr>
        <w:t xml:space="preserve">e </w:t>
      </w:r>
      <w:r w:rsidR="0008686B">
        <w:rPr>
          <w:rFonts w:asciiTheme="majorHAnsi" w:hAnsiTheme="majorHAnsi" w:cstheme="majorHAnsi"/>
          <w:sz w:val="24"/>
          <w:szCs w:val="24"/>
          <w:lang w:val="en-US"/>
        </w:rPr>
        <w:t>2</w:t>
      </w:r>
      <w:r w:rsidRPr="001D743E">
        <w:rPr>
          <w:rFonts w:asciiTheme="majorHAnsi" w:hAnsiTheme="majorHAnsi" w:cstheme="majorHAnsi"/>
          <w:sz w:val="24"/>
          <w:szCs w:val="24"/>
          <w:lang w:val="en-US"/>
        </w:rPr>
        <w:t>).</w:t>
      </w:r>
    </w:p>
    <w:bookmarkEnd w:id="1"/>
    <w:p w14:paraId="434C346E" w14:textId="77777777" w:rsidR="007C1800" w:rsidRPr="001D743E" w:rsidRDefault="007C1800" w:rsidP="001D743E">
      <w:pPr>
        <w:pStyle w:val="Heading2"/>
        <w:rPr>
          <w:rFonts w:eastAsiaTheme="minorHAnsi"/>
          <w:lang w:val="en-US"/>
        </w:rPr>
      </w:pPr>
      <w:r w:rsidRPr="001D743E">
        <w:rPr>
          <w:rFonts w:eastAsiaTheme="minorHAnsi"/>
          <w:lang w:val="en-US"/>
        </w:rPr>
        <w:t xml:space="preserve">3.3 Mobility, </w:t>
      </w:r>
      <w:r w:rsidRPr="0008686B">
        <w:rPr>
          <w:lang w:val="en-US"/>
        </w:rPr>
        <w:t>strength</w:t>
      </w:r>
      <w:r w:rsidRPr="001D743E">
        <w:rPr>
          <w:rFonts w:eastAsiaTheme="minorHAnsi"/>
          <w:lang w:val="en-US"/>
        </w:rPr>
        <w:t xml:space="preserve"> and endurance tests</w:t>
      </w:r>
    </w:p>
    <w:p w14:paraId="5D843C1F" w14:textId="1D4351B0" w:rsidR="007C1800" w:rsidRPr="001D743E" w:rsidRDefault="007C1800" w:rsidP="001D743E">
      <w:pPr>
        <w:spacing w:line="276" w:lineRule="auto"/>
        <w:rPr>
          <w:rFonts w:asciiTheme="majorHAnsi" w:hAnsiTheme="majorHAnsi" w:cstheme="majorHAnsi"/>
          <w:sz w:val="24"/>
          <w:szCs w:val="24"/>
          <w:lang w:val="en-US"/>
        </w:rPr>
      </w:pPr>
      <w:r w:rsidRPr="001D743E">
        <w:rPr>
          <w:rFonts w:asciiTheme="majorHAnsi" w:hAnsiTheme="majorHAnsi" w:cstheme="majorHAnsi"/>
          <w:sz w:val="24"/>
          <w:szCs w:val="24"/>
          <w:lang w:val="en-US"/>
        </w:rPr>
        <w:t xml:space="preserve">In the two-way repeated measures ANOVA, a significant </w:t>
      </w:r>
      <w:r w:rsidR="0051540A">
        <w:rPr>
          <w:rFonts w:asciiTheme="majorHAnsi" w:hAnsiTheme="majorHAnsi" w:cstheme="majorHAnsi"/>
          <w:sz w:val="24"/>
          <w:szCs w:val="24"/>
          <w:lang w:val="en-US"/>
        </w:rPr>
        <w:t>effect of</w:t>
      </w:r>
      <w:r w:rsidR="0008686B">
        <w:rPr>
          <w:rFonts w:asciiTheme="majorHAnsi" w:hAnsiTheme="majorHAnsi" w:cstheme="majorHAnsi"/>
          <w:sz w:val="24"/>
          <w:szCs w:val="24"/>
          <w:lang w:val="en-US"/>
        </w:rPr>
        <w:t xml:space="preserve"> time was found </w:t>
      </w:r>
      <w:r w:rsidR="0051540A">
        <w:rPr>
          <w:rFonts w:asciiTheme="majorHAnsi" w:hAnsiTheme="majorHAnsi" w:cstheme="majorHAnsi"/>
          <w:sz w:val="24"/>
          <w:szCs w:val="24"/>
          <w:lang w:val="en-US"/>
        </w:rPr>
        <w:t>for</w:t>
      </w:r>
      <w:r w:rsidR="0008686B">
        <w:rPr>
          <w:rFonts w:asciiTheme="majorHAnsi" w:hAnsiTheme="majorHAnsi" w:cstheme="majorHAnsi"/>
          <w:sz w:val="24"/>
          <w:szCs w:val="24"/>
          <w:lang w:val="en-US"/>
        </w:rPr>
        <w:t xml:space="preserve"> TUG (0.015) and SPPB (</w:t>
      </w:r>
      <w:r w:rsidR="0051540A">
        <w:rPr>
          <w:rFonts w:asciiTheme="majorHAnsi" w:hAnsiTheme="majorHAnsi" w:cstheme="majorHAnsi"/>
          <w:sz w:val="24"/>
          <w:szCs w:val="24"/>
          <w:lang w:val="en-US"/>
        </w:rPr>
        <w:t>p=</w:t>
      </w:r>
      <w:r w:rsidR="0008686B">
        <w:rPr>
          <w:rFonts w:asciiTheme="majorHAnsi" w:hAnsiTheme="majorHAnsi" w:cstheme="majorHAnsi"/>
          <w:sz w:val="24"/>
          <w:szCs w:val="24"/>
          <w:lang w:val="en-US"/>
        </w:rPr>
        <w:t xml:space="preserve">0.005) and time-by-group </w:t>
      </w:r>
      <w:r w:rsidR="0051540A">
        <w:rPr>
          <w:rFonts w:asciiTheme="majorHAnsi" w:hAnsiTheme="majorHAnsi" w:cstheme="majorHAnsi"/>
          <w:sz w:val="24"/>
          <w:szCs w:val="24"/>
          <w:lang w:val="en-US"/>
        </w:rPr>
        <w:t>for</w:t>
      </w:r>
      <w:r w:rsidR="0008686B">
        <w:rPr>
          <w:rFonts w:asciiTheme="majorHAnsi" w:hAnsiTheme="majorHAnsi" w:cstheme="majorHAnsi"/>
          <w:sz w:val="24"/>
          <w:szCs w:val="24"/>
          <w:lang w:val="en-US"/>
        </w:rPr>
        <w:t xml:space="preserve"> </w:t>
      </w:r>
      <w:r w:rsidRPr="001D743E">
        <w:rPr>
          <w:rFonts w:asciiTheme="majorHAnsi" w:hAnsiTheme="majorHAnsi" w:cstheme="majorHAnsi"/>
          <w:sz w:val="24"/>
          <w:szCs w:val="24"/>
          <w:lang w:val="en-US"/>
        </w:rPr>
        <w:t>SPPB (</w:t>
      </w:r>
      <w:r w:rsidR="0051540A">
        <w:rPr>
          <w:rFonts w:asciiTheme="majorHAnsi" w:hAnsiTheme="majorHAnsi" w:cstheme="majorHAnsi"/>
          <w:sz w:val="24"/>
          <w:szCs w:val="24"/>
          <w:lang w:val="en-US"/>
        </w:rPr>
        <w:t>p=</w:t>
      </w:r>
      <w:r w:rsidRPr="001D743E">
        <w:rPr>
          <w:rFonts w:asciiTheme="majorHAnsi" w:hAnsiTheme="majorHAnsi" w:cstheme="majorHAnsi"/>
          <w:sz w:val="24"/>
          <w:szCs w:val="24"/>
          <w:lang w:val="en-US"/>
        </w:rPr>
        <w:t>0</w:t>
      </w:r>
      <w:r w:rsidR="0051540A">
        <w:rPr>
          <w:rFonts w:asciiTheme="majorHAnsi" w:hAnsiTheme="majorHAnsi" w:cstheme="majorHAnsi"/>
          <w:sz w:val="24"/>
          <w:szCs w:val="24"/>
          <w:lang w:val="en-US"/>
        </w:rPr>
        <w:t>.</w:t>
      </w:r>
      <w:r w:rsidRPr="001D743E">
        <w:rPr>
          <w:rFonts w:asciiTheme="majorHAnsi" w:hAnsiTheme="majorHAnsi" w:cstheme="majorHAnsi"/>
          <w:sz w:val="24"/>
          <w:szCs w:val="24"/>
          <w:lang w:val="en-US"/>
        </w:rPr>
        <w:t>022) (table</w:t>
      </w:r>
      <w:r w:rsidR="005F787E">
        <w:rPr>
          <w:rFonts w:asciiTheme="majorHAnsi" w:hAnsiTheme="majorHAnsi" w:cstheme="majorHAnsi"/>
          <w:sz w:val="24"/>
          <w:szCs w:val="24"/>
          <w:lang w:val="en-US"/>
        </w:rPr>
        <w:t xml:space="preserve"> </w:t>
      </w:r>
      <w:r w:rsidR="0008686B">
        <w:rPr>
          <w:rFonts w:asciiTheme="majorHAnsi" w:hAnsiTheme="majorHAnsi" w:cstheme="majorHAnsi"/>
          <w:sz w:val="24"/>
          <w:szCs w:val="24"/>
          <w:lang w:val="en-US"/>
        </w:rPr>
        <w:t>2</w:t>
      </w:r>
      <w:r w:rsidRPr="001D743E">
        <w:rPr>
          <w:rFonts w:asciiTheme="majorHAnsi" w:hAnsiTheme="majorHAnsi" w:cstheme="majorHAnsi"/>
          <w:sz w:val="24"/>
          <w:szCs w:val="24"/>
          <w:lang w:val="en-US"/>
        </w:rPr>
        <w:t>).</w:t>
      </w:r>
    </w:p>
    <w:p w14:paraId="35035B23" w14:textId="77777777" w:rsidR="007C1800" w:rsidRPr="001D743E" w:rsidRDefault="007C1800" w:rsidP="001D743E">
      <w:pPr>
        <w:pStyle w:val="Heading2"/>
        <w:spacing w:line="276" w:lineRule="auto"/>
        <w:rPr>
          <w:rFonts w:cstheme="majorHAnsi"/>
          <w:sz w:val="24"/>
          <w:szCs w:val="24"/>
          <w:lang w:val="en-US"/>
        </w:rPr>
      </w:pPr>
    </w:p>
    <w:p w14:paraId="12319A8C" w14:textId="0945171A" w:rsidR="007C1800" w:rsidRPr="001D743E" w:rsidRDefault="007C1800" w:rsidP="001D743E">
      <w:pPr>
        <w:spacing w:line="276" w:lineRule="auto"/>
        <w:rPr>
          <w:rFonts w:asciiTheme="majorHAnsi" w:hAnsiTheme="majorHAnsi" w:cstheme="majorHAnsi"/>
          <w:sz w:val="24"/>
          <w:szCs w:val="24"/>
          <w:lang w:val="en-US"/>
        </w:rPr>
      </w:pPr>
    </w:p>
    <w:p w14:paraId="3A8C2168" w14:textId="421585C5" w:rsidR="002705B9" w:rsidRPr="001D743E" w:rsidRDefault="007C1800" w:rsidP="001D743E">
      <w:pPr>
        <w:pStyle w:val="Heading1"/>
        <w:spacing w:line="276" w:lineRule="auto"/>
        <w:rPr>
          <w:rFonts w:cstheme="majorHAnsi"/>
          <w:sz w:val="24"/>
          <w:szCs w:val="24"/>
          <w:lang w:val="en-US"/>
        </w:rPr>
      </w:pPr>
      <w:r w:rsidRPr="0008686B">
        <w:rPr>
          <w:rFonts w:cstheme="majorHAnsi"/>
          <w:lang w:val="en-US"/>
        </w:rPr>
        <w:lastRenderedPageBreak/>
        <w:t>4.</w:t>
      </w:r>
      <w:r w:rsidRPr="001D743E">
        <w:rPr>
          <w:rFonts w:cstheme="majorHAnsi"/>
          <w:sz w:val="24"/>
          <w:szCs w:val="24"/>
          <w:lang w:val="en-US"/>
        </w:rPr>
        <w:t xml:space="preserve"> </w:t>
      </w:r>
      <w:r w:rsidRPr="0008686B">
        <w:rPr>
          <w:rFonts w:cstheme="majorHAnsi"/>
          <w:lang w:val="en-US"/>
        </w:rPr>
        <w:t>Discussion</w:t>
      </w:r>
    </w:p>
    <w:p w14:paraId="4EB9B799" w14:textId="7B20E001" w:rsidR="007C1800" w:rsidRPr="001D743E" w:rsidRDefault="007C1800" w:rsidP="001D743E">
      <w:pPr>
        <w:spacing w:line="276" w:lineRule="auto"/>
        <w:rPr>
          <w:rFonts w:asciiTheme="majorHAnsi" w:hAnsiTheme="majorHAnsi" w:cstheme="majorHAnsi"/>
          <w:sz w:val="24"/>
          <w:szCs w:val="24"/>
          <w:lang w:val="en-US"/>
        </w:rPr>
      </w:pPr>
      <w:r w:rsidRPr="001D743E">
        <w:rPr>
          <w:rFonts w:asciiTheme="majorHAnsi" w:hAnsiTheme="majorHAnsi" w:cstheme="majorHAnsi"/>
          <w:sz w:val="24"/>
          <w:szCs w:val="24"/>
          <w:lang w:val="en-US"/>
        </w:rPr>
        <w:t>The study aimed at investigating if there was any improvement in health, balance and physical function in elderly that completed a six-week Faroese chain dance program.</w:t>
      </w:r>
    </w:p>
    <w:p w14:paraId="20376DA5" w14:textId="6A2363C7" w:rsidR="009A7838" w:rsidRDefault="009A7838" w:rsidP="00E47189">
      <w:pPr>
        <w:spacing w:line="276" w:lineRule="auto"/>
        <w:rPr>
          <w:rFonts w:asciiTheme="majorHAnsi" w:hAnsiTheme="majorHAnsi" w:cstheme="majorHAnsi"/>
          <w:sz w:val="24"/>
          <w:szCs w:val="24"/>
          <w:lang w:val="en-US"/>
        </w:rPr>
      </w:pPr>
      <w:r>
        <w:rPr>
          <w:rFonts w:asciiTheme="majorHAnsi" w:hAnsiTheme="majorHAnsi" w:cstheme="majorHAnsi"/>
          <w:sz w:val="24"/>
          <w:szCs w:val="24"/>
          <w:lang w:val="en-US"/>
        </w:rPr>
        <w:t xml:space="preserve">I hypothesized that a structured faroese chain dance session would improve balance in the elderly, because the dance is performed sideways, a movement not normally performed. Both the BBS and FAB showed significant differences </w:t>
      </w:r>
      <w:r w:rsidR="00673C1D">
        <w:rPr>
          <w:rFonts w:asciiTheme="majorHAnsi" w:hAnsiTheme="majorHAnsi" w:cstheme="majorHAnsi"/>
          <w:sz w:val="24"/>
          <w:szCs w:val="24"/>
          <w:lang w:val="en-US"/>
        </w:rPr>
        <w:t>in effect of time and the FAB showed significant difference in time-by-group interaction</w:t>
      </w:r>
      <w:r>
        <w:rPr>
          <w:rFonts w:asciiTheme="majorHAnsi" w:hAnsiTheme="majorHAnsi" w:cstheme="majorHAnsi"/>
          <w:sz w:val="24"/>
          <w:szCs w:val="24"/>
          <w:lang w:val="en-US"/>
        </w:rPr>
        <w:t>. These findings are consistent with other studies. A study showed that folklore dance 1 hour, three times per week for 8 weeks had a significant effect on BBS (</w:t>
      </w:r>
      <w:proofErr w:type="spellStart"/>
      <w:r>
        <w:rPr>
          <w:rFonts w:asciiTheme="majorHAnsi" w:hAnsiTheme="majorHAnsi" w:cstheme="majorHAnsi"/>
          <w:sz w:val="24"/>
          <w:szCs w:val="24"/>
          <w:lang w:val="en-US"/>
        </w:rPr>
        <w:t>Eyigor</w:t>
      </w:r>
      <w:proofErr w:type="spellEnd"/>
      <w:r>
        <w:rPr>
          <w:rFonts w:asciiTheme="majorHAnsi" w:hAnsiTheme="majorHAnsi" w:cstheme="majorHAnsi"/>
          <w:sz w:val="24"/>
          <w:szCs w:val="24"/>
          <w:lang w:val="en-US"/>
        </w:rPr>
        <w:t xml:space="preserve"> et al., 2009). As well as other dances like jazz over 15 weeks, once a week for 90 min showed improved static balance (</w:t>
      </w:r>
      <w:proofErr w:type="spellStart"/>
      <w:r>
        <w:rPr>
          <w:rFonts w:asciiTheme="majorHAnsi" w:hAnsiTheme="majorHAnsi" w:cstheme="majorHAnsi"/>
          <w:sz w:val="24"/>
          <w:szCs w:val="24"/>
          <w:lang w:val="en-US"/>
        </w:rPr>
        <w:t>Wallmann</w:t>
      </w:r>
      <w:proofErr w:type="spellEnd"/>
      <w:r>
        <w:rPr>
          <w:rFonts w:asciiTheme="majorHAnsi" w:hAnsiTheme="majorHAnsi" w:cstheme="majorHAnsi"/>
          <w:sz w:val="24"/>
          <w:szCs w:val="24"/>
          <w:lang w:val="en-US"/>
        </w:rPr>
        <w:t xml:space="preserve"> et al., 2009) and a variety of ballroom dances 1 hour twice a week for 12 weeks impro</w:t>
      </w:r>
      <w:r w:rsidR="00673C1D">
        <w:rPr>
          <w:rFonts w:asciiTheme="majorHAnsi" w:hAnsiTheme="majorHAnsi" w:cstheme="majorHAnsi"/>
          <w:sz w:val="24"/>
          <w:szCs w:val="24"/>
          <w:lang w:val="en-US"/>
        </w:rPr>
        <w:t>ved</w:t>
      </w:r>
      <w:r>
        <w:rPr>
          <w:rFonts w:asciiTheme="majorHAnsi" w:hAnsiTheme="majorHAnsi" w:cstheme="majorHAnsi"/>
          <w:sz w:val="24"/>
          <w:szCs w:val="24"/>
          <w:lang w:val="en-US"/>
        </w:rPr>
        <w:t xml:space="preserve"> balance (</w:t>
      </w:r>
      <w:proofErr w:type="spellStart"/>
      <w:r>
        <w:rPr>
          <w:rFonts w:asciiTheme="majorHAnsi" w:hAnsiTheme="majorHAnsi" w:cstheme="majorHAnsi"/>
          <w:sz w:val="24"/>
          <w:szCs w:val="24"/>
          <w:lang w:val="en-US"/>
        </w:rPr>
        <w:t>Federici</w:t>
      </w:r>
      <w:proofErr w:type="spellEnd"/>
      <w:r>
        <w:rPr>
          <w:rFonts w:asciiTheme="majorHAnsi" w:hAnsiTheme="majorHAnsi" w:cstheme="majorHAnsi"/>
          <w:sz w:val="24"/>
          <w:szCs w:val="24"/>
          <w:lang w:val="en-US"/>
        </w:rPr>
        <w:t xml:space="preserve"> et al., 2005).</w:t>
      </w:r>
      <w:r w:rsidR="00673C1D">
        <w:rPr>
          <w:rFonts w:asciiTheme="majorHAnsi" w:hAnsiTheme="majorHAnsi" w:cstheme="majorHAnsi"/>
          <w:sz w:val="24"/>
          <w:szCs w:val="24"/>
          <w:lang w:val="en-US"/>
        </w:rPr>
        <w:t xml:space="preserve"> </w:t>
      </w:r>
      <w:r w:rsidR="0012282B">
        <w:rPr>
          <w:rFonts w:asciiTheme="majorHAnsi" w:hAnsiTheme="majorHAnsi" w:cstheme="majorHAnsi"/>
          <w:sz w:val="24"/>
          <w:szCs w:val="24"/>
          <w:lang w:val="en-US"/>
        </w:rPr>
        <w:t xml:space="preserve">Of my knowledge </w:t>
      </w:r>
      <w:r>
        <w:rPr>
          <w:rFonts w:asciiTheme="majorHAnsi" w:hAnsiTheme="majorHAnsi" w:cstheme="majorHAnsi"/>
          <w:sz w:val="24"/>
          <w:szCs w:val="24"/>
          <w:lang w:val="en-US"/>
        </w:rPr>
        <w:t>FAB is not tested on other dance studies</w:t>
      </w:r>
      <w:r w:rsidR="0012282B">
        <w:rPr>
          <w:rFonts w:asciiTheme="majorHAnsi" w:hAnsiTheme="majorHAnsi" w:cstheme="majorHAnsi"/>
          <w:sz w:val="24"/>
          <w:szCs w:val="24"/>
          <w:lang w:val="en-US"/>
        </w:rPr>
        <w:t xml:space="preserve">, but a study by </w:t>
      </w:r>
      <w:proofErr w:type="spellStart"/>
      <w:r w:rsidR="0012282B">
        <w:rPr>
          <w:rFonts w:asciiTheme="majorHAnsi" w:hAnsiTheme="majorHAnsi" w:cstheme="majorHAnsi"/>
          <w:sz w:val="24"/>
          <w:szCs w:val="24"/>
          <w:lang w:val="en-US"/>
        </w:rPr>
        <w:t>Pirouzi</w:t>
      </w:r>
      <w:proofErr w:type="spellEnd"/>
      <w:r w:rsidR="0012282B">
        <w:rPr>
          <w:rFonts w:asciiTheme="majorHAnsi" w:hAnsiTheme="majorHAnsi" w:cstheme="majorHAnsi"/>
          <w:sz w:val="24"/>
          <w:szCs w:val="24"/>
          <w:lang w:val="en-US"/>
        </w:rPr>
        <w:t xml:space="preserve"> et al., 2014, shows significant improvements in both FAB and BBS test for elderly that performed 30 minutes</w:t>
      </w:r>
      <w:r w:rsidR="004818DF">
        <w:rPr>
          <w:rFonts w:asciiTheme="majorHAnsi" w:hAnsiTheme="majorHAnsi" w:cstheme="majorHAnsi"/>
          <w:sz w:val="24"/>
          <w:szCs w:val="24"/>
          <w:lang w:val="en-US"/>
        </w:rPr>
        <w:t xml:space="preserve"> </w:t>
      </w:r>
      <w:r w:rsidR="0012282B">
        <w:rPr>
          <w:rFonts w:asciiTheme="majorHAnsi" w:hAnsiTheme="majorHAnsi" w:cstheme="majorHAnsi"/>
          <w:sz w:val="24"/>
          <w:szCs w:val="24"/>
          <w:lang w:val="en-US"/>
        </w:rPr>
        <w:t xml:space="preserve">treadmill </w:t>
      </w:r>
      <w:r w:rsidR="004818DF">
        <w:rPr>
          <w:rFonts w:asciiTheme="majorHAnsi" w:hAnsiTheme="majorHAnsi" w:cstheme="majorHAnsi"/>
          <w:sz w:val="24"/>
          <w:szCs w:val="24"/>
          <w:lang w:val="en-US"/>
        </w:rPr>
        <w:t xml:space="preserve">walking </w:t>
      </w:r>
      <w:r w:rsidR="0012282B">
        <w:rPr>
          <w:rFonts w:asciiTheme="majorHAnsi" w:hAnsiTheme="majorHAnsi" w:cstheme="majorHAnsi"/>
          <w:sz w:val="24"/>
          <w:szCs w:val="24"/>
          <w:lang w:val="en-US"/>
        </w:rPr>
        <w:t>training three times a week for four weeks, 12 sessions (</w:t>
      </w:r>
      <w:proofErr w:type="spellStart"/>
      <w:r w:rsidR="0012282B">
        <w:rPr>
          <w:rFonts w:asciiTheme="majorHAnsi" w:hAnsiTheme="majorHAnsi" w:cstheme="majorHAnsi"/>
          <w:sz w:val="24"/>
          <w:szCs w:val="24"/>
          <w:lang w:val="en-US"/>
        </w:rPr>
        <w:t>Pirouzi</w:t>
      </w:r>
      <w:proofErr w:type="spellEnd"/>
      <w:r w:rsidR="0012282B">
        <w:rPr>
          <w:rFonts w:asciiTheme="majorHAnsi" w:hAnsiTheme="majorHAnsi" w:cstheme="majorHAnsi"/>
          <w:sz w:val="24"/>
          <w:szCs w:val="24"/>
          <w:lang w:val="en-US"/>
        </w:rPr>
        <w:t xml:space="preserve"> et al., 2014). It had a similar amount of sessions and 15 min less training for 6 sessions compared to my study</w:t>
      </w:r>
      <w:r w:rsidR="004818DF">
        <w:rPr>
          <w:rFonts w:asciiTheme="majorHAnsi" w:hAnsiTheme="majorHAnsi" w:cstheme="majorHAnsi"/>
          <w:sz w:val="24"/>
          <w:szCs w:val="24"/>
          <w:lang w:val="en-US"/>
        </w:rPr>
        <w:t>, but still showed positive results. And both activities are made in walking tempo, so it can be assumed that the results would be similar</w:t>
      </w:r>
      <w:r w:rsidR="00BE47CD">
        <w:rPr>
          <w:rFonts w:asciiTheme="majorHAnsi" w:hAnsiTheme="majorHAnsi" w:cstheme="majorHAnsi"/>
          <w:sz w:val="24"/>
          <w:szCs w:val="24"/>
          <w:lang w:val="en-US"/>
        </w:rPr>
        <w:t>, as they are</w:t>
      </w:r>
      <w:r w:rsidR="004818DF">
        <w:rPr>
          <w:rFonts w:asciiTheme="majorHAnsi" w:hAnsiTheme="majorHAnsi" w:cstheme="majorHAnsi"/>
          <w:sz w:val="24"/>
          <w:szCs w:val="24"/>
          <w:lang w:val="en-US"/>
        </w:rPr>
        <w:t xml:space="preserve">. </w:t>
      </w:r>
    </w:p>
    <w:p w14:paraId="7F1AD75C" w14:textId="6B14BCAC" w:rsidR="00E47189" w:rsidRDefault="00CF38D6" w:rsidP="00E47189">
      <w:pPr>
        <w:spacing w:line="276" w:lineRule="auto"/>
        <w:rPr>
          <w:rFonts w:asciiTheme="majorHAnsi" w:hAnsiTheme="majorHAnsi" w:cstheme="majorHAnsi"/>
          <w:sz w:val="24"/>
          <w:szCs w:val="24"/>
          <w:lang w:val="en-US"/>
        </w:rPr>
      </w:pPr>
      <w:r w:rsidRPr="001D743E">
        <w:rPr>
          <w:rFonts w:asciiTheme="majorHAnsi" w:hAnsiTheme="majorHAnsi" w:cstheme="majorHAnsi"/>
          <w:sz w:val="24"/>
          <w:szCs w:val="24"/>
          <w:lang w:val="en-US"/>
        </w:rPr>
        <w:t xml:space="preserve">The results from the health screenings indicate, that there was no </w:t>
      </w:r>
      <w:r w:rsidR="001D743E">
        <w:rPr>
          <w:rFonts w:asciiTheme="majorHAnsi" w:hAnsiTheme="majorHAnsi" w:cstheme="majorHAnsi"/>
          <w:sz w:val="24"/>
          <w:szCs w:val="24"/>
          <w:lang w:val="en-US"/>
        </w:rPr>
        <w:t xml:space="preserve">difference </w:t>
      </w:r>
      <w:r w:rsidR="00B43986">
        <w:rPr>
          <w:rFonts w:asciiTheme="majorHAnsi" w:hAnsiTheme="majorHAnsi" w:cstheme="majorHAnsi"/>
          <w:sz w:val="24"/>
          <w:szCs w:val="24"/>
          <w:lang w:val="en-US"/>
        </w:rPr>
        <w:t>in time by group</w:t>
      </w:r>
      <w:r w:rsidR="001D743E">
        <w:rPr>
          <w:rFonts w:asciiTheme="majorHAnsi" w:hAnsiTheme="majorHAnsi" w:cstheme="majorHAnsi"/>
          <w:sz w:val="24"/>
          <w:szCs w:val="24"/>
          <w:lang w:val="en-US"/>
        </w:rPr>
        <w:t xml:space="preserve"> in blood pressure, resting heart rate, muscle growth and body fat percentage</w:t>
      </w:r>
      <w:r w:rsidR="00B43986">
        <w:rPr>
          <w:rFonts w:asciiTheme="majorHAnsi" w:hAnsiTheme="majorHAnsi" w:cstheme="majorHAnsi"/>
          <w:sz w:val="24"/>
          <w:szCs w:val="24"/>
          <w:lang w:val="en-US"/>
        </w:rPr>
        <w:t>, but in effect of time, there was a difference in muscle growth and body fat loss</w:t>
      </w:r>
      <w:r w:rsidR="001D743E">
        <w:rPr>
          <w:rFonts w:asciiTheme="majorHAnsi" w:hAnsiTheme="majorHAnsi" w:cstheme="majorHAnsi"/>
          <w:sz w:val="24"/>
          <w:szCs w:val="24"/>
          <w:lang w:val="en-US"/>
        </w:rPr>
        <w:t xml:space="preserve"> </w:t>
      </w:r>
      <w:r w:rsidR="00B237AC">
        <w:rPr>
          <w:rFonts w:asciiTheme="majorHAnsi" w:hAnsiTheme="majorHAnsi" w:cstheme="majorHAnsi"/>
          <w:sz w:val="24"/>
          <w:szCs w:val="24"/>
          <w:lang w:val="en-US"/>
        </w:rPr>
        <w:t xml:space="preserve">after </w:t>
      </w:r>
      <w:r w:rsidR="001D743E">
        <w:rPr>
          <w:rFonts w:asciiTheme="majorHAnsi" w:hAnsiTheme="majorHAnsi" w:cstheme="majorHAnsi"/>
          <w:sz w:val="24"/>
          <w:szCs w:val="24"/>
          <w:lang w:val="en-US"/>
        </w:rPr>
        <w:t>completing a six-week faroese dance program.</w:t>
      </w:r>
      <w:r w:rsidR="00E528A0">
        <w:rPr>
          <w:rFonts w:asciiTheme="majorHAnsi" w:hAnsiTheme="majorHAnsi" w:cstheme="majorHAnsi"/>
          <w:sz w:val="24"/>
          <w:szCs w:val="24"/>
          <w:lang w:val="en-US"/>
        </w:rPr>
        <w:t xml:space="preserve"> </w:t>
      </w:r>
      <w:r w:rsidR="00842DA4">
        <w:rPr>
          <w:rFonts w:asciiTheme="majorHAnsi" w:hAnsiTheme="majorHAnsi" w:cstheme="majorHAnsi"/>
          <w:sz w:val="24"/>
          <w:szCs w:val="24"/>
          <w:lang w:val="en-US"/>
        </w:rPr>
        <w:t>A study by Kim et al., 2011 w</w:t>
      </w:r>
      <w:r w:rsidR="0053371A">
        <w:rPr>
          <w:rFonts w:asciiTheme="majorHAnsi" w:hAnsiTheme="majorHAnsi" w:cstheme="majorHAnsi"/>
          <w:sz w:val="24"/>
          <w:szCs w:val="24"/>
          <w:lang w:val="en-US"/>
        </w:rPr>
        <w:t>h</w:t>
      </w:r>
      <w:r w:rsidR="00842DA4">
        <w:rPr>
          <w:rFonts w:asciiTheme="majorHAnsi" w:hAnsiTheme="majorHAnsi" w:cstheme="majorHAnsi"/>
          <w:sz w:val="24"/>
          <w:szCs w:val="24"/>
          <w:lang w:val="en-US"/>
        </w:rPr>
        <w:t xml:space="preserve">ere the exercise group completed </w:t>
      </w:r>
      <w:r w:rsidR="00A509B7">
        <w:rPr>
          <w:rFonts w:asciiTheme="majorHAnsi" w:hAnsiTheme="majorHAnsi" w:cstheme="majorHAnsi"/>
          <w:sz w:val="24"/>
          <w:szCs w:val="24"/>
          <w:lang w:val="en-US"/>
        </w:rPr>
        <w:t>one-hour</w:t>
      </w:r>
      <w:r w:rsidR="00842DA4">
        <w:rPr>
          <w:rFonts w:asciiTheme="majorHAnsi" w:hAnsiTheme="majorHAnsi" w:cstheme="majorHAnsi"/>
          <w:sz w:val="24"/>
          <w:szCs w:val="24"/>
          <w:lang w:val="en-US"/>
        </w:rPr>
        <w:t xml:space="preserve"> Cha-Cha lessons twice a week for 6 months</w:t>
      </w:r>
      <w:r w:rsidR="00A509B7">
        <w:rPr>
          <w:rFonts w:asciiTheme="majorHAnsi" w:hAnsiTheme="majorHAnsi" w:cstheme="majorHAnsi"/>
          <w:sz w:val="24"/>
          <w:szCs w:val="24"/>
          <w:lang w:val="en-US"/>
        </w:rPr>
        <w:t xml:space="preserve"> </w:t>
      </w:r>
      <w:r w:rsidR="00842DA4">
        <w:rPr>
          <w:rFonts w:asciiTheme="majorHAnsi" w:hAnsiTheme="majorHAnsi" w:cstheme="majorHAnsi"/>
          <w:sz w:val="24"/>
          <w:szCs w:val="24"/>
          <w:lang w:val="en-US"/>
        </w:rPr>
        <w:t>showed no differences in systolic and diastolic blood pressure, waist circum</w:t>
      </w:r>
      <w:r w:rsidR="00B237AC">
        <w:rPr>
          <w:rFonts w:asciiTheme="majorHAnsi" w:hAnsiTheme="majorHAnsi" w:cstheme="majorHAnsi"/>
          <w:sz w:val="24"/>
          <w:szCs w:val="24"/>
          <w:lang w:val="en-US"/>
        </w:rPr>
        <w:t>ference</w:t>
      </w:r>
      <w:r w:rsidR="00842DA4">
        <w:rPr>
          <w:rFonts w:asciiTheme="majorHAnsi" w:hAnsiTheme="majorHAnsi" w:cstheme="majorHAnsi"/>
          <w:sz w:val="24"/>
          <w:szCs w:val="24"/>
          <w:lang w:val="en-US"/>
        </w:rPr>
        <w:t xml:space="preserve"> and BMI between </w:t>
      </w:r>
      <w:r w:rsidR="00B237AC">
        <w:rPr>
          <w:rFonts w:asciiTheme="majorHAnsi" w:hAnsiTheme="majorHAnsi" w:cstheme="majorHAnsi"/>
          <w:sz w:val="24"/>
          <w:szCs w:val="24"/>
          <w:lang w:val="en-US"/>
        </w:rPr>
        <w:t xml:space="preserve">the </w:t>
      </w:r>
      <w:r w:rsidR="00842DA4">
        <w:rPr>
          <w:rFonts w:asciiTheme="majorHAnsi" w:hAnsiTheme="majorHAnsi" w:cstheme="majorHAnsi"/>
          <w:sz w:val="24"/>
          <w:szCs w:val="24"/>
          <w:lang w:val="en-US"/>
        </w:rPr>
        <w:t>exercise and control group</w:t>
      </w:r>
      <w:r w:rsidR="00B237AC">
        <w:rPr>
          <w:rFonts w:asciiTheme="majorHAnsi" w:hAnsiTheme="majorHAnsi" w:cstheme="majorHAnsi"/>
          <w:sz w:val="24"/>
          <w:szCs w:val="24"/>
          <w:lang w:val="en-US"/>
        </w:rPr>
        <w:t>s</w:t>
      </w:r>
      <w:r w:rsidR="005F787E">
        <w:rPr>
          <w:rFonts w:asciiTheme="majorHAnsi" w:hAnsiTheme="majorHAnsi" w:cstheme="majorHAnsi"/>
          <w:sz w:val="24"/>
          <w:szCs w:val="24"/>
          <w:lang w:val="en-US"/>
        </w:rPr>
        <w:t xml:space="preserve">. </w:t>
      </w:r>
      <w:r w:rsidR="00E47189">
        <w:rPr>
          <w:rFonts w:asciiTheme="majorHAnsi" w:hAnsiTheme="majorHAnsi" w:cstheme="majorHAnsi"/>
          <w:sz w:val="24"/>
          <w:szCs w:val="24"/>
          <w:lang w:val="en-US"/>
        </w:rPr>
        <w:t>It was</w:t>
      </w:r>
      <w:r w:rsidR="00842DA4">
        <w:rPr>
          <w:rFonts w:asciiTheme="majorHAnsi" w:hAnsiTheme="majorHAnsi" w:cstheme="majorHAnsi"/>
          <w:sz w:val="24"/>
          <w:szCs w:val="24"/>
          <w:lang w:val="en-US"/>
        </w:rPr>
        <w:t xml:space="preserve"> </w:t>
      </w:r>
      <w:r w:rsidR="005F787E">
        <w:rPr>
          <w:rFonts w:asciiTheme="majorHAnsi" w:hAnsiTheme="majorHAnsi" w:cstheme="majorHAnsi"/>
          <w:sz w:val="24"/>
          <w:szCs w:val="24"/>
          <w:lang w:val="en-US"/>
        </w:rPr>
        <w:t>discussed that it may be</w:t>
      </w:r>
      <w:r w:rsidR="00842DA4">
        <w:rPr>
          <w:rFonts w:asciiTheme="majorHAnsi" w:hAnsiTheme="majorHAnsi" w:cstheme="majorHAnsi"/>
          <w:sz w:val="24"/>
          <w:szCs w:val="24"/>
          <w:lang w:val="en-US"/>
        </w:rPr>
        <w:t xml:space="preserve"> </w:t>
      </w:r>
      <w:r w:rsidR="005F787E">
        <w:rPr>
          <w:rFonts w:asciiTheme="majorHAnsi" w:hAnsiTheme="majorHAnsi" w:cstheme="majorHAnsi"/>
          <w:sz w:val="24"/>
          <w:szCs w:val="24"/>
          <w:lang w:val="en-US"/>
        </w:rPr>
        <w:t>due</w:t>
      </w:r>
      <w:r w:rsidR="00842DA4">
        <w:rPr>
          <w:rFonts w:asciiTheme="majorHAnsi" w:hAnsiTheme="majorHAnsi" w:cstheme="majorHAnsi"/>
          <w:sz w:val="24"/>
          <w:szCs w:val="24"/>
          <w:lang w:val="en-US"/>
        </w:rPr>
        <w:t xml:space="preserve"> to the low intensity of the dance exercise</w:t>
      </w:r>
      <w:r w:rsidR="005F787E">
        <w:rPr>
          <w:rFonts w:asciiTheme="majorHAnsi" w:hAnsiTheme="majorHAnsi" w:cstheme="majorHAnsi"/>
          <w:sz w:val="24"/>
          <w:szCs w:val="24"/>
          <w:lang w:val="en-US"/>
        </w:rPr>
        <w:t xml:space="preserve"> or</w:t>
      </w:r>
      <w:r w:rsidR="00A509B7">
        <w:rPr>
          <w:rFonts w:asciiTheme="majorHAnsi" w:hAnsiTheme="majorHAnsi" w:cstheme="majorHAnsi"/>
          <w:sz w:val="24"/>
          <w:szCs w:val="24"/>
          <w:lang w:val="en-US"/>
        </w:rPr>
        <w:t xml:space="preserve"> that</w:t>
      </w:r>
      <w:r w:rsidR="005F787E">
        <w:rPr>
          <w:rFonts w:asciiTheme="majorHAnsi" w:hAnsiTheme="majorHAnsi" w:cstheme="majorHAnsi"/>
          <w:sz w:val="24"/>
          <w:szCs w:val="24"/>
          <w:lang w:val="en-US"/>
        </w:rPr>
        <w:t xml:space="preserve"> </w:t>
      </w:r>
      <w:proofErr w:type="gramStart"/>
      <w:r w:rsidR="00B237AC">
        <w:rPr>
          <w:rFonts w:asciiTheme="majorHAnsi" w:hAnsiTheme="majorHAnsi" w:cstheme="majorHAnsi"/>
          <w:sz w:val="24"/>
          <w:szCs w:val="24"/>
          <w:lang w:val="en-US"/>
        </w:rPr>
        <w:t xml:space="preserve">a </w:t>
      </w:r>
      <w:r w:rsidR="005F787E">
        <w:rPr>
          <w:rFonts w:asciiTheme="majorHAnsi" w:hAnsiTheme="majorHAnsi" w:cstheme="majorHAnsi"/>
          <w:sz w:val="24"/>
          <w:szCs w:val="24"/>
          <w:lang w:val="en-US"/>
        </w:rPr>
        <w:t xml:space="preserve">large </w:t>
      </w:r>
      <w:r w:rsidR="00B237AC">
        <w:rPr>
          <w:rFonts w:asciiTheme="majorHAnsi" w:hAnsiTheme="majorHAnsi" w:cstheme="majorHAnsi"/>
          <w:sz w:val="24"/>
          <w:szCs w:val="24"/>
          <w:lang w:val="en-US"/>
        </w:rPr>
        <w:t xml:space="preserve">number </w:t>
      </w:r>
      <w:r w:rsidR="005F787E">
        <w:rPr>
          <w:rFonts w:asciiTheme="majorHAnsi" w:hAnsiTheme="majorHAnsi" w:cstheme="majorHAnsi"/>
          <w:sz w:val="24"/>
          <w:szCs w:val="24"/>
          <w:lang w:val="en-US"/>
        </w:rPr>
        <w:t>of</w:t>
      </w:r>
      <w:proofErr w:type="gramEnd"/>
      <w:r w:rsidR="005F787E">
        <w:rPr>
          <w:rFonts w:asciiTheme="majorHAnsi" w:hAnsiTheme="majorHAnsi" w:cstheme="majorHAnsi"/>
          <w:sz w:val="24"/>
          <w:szCs w:val="24"/>
          <w:lang w:val="en-US"/>
        </w:rPr>
        <w:t xml:space="preserve"> </w:t>
      </w:r>
      <w:r w:rsidR="00B237AC">
        <w:rPr>
          <w:rFonts w:asciiTheme="majorHAnsi" w:hAnsiTheme="majorHAnsi" w:cstheme="majorHAnsi"/>
          <w:sz w:val="24"/>
          <w:szCs w:val="24"/>
          <w:lang w:val="en-US"/>
        </w:rPr>
        <w:t xml:space="preserve">the </w:t>
      </w:r>
      <w:r w:rsidR="005F787E">
        <w:rPr>
          <w:rFonts w:asciiTheme="majorHAnsi" w:hAnsiTheme="majorHAnsi" w:cstheme="majorHAnsi"/>
          <w:sz w:val="24"/>
          <w:szCs w:val="24"/>
          <w:lang w:val="en-US"/>
        </w:rPr>
        <w:t xml:space="preserve">participants </w:t>
      </w:r>
      <w:r w:rsidR="00B237AC">
        <w:rPr>
          <w:rFonts w:asciiTheme="majorHAnsi" w:hAnsiTheme="majorHAnsi" w:cstheme="majorHAnsi"/>
          <w:sz w:val="24"/>
          <w:szCs w:val="24"/>
          <w:lang w:val="en-US"/>
        </w:rPr>
        <w:t xml:space="preserve">were </w:t>
      </w:r>
      <w:r w:rsidR="005F787E">
        <w:rPr>
          <w:rFonts w:asciiTheme="majorHAnsi" w:hAnsiTheme="majorHAnsi" w:cstheme="majorHAnsi"/>
          <w:sz w:val="24"/>
          <w:szCs w:val="24"/>
          <w:lang w:val="en-US"/>
        </w:rPr>
        <w:t>taking medication for hypertension and dyslipidemia</w:t>
      </w:r>
      <w:r w:rsidR="00E47189">
        <w:rPr>
          <w:rFonts w:asciiTheme="majorHAnsi" w:hAnsiTheme="majorHAnsi" w:cstheme="majorHAnsi"/>
          <w:sz w:val="24"/>
          <w:szCs w:val="24"/>
          <w:lang w:val="en-US"/>
        </w:rPr>
        <w:t xml:space="preserve"> (Kim et al., 2011)</w:t>
      </w:r>
      <w:r w:rsidR="005F787E">
        <w:rPr>
          <w:rFonts w:asciiTheme="majorHAnsi" w:hAnsiTheme="majorHAnsi" w:cstheme="majorHAnsi"/>
          <w:sz w:val="24"/>
          <w:szCs w:val="24"/>
          <w:lang w:val="en-US"/>
        </w:rPr>
        <w:t>.</w:t>
      </w:r>
      <w:r w:rsidR="008F7BBD">
        <w:rPr>
          <w:rFonts w:asciiTheme="majorHAnsi" w:hAnsiTheme="majorHAnsi" w:cstheme="majorHAnsi"/>
          <w:sz w:val="24"/>
          <w:szCs w:val="24"/>
          <w:lang w:val="en-US"/>
        </w:rPr>
        <w:t xml:space="preserve"> In another study </w:t>
      </w:r>
      <w:r w:rsidR="00B237AC">
        <w:rPr>
          <w:rFonts w:asciiTheme="majorHAnsi" w:hAnsiTheme="majorHAnsi" w:cstheme="majorHAnsi"/>
          <w:sz w:val="24"/>
          <w:szCs w:val="24"/>
          <w:lang w:val="en-US"/>
        </w:rPr>
        <w:t xml:space="preserve">comprising 3 times per week of 50 min of creative dance from a CD, </w:t>
      </w:r>
      <w:r w:rsidR="008F7BBD">
        <w:rPr>
          <w:rFonts w:asciiTheme="majorHAnsi" w:hAnsiTheme="majorHAnsi" w:cstheme="majorHAnsi"/>
          <w:sz w:val="24"/>
          <w:szCs w:val="24"/>
          <w:lang w:val="en-US"/>
        </w:rPr>
        <w:t xml:space="preserve">no significant difference in weight, waist </w:t>
      </w:r>
      <w:r w:rsidR="00B237AC">
        <w:rPr>
          <w:rFonts w:asciiTheme="majorHAnsi" w:hAnsiTheme="majorHAnsi" w:cstheme="majorHAnsi"/>
          <w:sz w:val="24"/>
          <w:szCs w:val="24"/>
          <w:lang w:val="en-US"/>
        </w:rPr>
        <w:t xml:space="preserve">circumference </w:t>
      </w:r>
      <w:r w:rsidR="008F7BBD">
        <w:rPr>
          <w:rFonts w:asciiTheme="majorHAnsi" w:hAnsiTheme="majorHAnsi" w:cstheme="majorHAnsi"/>
          <w:sz w:val="24"/>
          <w:szCs w:val="24"/>
          <w:lang w:val="en-US"/>
        </w:rPr>
        <w:t>and BMI was shown between EG and CG over a 6 months period</w:t>
      </w:r>
      <w:r w:rsidR="00E47189">
        <w:rPr>
          <w:rFonts w:asciiTheme="majorHAnsi" w:hAnsiTheme="majorHAnsi" w:cstheme="majorHAnsi"/>
          <w:sz w:val="24"/>
          <w:szCs w:val="24"/>
          <w:lang w:val="en-US"/>
        </w:rPr>
        <w:t xml:space="preserve"> </w:t>
      </w:r>
      <w:r w:rsidR="008F7BBD">
        <w:rPr>
          <w:rFonts w:asciiTheme="majorHAnsi" w:hAnsiTheme="majorHAnsi" w:cstheme="majorHAnsi"/>
          <w:sz w:val="24"/>
          <w:szCs w:val="24"/>
          <w:lang w:val="en-US"/>
        </w:rPr>
        <w:t>(Cruz-Ferreira et al., 2015).</w:t>
      </w:r>
      <w:r w:rsidR="005F787E">
        <w:rPr>
          <w:rFonts w:asciiTheme="majorHAnsi" w:hAnsiTheme="majorHAnsi" w:cstheme="majorHAnsi"/>
          <w:sz w:val="24"/>
          <w:szCs w:val="24"/>
          <w:lang w:val="en-US"/>
        </w:rPr>
        <w:t xml:space="preserve"> The faroese dance </w:t>
      </w:r>
      <w:r w:rsidR="00A509B7">
        <w:rPr>
          <w:rFonts w:asciiTheme="majorHAnsi" w:hAnsiTheme="majorHAnsi" w:cstheme="majorHAnsi"/>
          <w:sz w:val="24"/>
          <w:szCs w:val="24"/>
          <w:lang w:val="en-US"/>
        </w:rPr>
        <w:t>was only performed for 6 weeks</w:t>
      </w:r>
      <w:r w:rsidR="00B43986">
        <w:rPr>
          <w:rFonts w:asciiTheme="majorHAnsi" w:hAnsiTheme="majorHAnsi" w:cstheme="majorHAnsi"/>
          <w:sz w:val="24"/>
          <w:szCs w:val="24"/>
          <w:lang w:val="en-US"/>
        </w:rPr>
        <w:t xml:space="preserve"> and people with chronic conditions were not excluded, so it is unknown if participants took antihypertensive drugs which </w:t>
      </w:r>
      <w:r w:rsidR="009A7838">
        <w:rPr>
          <w:rFonts w:asciiTheme="majorHAnsi" w:hAnsiTheme="majorHAnsi" w:cstheme="majorHAnsi"/>
          <w:sz w:val="24"/>
          <w:szCs w:val="24"/>
          <w:lang w:val="en-US"/>
        </w:rPr>
        <w:t>c</w:t>
      </w:r>
      <w:r w:rsidR="00B43986">
        <w:rPr>
          <w:rFonts w:asciiTheme="majorHAnsi" w:hAnsiTheme="majorHAnsi" w:cstheme="majorHAnsi"/>
          <w:sz w:val="24"/>
          <w:szCs w:val="24"/>
          <w:lang w:val="en-US"/>
        </w:rPr>
        <w:t xml:space="preserve">ould </w:t>
      </w:r>
      <w:proofErr w:type="gramStart"/>
      <w:r w:rsidR="00B43986">
        <w:rPr>
          <w:rFonts w:asciiTheme="majorHAnsi" w:hAnsiTheme="majorHAnsi" w:cstheme="majorHAnsi"/>
          <w:sz w:val="24"/>
          <w:szCs w:val="24"/>
          <w:lang w:val="en-US"/>
        </w:rPr>
        <w:t>have an effect on</w:t>
      </w:r>
      <w:proofErr w:type="gramEnd"/>
      <w:r w:rsidR="00B43986">
        <w:rPr>
          <w:rFonts w:asciiTheme="majorHAnsi" w:hAnsiTheme="majorHAnsi" w:cstheme="majorHAnsi"/>
          <w:sz w:val="24"/>
          <w:szCs w:val="24"/>
          <w:lang w:val="en-US"/>
        </w:rPr>
        <w:t xml:space="preserve"> the </w:t>
      </w:r>
      <w:r w:rsidR="009A7838">
        <w:rPr>
          <w:rFonts w:asciiTheme="majorHAnsi" w:hAnsiTheme="majorHAnsi" w:cstheme="majorHAnsi"/>
          <w:sz w:val="24"/>
          <w:szCs w:val="24"/>
          <w:lang w:val="en-US"/>
        </w:rPr>
        <w:t>blood</w:t>
      </w:r>
      <w:ins w:id="2" w:author="Johan Hofgaard" w:date="2018-01-04T20:12:00Z">
        <w:r w:rsidR="009A7838">
          <w:rPr>
            <w:rFonts w:asciiTheme="majorHAnsi" w:hAnsiTheme="majorHAnsi" w:cstheme="majorHAnsi"/>
            <w:sz w:val="24"/>
            <w:szCs w:val="24"/>
            <w:lang w:val="en-US"/>
          </w:rPr>
          <w:t xml:space="preserve"> </w:t>
        </w:r>
      </w:ins>
      <w:r w:rsidR="009A7838">
        <w:rPr>
          <w:rFonts w:asciiTheme="majorHAnsi" w:hAnsiTheme="majorHAnsi" w:cstheme="majorHAnsi"/>
          <w:sz w:val="24"/>
          <w:szCs w:val="24"/>
          <w:lang w:val="en-US"/>
        </w:rPr>
        <w:t>pressure results.</w:t>
      </w:r>
      <w:r w:rsidR="00E47189">
        <w:rPr>
          <w:rFonts w:asciiTheme="majorHAnsi" w:hAnsiTheme="majorHAnsi" w:cstheme="majorHAnsi"/>
          <w:sz w:val="24"/>
          <w:szCs w:val="24"/>
          <w:lang w:val="en-US"/>
        </w:rPr>
        <w:t xml:space="preserve">, </w:t>
      </w:r>
      <w:r w:rsidR="009A7838">
        <w:rPr>
          <w:rFonts w:asciiTheme="majorHAnsi" w:hAnsiTheme="majorHAnsi" w:cstheme="majorHAnsi"/>
          <w:sz w:val="24"/>
          <w:szCs w:val="24"/>
          <w:lang w:val="en-US"/>
        </w:rPr>
        <w:t xml:space="preserve">This </w:t>
      </w:r>
      <w:r w:rsidR="008F7BBD">
        <w:rPr>
          <w:rFonts w:asciiTheme="majorHAnsi" w:hAnsiTheme="majorHAnsi" w:cstheme="majorHAnsi"/>
          <w:sz w:val="24"/>
          <w:szCs w:val="24"/>
          <w:lang w:val="en-US"/>
        </w:rPr>
        <w:t xml:space="preserve">could indicate why there was no significant difference in the </w:t>
      </w:r>
      <w:r w:rsidR="00B43986">
        <w:rPr>
          <w:rFonts w:asciiTheme="majorHAnsi" w:hAnsiTheme="majorHAnsi" w:cstheme="majorHAnsi"/>
          <w:sz w:val="24"/>
          <w:szCs w:val="24"/>
          <w:lang w:val="en-US"/>
        </w:rPr>
        <w:t>time by group results for the health screening</w:t>
      </w:r>
      <w:r w:rsidR="008F7BBD">
        <w:rPr>
          <w:rFonts w:asciiTheme="majorHAnsi" w:hAnsiTheme="majorHAnsi" w:cstheme="majorHAnsi"/>
          <w:sz w:val="24"/>
          <w:szCs w:val="24"/>
          <w:lang w:val="en-US"/>
        </w:rPr>
        <w:t>.</w:t>
      </w:r>
      <w:r w:rsidR="00E47189">
        <w:rPr>
          <w:rFonts w:asciiTheme="majorHAnsi" w:hAnsiTheme="majorHAnsi" w:cstheme="majorHAnsi"/>
          <w:sz w:val="24"/>
          <w:szCs w:val="24"/>
          <w:lang w:val="en-US"/>
        </w:rPr>
        <w:t xml:space="preserve"> Th</w:t>
      </w:r>
      <w:r w:rsidR="00026E6F">
        <w:rPr>
          <w:rFonts w:asciiTheme="majorHAnsi" w:hAnsiTheme="majorHAnsi" w:cstheme="majorHAnsi"/>
          <w:sz w:val="24"/>
          <w:szCs w:val="24"/>
          <w:lang w:val="en-US"/>
        </w:rPr>
        <w:t xml:space="preserve">e </w:t>
      </w:r>
      <w:r w:rsidR="009A7838">
        <w:rPr>
          <w:rFonts w:asciiTheme="majorHAnsi" w:hAnsiTheme="majorHAnsi" w:cstheme="majorHAnsi"/>
          <w:sz w:val="24"/>
          <w:szCs w:val="24"/>
          <w:lang w:val="en-US"/>
        </w:rPr>
        <w:t>effect of time results</w:t>
      </w:r>
      <w:r w:rsidR="00026E6F">
        <w:rPr>
          <w:rFonts w:asciiTheme="majorHAnsi" w:hAnsiTheme="majorHAnsi" w:cstheme="majorHAnsi"/>
          <w:sz w:val="24"/>
          <w:szCs w:val="24"/>
          <w:lang w:val="en-US"/>
        </w:rPr>
        <w:t xml:space="preserve"> that showed significant differences was muscle mass</w:t>
      </w:r>
      <w:r w:rsidR="009A7838">
        <w:rPr>
          <w:rFonts w:asciiTheme="majorHAnsi" w:hAnsiTheme="majorHAnsi" w:cstheme="majorHAnsi"/>
          <w:sz w:val="24"/>
          <w:szCs w:val="24"/>
          <w:lang w:val="en-US"/>
        </w:rPr>
        <w:t xml:space="preserve"> and</w:t>
      </w:r>
      <w:r w:rsidR="00026E6F">
        <w:rPr>
          <w:rFonts w:asciiTheme="majorHAnsi" w:hAnsiTheme="majorHAnsi" w:cstheme="majorHAnsi"/>
          <w:sz w:val="24"/>
          <w:szCs w:val="24"/>
          <w:lang w:val="en-US"/>
        </w:rPr>
        <w:t xml:space="preserve"> body fat percentage. This can indicate</w:t>
      </w:r>
      <w:r w:rsidR="009A7838">
        <w:rPr>
          <w:rFonts w:asciiTheme="majorHAnsi" w:hAnsiTheme="majorHAnsi" w:cstheme="majorHAnsi"/>
          <w:sz w:val="24"/>
          <w:szCs w:val="24"/>
          <w:lang w:val="en-US"/>
        </w:rPr>
        <w:t xml:space="preserve"> </w:t>
      </w:r>
      <w:r w:rsidR="00026E6F">
        <w:rPr>
          <w:rFonts w:asciiTheme="majorHAnsi" w:hAnsiTheme="majorHAnsi" w:cstheme="majorHAnsi"/>
          <w:sz w:val="24"/>
          <w:szCs w:val="24"/>
          <w:lang w:val="en-US"/>
        </w:rPr>
        <w:t xml:space="preserve">that the </w:t>
      </w:r>
      <w:proofErr w:type="spellStart"/>
      <w:r w:rsidR="00026E6F">
        <w:rPr>
          <w:rFonts w:asciiTheme="majorHAnsi" w:hAnsiTheme="majorHAnsi" w:cstheme="majorHAnsi"/>
          <w:sz w:val="24"/>
          <w:szCs w:val="24"/>
          <w:lang w:val="en-US"/>
        </w:rPr>
        <w:t>InBody</w:t>
      </w:r>
      <w:proofErr w:type="spellEnd"/>
      <w:r w:rsidR="00026E6F">
        <w:rPr>
          <w:rFonts w:asciiTheme="majorHAnsi" w:hAnsiTheme="majorHAnsi" w:cstheme="majorHAnsi"/>
          <w:sz w:val="24"/>
          <w:szCs w:val="24"/>
          <w:lang w:val="en-US"/>
        </w:rPr>
        <w:t xml:space="preserve"> 270 device measurements were not accurate. </w:t>
      </w:r>
      <w:r w:rsidR="003360CC">
        <w:rPr>
          <w:rFonts w:asciiTheme="majorHAnsi" w:hAnsiTheme="majorHAnsi" w:cstheme="majorHAnsi"/>
          <w:sz w:val="24"/>
          <w:szCs w:val="24"/>
          <w:lang w:val="en-US"/>
        </w:rPr>
        <w:t>Bioelectrical impedance analysis (BIA) devices</w:t>
      </w:r>
      <w:r w:rsidR="00BC3AE2">
        <w:rPr>
          <w:rFonts w:asciiTheme="majorHAnsi" w:hAnsiTheme="majorHAnsi" w:cstheme="majorHAnsi"/>
          <w:sz w:val="24"/>
          <w:szCs w:val="24"/>
          <w:lang w:val="en-US"/>
        </w:rPr>
        <w:t xml:space="preserve"> may underestimate body fat percentage on overweight people (Utter et al., 2005). And with the </w:t>
      </w:r>
      <w:proofErr w:type="spellStart"/>
      <w:r w:rsidR="00BC3AE2">
        <w:rPr>
          <w:rFonts w:asciiTheme="majorHAnsi" w:hAnsiTheme="majorHAnsi" w:cstheme="majorHAnsi"/>
          <w:sz w:val="24"/>
          <w:szCs w:val="24"/>
          <w:lang w:val="en-US"/>
        </w:rPr>
        <w:t>InBody</w:t>
      </w:r>
      <w:proofErr w:type="spellEnd"/>
      <w:r w:rsidR="00BC3AE2">
        <w:rPr>
          <w:rFonts w:asciiTheme="majorHAnsi" w:hAnsiTheme="majorHAnsi" w:cstheme="majorHAnsi"/>
          <w:sz w:val="24"/>
          <w:szCs w:val="24"/>
          <w:lang w:val="en-US"/>
        </w:rPr>
        <w:t xml:space="preserve"> having a bias of -2.53 % and </w:t>
      </w:r>
      <w:r w:rsidR="00F67455">
        <w:rPr>
          <w:rFonts w:asciiTheme="majorHAnsi" w:hAnsiTheme="majorHAnsi" w:cstheme="majorHAnsi"/>
          <w:sz w:val="24"/>
          <w:szCs w:val="24"/>
          <w:lang w:val="en-US"/>
        </w:rPr>
        <w:t>a 95 % limit of agreement</w:t>
      </w:r>
      <w:r w:rsidR="00BC3AE2">
        <w:rPr>
          <w:rFonts w:asciiTheme="majorHAnsi" w:hAnsiTheme="majorHAnsi" w:cstheme="majorHAnsi"/>
          <w:sz w:val="24"/>
          <w:szCs w:val="24"/>
          <w:lang w:val="en-US"/>
        </w:rPr>
        <w:t xml:space="preserve"> from -10.02 – 4.96 in compare with air displacement plethysmography testing (Montgomery et al., 2017</w:t>
      </w:r>
      <w:r w:rsidR="00F67455">
        <w:rPr>
          <w:rFonts w:asciiTheme="majorHAnsi" w:hAnsiTheme="majorHAnsi" w:cstheme="majorHAnsi"/>
          <w:sz w:val="24"/>
          <w:szCs w:val="24"/>
          <w:lang w:val="en-US"/>
        </w:rPr>
        <w:t>)</w:t>
      </w:r>
      <w:r w:rsidR="00962318">
        <w:rPr>
          <w:rFonts w:asciiTheme="majorHAnsi" w:hAnsiTheme="majorHAnsi" w:cstheme="majorHAnsi"/>
          <w:sz w:val="24"/>
          <w:szCs w:val="24"/>
          <w:lang w:val="en-US"/>
        </w:rPr>
        <w:t xml:space="preserve">. </w:t>
      </w:r>
      <w:r w:rsidR="009A7838">
        <w:rPr>
          <w:rFonts w:asciiTheme="majorHAnsi" w:hAnsiTheme="majorHAnsi" w:cstheme="majorHAnsi"/>
          <w:sz w:val="24"/>
          <w:szCs w:val="24"/>
          <w:lang w:val="en-US"/>
        </w:rPr>
        <w:t>a</w:t>
      </w:r>
      <w:r w:rsidR="00962318">
        <w:rPr>
          <w:rFonts w:asciiTheme="majorHAnsi" w:hAnsiTheme="majorHAnsi" w:cstheme="majorHAnsi"/>
          <w:sz w:val="24"/>
          <w:szCs w:val="24"/>
          <w:lang w:val="en-US"/>
        </w:rPr>
        <w:t>s well as the BIA overestimate muscle mass when overhydrated and underestimate body fat percentage (</w:t>
      </w:r>
      <w:proofErr w:type="spellStart"/>
      <w:r w:rsidR="00962318">
        <w:rPr>
          <w:rFonts w:asciiTheme="majorHAnsi" w:hAnsiTheme="majorHAnsi" w:cstheme="majorHAnsi"/>
          <w:sz w:val="24"/>
          <w:szCs w:val="24"/>
          <w:lang w:val="en-US"/>
        </w:rPr>
        <w:t>Panorchan</w:t>
      </w:r>
      <w:proofErr w:type="spellEnd"/>
      <w:r w:rsidR="00962318">
        <w:rPr>
          <w:rFonts w:asciiTheme="majorHAnsi" w:hAnsiTheme="majorHAnsi" w:cstheme="majorHAnsi"/>
          <w:sz w:val="24"/>
          <w:szCs w:val="24"/>
          <w:lang w:val="en-US"/>
        </w:rPr>
        <w:t xml:space="preserve"> et al., 2015).</w:t>
      </w:r>
      <w:r w:rsidR="00BC3AE2">
        <w:rPr>
          <w:rFonts w:asciiTheme="majorHAnsi" w:hAnsiTheme="majorHAnsi" w:cstheme="majorHAnsi"/>
          <w:sz w:val="24"/>
          <w:szCs w:val="24"/>
          <w:lang w:val="en-US"/>
        </w:rPr>
        <w:t xml:space="preserve"> </w:t>
      </w:r>
      <w:r w:rsidR="00962318">
        <w:rPr>
          <w:rFonts w:asciiTheme="majorHAnsi" w:hAnsiTheme="majorHAnsi" w:cstheme="majorHAnsi"/>
          <w:sz w:val="24"/>
          <w:szCs w:val="24"/>
          <w:lang w:val="en-US"/>
        </w:rPr>
        <w:t>T</w:t>
      </w:r>
      <w:r w:rsidR="00BC3AE2">
        <w:rPr>
          <w:rFonts w:asciiTheme="majorHAnsi" w:hAnsiTheme="majorHAnsi" w:cstheme="majorHAnsi"/>
          <w:sz w:val="24"/>
          <w:szCs w:val="24"/>
          <w:lang w:val="en-US"/>
        </w:rPr>
        <w:t xml:space="preserve">he difference </w:t>
      </w:r>
      <w:r w:rsidR="008B7F38">
        <w:rPr>
          <w:rFonts w:asciiTheme="majorHAnsi" w:hAnsiTheme="majorHAnsi" w:cstheme="majorHAnsi"/>
          <w:sz w:val="24"/>
          <w:szCs w:val="24"/>
          <w:lang w:val="en-US"/>
        </w:rPr>
        <w:t>in body fat percentage from pre- and posttest in this study are under -2.53 %,</w:t>
      </w:r>
      <w:r w:rsidR="00962318">
        <w:rPr>
          <w:rFonts w:asciiTheme="majorHAnsi" w:hAnsiTheme="majorHAnsi" w:cstheme="majorHAnsi"/>
          <w:sz w:val="24"/>
          <w:szCs w:val="24"/>
          <w:lang w:val="en-US"/>
        </w:rPr>
        <w:t xml:space="preserve"> Therefore, the muscle mass and body fat percentage</w:t>
      </w:r>
      <w:r w:rsidR="008B7F38">
        <w:rPr>
          <w:rFonts w:asciiTheme="majorHAnsi" w:hAnsiTheme="majorHAnsi" w:cstheme="majorHAnsi"/>
          <w:sz w:val="24"/>
          <w:szCs w:val="24"/>
          <w:lang w:val="en-US"/>
        </w:rPr>
        <w:t xml:space="preserve"> </w:t>
      </w:r>
      <w:r w:rsidR="00962318">
        <w:rPr>
          <w:rFonts w:asciiTheme="majorHAnsi" w:hAnsiTheme="majorHAnsi" w:cstheme="majorHAnsi"/>
          <w:sz w:val="24"/>
          <w:szCs w:val="24"/>
          <w:lang w:val="en-US"/>
        </w:rPr>
        <w:t xml:space="preserve">results may be </w:t>
      </w:r>
      <w:r w:rsidR="008B7F38">
        <w:rPr>
          <w:rFonts w:asciiTheme="majorHAnsi" w:hAnsiTheme="majorHAnsi" w:cstheme="majorHAnsi"/>
          <w:sz w:val="24"/>
          <w:szCs w:val="24"/>
          <w:lang w:val="en-US"/>
        </w:rPr>
        <w:t>bias</w:t>
      </w:r>
      <w:r w:rsidR="00962318">
        <w:rPr>
          <w:rFonts w:asciiTheme="majorHAnsi" w:hAnsiTheme="majorHAnsi" w:cstheme="majorHAnsi"/>
          <w:sz w:val="24"/>
          <w:szCs w:val="24"/>
          <w:lang w:val="en-US"/>
        </w:rPr>
        <w:t>ed</w:t>
      </w:r>
      <w:r w:rsidR="008B7F38">
        <w:rPr>
          <w:rFonts w:asciiTheme="majorHAnsi" w:hAnsiTheme="majorHAnsi" w:cstheme="majorHAnsi"/>
          <w:sz w:val="24"/>
          <w:szCs w:val="24"/>
          <w:lang w:val="en-US"/>
        </w:rPr>
        <w:t xml:space="preserve">. </w:t>
      </w:r>
    </w:p>
    <w:p w14:paraId="79C7DF3A" w14:textId="054C8D59" w:rsidR="00231016" w:rsidRDefault="003A694F" w:rsidP="00E47189">
      <w:pPr>
        <w:spacing w:line="276" w:lineRule="auto"/>
        <w:rPr>
          <w:rFonts w:asciiTheme="majorHAnsi" w:hAnsiTheme="majorHAnsi" w:cstheme="majorHAnsi"/>
          <w:sz w:val="24"/>
          <w:szCs w:val="24"/>
          <w:lang w:val="en-US"/>
        </w:rPr>
      </w:pPr>
      <w:r>
        <w:rPr>
          <w:rFonts w:asciiTheme="majorHAnsi" w:hAnsiTheme="majorHAnsi" w:cstheme="majorHAnsi"/>
          <w:sz w:val="24"/>
          <w:szCs w:val="24"/>
          <w:lang w:val="en-US"/>
        </w:rPr>
        <w:lastRenderedPageBreak/>
        <w:t>The results from</w:t>
      </w:r>
      <w:r w:rsidR="00BE47CD">
        <w:rPr>
          <w:rFonts w:asciiTheme="majorHAnsi" w:hAnsiTheme="majorHAnsi" w:cstheme="majorHAnsi"/>
          <w:sz w:val="24"/>
          <w:szCs w:val="24"/>
          <w:lang w:val="en-US"/>
        </w:rPr>
        <w:t xml:space="preserve"> time by group showed </w:t>
      </w:r>
      <w:r w:rsidR="00231016">
        <w:rPr>
          <w:rFonts w:asciiTheme="majorHAnsi" w:hAnsiTheme="majorHAnsi" w:cstheme="majorHAnsi"/>
          <w:sz w:val="24"/>
          <w:szCs w:val="24"/>
          <w:lang w:val="en-US"/>
        </w:rPr>
        <w:t>a significant difference</w:t>
      </w:r>
      <w:r w:rsidR="00BE47CD">
        <w:rPr>
          <w:rFonts w:asciiTheme="majorHAnsi" w:hAnsiTheme="majorHAnsi" w:cstheme="majorHAnsi"/>
          <w:sz w:val="24"/>
          <w:szCs w:val="24"/>
          <w:lang w:val="en-US"/>
        </w:rPr>
        <w:t xml:space="preserve"> in </w:t>
      </w:r>
      <w:r>
        <w:rPr>
          <w:rFonts w:asciiTheme="majorHAnsi" w:hAnsiTheme="majorHAnsi" w:cstheme="majorHAnsi"/>
          <w:sz w:val="24"/>
          <w:szCs w:val="24"/>
          <w:lang w:val="en-US"/>
        </w:rPr>
        <w:t>SPPB</w:t>
      </w:r>
      <w:r w:rsidR="00BE47CD">
        <w:rPr>
          <w:rFonts w:asciiTheme="majorHAnsi" w:hAnsiTheme="majorHAnsi" w:cstheme="majorHAnsi"/>
          <w:sz w:val="24"/>
          <w:szCs w:val="24"/>
          <w:lang w:val="en-US"/>
        </w:rPr>
        <w:t xml:space="preserve">, and in </w:t>
      </w:r>
      <w:r w:rsidR="00231016">
        <w:rPr>
          <w:rFonts w:asciiTheme="majorHAnsi" w:hAnsiTheme="majorHAnsi" w:cstheme="majorHAnsi"/>
          <w:sz w:val="24"/>
          <w:szCs w:val="24"/>
          <w:lang w:val="en-US"/>
        </w:rPr>
        <w:t>effect of time a significant difference for TUG and SPPB</w:t>
      </w:r>
      <w:r>
        <w:rPr>
          <w:rFonts w:asciiTheme="majorHAnsi" w:hAnsiTheme="majorHAnsi" w:cstheme="majorHAnsi"/>
          <w:sz w:val="24"/>
          <w:szCs w:val="24"/>
          <w:lang w:val="en-US"/>
        </w:rPr>
        <w:t>.</w:t>
      </w:r>
      <w:r w:rsidR="00D516FB">
        <w:rPr>
          <w:rFonts w:asciiTheme="majorHAnsi" w:hAnsiTheme="majorHAnsi" w:cstheme="majorHAnsi"/>
          <w:sz w:val="24"/>
          <w:szCs w:val="24"/>
          <w:lang w:val="en-US"/>
        </w:rPr>
        <w:t xml:space="preserve"> </w:t>
      </w:r>
      <w:r w:rsidR="00BA6651">
        <w:rPr>
          <w:rFonts w:asciiTheme="majorHAnsi" w:hAnsiTheme="majorHAnsi" w:cstheme="majorHAnsi"/>
          <w:sz w:val="24"/>
          <w:szCs w:val="24"/>
          <w:lang w:val="en-US"/>
        </w:rPr>
        <w:t>Hui et al., 2009 showed a significant difference</w:t>
      </w:r>
      <w:r w:rsidR="00D04F62">
        <w:rPr>
          <w:rFonts w:asciiTheme="majorHAnsi" w:hAnsiTheme="majorHAnsi" w:cstheme="majorHAnsi"/>
          <w:sz w:val="24"/>
          <w:szCs w:val="24"/>
          <w:lang w:val="en-US"/>
        </w:rPr>
        <w:t xml:space="preserve"> between</w:t>
      </w:r>
      <w:r w:rsidR="00BA6651">
        <w:rPr>
          <w:rFonts w:asciiTheme="majorHAnsi" w:hAnsiTheme="majorHAnsi" w:cstheme="majorHAnsi"/>
          <w:sz w:val="24"/>
          <w:szCs w:val="24"/>
          <w:lang w:val="en-US"/>
        </w:rPr>
        <w:t xml:space="preserve"> </w:t>
      </w:r>
      <w:r w:rsidR="00D04F62">
        <w:rPr>
          <w:rFonts w:asciiTheme="majorHAnsi" w:hAnsiTheme="majorHAnsi" w:cstheme="majorHAnsi"/>
          <w:sz w:val="24"/>
          <w:szCs w:val="24"/>
          <w:lang w:val="en-US"/>
        </w:rPr>
        <w:t xml:space="preserve">EG and CG </w:t>
      </w:r>
      <w:r w:rsidR="00BA6651">
        <w:rPr>
          <w:rFonts w:asciiTheme="majorHAnsi" w:hAnsiTheme="majorHAnsi" w:cstheme="majorHAnsi"/>
          <w:sz w:val="24"/>
          <w:szCs w:val="24"/>
          <w:lang w:val="en-US"/>
        </w:rPr>
        <w:t xml:space="preserve">for the TUG test </w:t>
      </w:r>
      <w:r w:rsidR="00D04F62">
        <w:rPr>
          <w:rFonts w:asciiTheme="majorHAnsi" w:hAnsiTheme="majorHAnsi" w:cstheme="majorHAnsi"/>
          <w:sz w:val="24"/>
          <w:szCs w:val="24"/>
          <w:lang w:val="en-US"/>
        </w:rPr>
        <w:t xml:space="preserve">over a 12-week dance intervention, first two 50-min sessions per week for 6 weeks, follow by two 60-min sessions per week for 6 weeks. </w:t>
      </w:r>
      <w:r w:rsidR="00BA6651">
        <w:rPr>
          <w:rFonts w:asciiTheme="majorHAnsi" w:hAnsiTheme="majorHAnsi" w:cstheme="majorHAnsi"/>
          <w:sz w:val="24"/>
          <w:szCs w:val="24"/>
          <w:lang w:val="en-US"/>
        </w:rPr>
        <w:t>(Hui et al., 2009).</w:t>
      </w:r>
      <w:r w:rsidR="00D04F62">
        <w:rPr>
          <w:rFonts w:asciiTheme="majorHAnsi" w:hAnsiTheme="majorHAnsi" w:cstheme="majorHAnsi"/>
          <w:sz w:val="24"/>
          <w:szCs w:val="24"/>
          <w:lang w:val="en-US"/>
        </w:rPr>
        <w:t xml:space="preserve"> </w:t>
      </w:r>
      <w:r w:rsidR="00231016">
        <w:rPr>
          <w:rFonts w:asciiTheme="majorHAnsi" w:hAnsiTheme="majorHAnsi" w:cstheme="majorHAnsi"/>
          <w:sz w:val="24"/>
          <w:szCs w:val="24"/>
          <w:lang w:val="en-US"/>
        </w:rPr>
        <w:t>This could implement, that if the faroese chain dance training had continued for 6 more weeks, it might have shown an effect on time by group for TUG.</w:t>
      </w:r>
      <w:r w:rsidR="00E54804">
        <w:rPr>
          <w:rFonts w:asciiTheme="majorHAnsi" w:hAnsiTheme="majorHAnsi" w:cstheme="majorHAnsi"/>
          <w:sz w:val="24"/>
          <w:szCs w:val="24"/>
          <w:lang w:val="en-US"/>
        </w:rPr>
        <w:t xml:space="preserve"> Of my knowledge no dance study has tested SPPB, so to discuss the SPPB results, I’ll compare to other studies on elderly that include SPPB. It is shown </w:t>
      </w:r>
      <w:r w:rsidR="00231016">
        <w:rPr>
          <w:rFonts w:asciiTheme="majorHAnsi" w:hAnsiTheme="majorHAnsi" w:cstheme="majorHAnsi"/>
          <w:sz w:val="24"/>
          <w:szCs w:val="24"/>
          <w:lang w:val="en-US"/>
        </w:rPr>
        <w:t xml:space="preserve">that both </w:t>
      </w:r>
      <w:r w:rsidR="00E54804">
        <w:rPr>
          <w:rFonts w:asciiTheme="majorHAnsi" w:hAnsiTheme="majorHAnsi" w:cstheme="majorHAnsi"/>
          <w:sz w:val="24"/>
          <w:szCs w:val="24"/>
          <w:lang w:val="en-US"/>
        </w:rPr>
        <w:t>resistance and aerobic exercise training for older adults influenced SPPB over a 5 months 3-4 times a week (</w:t>
      </w:r>
      <w:proofErr w:type="spellStart"/>
      <w:r w:rsidR="00E54804">
        <w:rPr>
          <w:rFonts w:asciiTheme="majorHAnsi" w:hAnsiTheme="majorHAnsi" w:cstheme="majorHAnsi"/>
          <w:sz w:val="24"/>
          <w:szCs w:val="24"/>
          <w:lang w:val="en-US"/>
        </w:rPr>
        <w:t>Chmelo</w:t>
      </w:r>
      <w:proofErr w:type="spellEnd"/>
      <w:r w:rsidR="00E54804">
        <w:rPr>
          <w:rFonts w:asciiTheme="majorHAnsi" w:hAnsiTheme="majorHAnsi" w:cstheme="majorHAnsi"/>
          <w:sz w:val="24"/>
          <w:szCs w:val="24"/>
          <w:lang w:val="en-US"/>
        </w:rPr>
        <w:t xml:space="preserve"> et al., 2015). Tai chi performed by older adults 1 hour, twice a week for 12 weeks, also showed a significant improvement in SPPB score (Manor et al., 2014). </w:t>
      </w:r>
      <w:r w:rsidR="0019305F">
        <w:rPr>
          <w:rFonts w:asciiTheme="majorHAnsi" w:hAnsiTheme="majorHAnsi" w:cstheme="majorHAnsi"/>
          <w:sz w:val="24"/>
          <w:szCs w:val="24"/>
          <w:lang w:val="en-US"/>
        </w:rPr>
        <w:t xml:space="preserve">These studies imply, that it takes longer to see an improvement in SPPB, but it </w:t>
      </w:r>
      <w:r w:rsidR="003137A2">
        <w:rPr>
          <w:rFonts w:asciiTheme="majorHAnsi" w:hAnsiTheme="majorHAnsi" w:cstheme="majorHAnsi"/>
          <w:sz w:val="24"/>
          <w:szCs w:val="24"/>
          <w:lang w:val="en-US"/>
        </w:rPr>
        <w:t>can</w:t>
      </w:r>
      <w:r w:rsidR="0019305F">
        <w:rPr>
          <w:rFonts w:asciiTheme="majorHAnsi" w:hAnsiTheme="majorHAnsi" w:cstheme="majorHAnsi"/>
          <w:sz w:val="24"/>
          <w:szCs w:val="24"/>
          <w:lang w:val="en-US"/>
        </w:rPr>
        <w:t xml:space="preserve"> be, that if the</w:t>
      </w:r>
      <w:r w:rsidR="003137A2">
        <w:rPr>
          <w:rFonts w:asciiTheme="majorHAnsi" w:hAnsiTheme="majorHAnsi" w:cstheme="majorHAnsi"/>
          <w:sz w:val="24"/>
          <w:szCs w:val="24"/>
          <w:lang w:val="en-US"/>
        </w:rPr>
        <w:t>y</w:t>
      </w:r>
      <w:r w:rsidR="0019305F">
        <w:rPr>
          <w:rFonts w:asciiTheme="majorHAnsi" w:hAnsiTheme="majorHAnsi" w:cstheme="majorHAnsi"/>
          <w:sz w:val="24"/>
          <w:szCs w:val="24"/>
          <w:lang w:val="en-US"/>
        </w:rPr>
        <w:t xml:space="preserve"> tested </w:t>
      </w:r>
      <w:r w:rsidR="003137A2">
        <w:rPr>
          <w:rFonts w:asciiTheme="majorHAnsi" w:hAnsiTheme="majorHAnsi" w:cstheme="majorHAnsi"/>
          <w:sz w:val="24"/>
          <w:szCs w:val="24"/>
          <w:lang w:val="en-US"/>
        </w:rPr>
        <w:t>after</w:t>
      </w:r>
      <w:r w:rsidR="0019305F">
        <w:rPr>
          <w:rFonts w:asciiTheme="majorHAnsi" w:hAnsiTheme="majorHAnsi" w:cstheme="majorHAnsi"/>
          <w:sz w:val="24"/>
          <w:szCs w:val="24"/>
          <w:lang w:val="en-US"/>
        </w:rPr>
        <w:t xml:space="preserve"> 6 weeks, they would have seen similar results to the findings </w:t>
      </w:r>
      <w:r w:rsidR="003137A2">
        <w:rPr>
          <w:rFonts w:asciiTheme="majorHAnsi" w:hAnsiTheme="majorHAnsi" w:cstheme="majorHAnsi"/>
          <w:sz w:val="24"/>
          <w:szCs w:val="24"/>
          <w:lang w:val="en-US"/>
        </w:rPr>
        <w:t>of</w:t>
      </w:r>
      <w:r w:rsidR="0019305F">
        <w:rPr>
          <w:rFonts w:asciiTheme="majorHAnsi" w:hAnsiTheme="majorHAnsi" w:cstheme="majorHAnsi"/>
          <w:sz w:val="24"/>
          <w:szCs w:val="24"/>
          <w:lang w:val="en-US"/>
        </w:rPr>
        <w:t xml:space="preserve"> this study. </w:t>
      </w:r>
    </w:p>
    <w:p w14:paraId="556B14F2" w14:textId="11EE0352" w:rsidR="00C83407" w:rsidRPr="003137A2" w:rsidRDefault="00C83407" w:rsidP="003137A2">
      <w:pPr>
        <w:spacing w:line="276" w:lineRule="auto"/>
        <w:rPr>
          <w:rFonts w:asciiTheme="majorHAnsi" w:hAnsiTheme="majorHAnsi" w:cstheme="majorHAnsi"/>
          <w:sz w:val="24"/>
          <w:szCs w:val="24"/>
          <w:lang w:val="en-US"/>
        </w:rPr>
      </w:pPr>
      <w:r>
        <w:rPr>
          <w:rFonts w:asciiTheme="majorHAnsi" w:hAnsiTheme="majorHAnsi" w:cstheme="majorHAnsi"/>
          <w:sz w:val="24"/>
          <w:szCs w:val="24"/>
          <w:lang w:val="en-US"/>
        </w:rPr>
        <w:t xml:space="preserve">The faroese chain dance has a positive effect on the balance and physical function for elderly after 6 weeks of dancing, twice a week for 30-45 min. It is a dance, that everyone that is capable </w:t>
      </w:r>
      <w:r w:rsidR="003137A2">
        <w:rPr>
          <w:rFonts w:asciiTheme="majorHAnsi" w:hAnsiTheme="majorHAnsi" w:cstheme="majorHAnsi"/>
          <w:sz w:val="24"/>
          <w:szCs w:val="24"/>
          <w:lang w:val="en-US"/>
        </w:rPr>
        <w:t>of</w:t>
      </w:r>
      <w:r>
        <w:rPr>
          <w:rFonts w:asciiTheme="majorHAnsi" w:hAnsiTheme="majorHAnsi" w:cstheme="majorHAnsi"/>
          <w:sz w:val="24"/>
          <w:szCs w:val="24"/>
          <w:lang w:val="en-US"/>
        </w:rPr>
        <w:t xml:space="preserve"> walk</w:t>
      </w:r>
      <w:r w:rsidR="003137A2">
        <w:rPr>
          <w:rFonts w:asciiTheme="majorHAnsi" w:hAnsiTheme="majorHAnsi" w:cstheme="majorHAnsi"/>
          <w:sz w:val="24"/>
          <w:szCs w:val="24"/>
          <w:lang w:val="en-US"/>
        </w:rPr>
        <w:t>ing</w:t>
      </w:r>
      <w:r>
        <w:rPr>
          <w:rFonts w:asciiTheme="majorHAnsi" w:hAnsiTheme="majorHAnsi" w:cstheme="majorHAnsi"/>
          <w:sz w:val="24"/>
          <w:szCs w:val="24"/>
          <w:lang w:val="en-US"/>
        </w:rPr>
        <w:t>, can perform.</w:t>
      </w:r>
      <w:r w:rsidR="003137A2">
        <w:rPr>
          <w:rFonts w:asciiTheme="majorHAnsi" w:hAnsiTheme="majorHAnsi" w:cstheme="majorHAnsi"/>
          <w:sz w:val="24"/>
          <w:szCs w:val="24"/>
          <w:lang w:val="en-US"/>
        </w:rPr>
        <w:t xml:space="preserve"> </w:t>
      </w:r>
      <w:r>
        <w:rPr>
          <w:rFonts w:asciiTheme="majorHAnsi" w:hAnsiTheme="majorHAnsi" w:cstheme="majorHAnsi"/>
          <w:sz w:val="24"/>
          <w:szCs w:val="24"/>
          <w:lang w:val="en-US"/>
        </w:rPr>
        <w:t>Therefor</w:t>
      </w:r>
      <w:r w:rsidR="003137A2">
        <w:rPr>
          <w:rFonts w:asciiTheme="majorHAnsi" w:hAnsiTheme="majorHAnsi" w:cstheme="majorHAnsi"/>
          <w:sz w:val="24"/>
          <w:szCs w:val="24"/>
          <w:lang w:val="en-US"/>
        </w:rPr>
        <w:t>e,</w:t>
      </w:r>
      <w:r>
        <w:rPr>
          <w:rFonts w:asciiTheme="majorHAnsi" w:hAnsiTheme="majorHAnsi" w:cstheme="majorHAnsi"/>
          <w:sz w:val="24"/>
          <w:szCs w:val="24"/>
          <w:lang w:val="en-US"/>
        </w:rPr>
        <w:t xml:space="preserve"> </w:t>
      </w:r>
      <w:r w:rsidR="003137A2">
        <w:rPr>
          <w:rFonts w:asciiTheme="majorHAnsi" w:hAnsiTheme="majorHAnsi" w:cstheme="majorHAnsi"/>
          <w:sz w:val="24"/>
          <w:szCs w:val="24"/>
          <w:lang w:val="en-US"/>
        </w:rPr>
        <w:t>it is</w:t>
      </w:r>
      <w:r>
        <w:rPr>
          <w:rFonts w:asciiTheme="majorHAnsi" w:hAnsiTheme="majorHAnsi" w:cstheme="majorHAnsi"/>
          <w:sz w:val="24"/>
          <w:szCs w:val="24"/>
          <w:lang w:val="en-US"/>
        </w:rPr>
        <w:t xml:space="preserve"> recommend</w:t>
      </w:r>
      <w:r w:rsidR="003137A2">
        <w:rPr>
          <w:rFonts w:asciiTheme="majorHAnsi" w:hAnsiTheme="majorHAnsi" w:cstheme="majorHAnsi"/>
          <w:sz w:val="24"/>
          <w:szCs w:val="24"/>
          <w:lang w:val="en-US"/>
        </w:rPr>
        <w:t>able</w:t>
      </w:r>
      <w:r>
        <w:rPr>
          <w:rFonts w:asciiTheme="majorHAnsi" w:hAnsiTheme="majorHAnsi" w:cstheme="majorHAnsi"/>
          <w:sz w:val="24"/>
          <w:szCs w:val="24"/>
          <w:lang w:val="en-US"/>
        </w:rPr>
        <w:t xml:space="preserve"> to the elderly population</w:t>
      </w:r>
      <w:r w:rsidR="003137A2">
        <w:rPr>
          <w:rFonts w:asciiTheme="majorHAnsi" w:hAnsiTheme="majorHAnsi" w:cstheme="majorHAnsi"/>
          <w:sz w:val="24"/>
          <w:szCs w:val="24"/>
          <w:lang w:val="en-US"/>
        </w:rPr>
        <w:t xml:space="preserve"> in the Faroe Islands</w:t>
      </w:r>
      <w:r>
        <w:rPr>
          <w:rFonts w:asciiTheme="majorHAnsi" w:hAnsiTheme="majorHAnsi" w:cstheme="majorHAnsi"/>
          <w:sz w:val="24"/>
          <w:szCs w:val="24"/>
          <w:lang w:val="en-US"/>
        </w:rPr>
        <w:t xml:space="preserve"> </w:t>
      </w:r>
      <w:r w:rsidR="003137A2">
        <w:rPr>
          <w:rFonts w:asciiTheme="majorHAnsi" w:hAnsiTheme="majorHAnsi" w:cstheme="majorHAnsi"/>
          <w:sz w:val="24"/>
          <w:szCs w:val="24"/>
          <w:lang w:val="en-US"/>
        </w:rPr>
        <w:t xml:space="preserve">to enjoy this activity on a regular basis, to improve or maintain balance and physical function. There are some dance </w:t>
      </w:r>
      <w:r w:rsidR="000D1E15">
        <w:rPr>
          <w:rFonts w:asciiTheme="majorHAnsi" w:hAnsiTheme="majorHAnsi" w:cstheme="majorHAnsi"/>
          <w:sz w:val="24"/>
          <w:szCs w:val="24"/>
          <w:lang w:val="en-US"/>
        </w:rPr>
        <w:t xml:space="preserve">societies </w:t>
      </w:r>
      <w:r w:rsidR="00137A2C">
        <w:rPr>
          <w:rFonts w:asciiTheme="majorHAnsi" w:hAnsiTheme="majorHAnsi" w:cstheme="majorHAnsi"/>
          <w:sz w:val="24"/>
          <w:szCs w:val="24"/>
          <w:lang w:val="en-US"/>
        </w:rPr>
        <w:t xml:space="preserve">in </w:t>
      </w:r>
      <w:r w:rsidR="000D1E15">
        <w:rPr>
          <w:rFonts w:asciiTheme="majorHAnsi" w:hAnsiTheme="majorHAnsi" w:cstheme="majorHAnsi"/>
          <w:sz w:val="24"/>
          <w:szCs w:val="24"/>
          <w:lang w:val="en-US"/>
        </w:rPr>
        <w:t xml:space="preserve">the Faroes that assemble on a weekly basis, and they are open for new members, since there are no limits to the number of participants in the </w:t>
      </w:r>
      <w:r w:rsidR="00137A2C">
        <w:rPr>
          <w:rFonts w:asciiTheme="majorHAnsi" w:hAnsiTheme="majorHAnsi" w:cstheme="majorHAnsi"/>
          <w:sz w:val="24"/>
          <w:szCs w:val="24"/>
          <w:lang w:val="en-US"/>
        </w:rPr>
        <w:t>chain-</w:t>
      </w:r>
      <w:r w:rsidR="000D1E15">
        <w:rPr>
          <w:rFonts w:asciiTheme="majorHAnsi" w:hAnsiTheme="majorHAnsi" w:cstheme="majorHAnsi"/>
          <w:sz w:val="24"/>
          <w:szCs w:val="24"/>
          <w:lang w:val="en-US"/>
        </w:rPr>
        <w:t xml:space="preserve">dance. </w:t>
      </w:r>
      <w:r>
        <w:rPr>
          <w:rFonts w:asciiTheme="majorHAnsi" w:hAnsiTheme="majorHAnsi" w:cstheme="majorHAnsi"/>
          <w:sz w:val="24"/>
          <w:szCs w:val="24"/>
          <w:lang w:val="en-US"/>
        </w:rPr>
        <w:t>Folkloric danc</w:t>
      </w:r>
      <w:r w:rsidR="003137A2">
        <w:rPr>
          <w:rFonts w:asciiTheme="majorHAnsi" w:hAnsiTheme="majorHAnsi" w:cstheme="majorHAnsi"/>
          <w:sz w:val="24"/>
          <w:szCs w:val="24"/>
          <w:lang w:val="en-US"/>
        </w:rPr>
        <w:t>ing</w:t>
      </w:r>
      <w:r>
        <w:rPr>
          <w:rFonts w:asciiTheme="majorHAnsi" w:hAnsiTheme="majorHAnsi" w:cstheme="majorHAnsi"/>
          <w:sz w:val="24"/>
          <w:szCs w:val="24"/>
          <w:lang w:val="en-US"/>
        </w:rPr>
        <w:t xml:space="preserve"> </w:t>
      </w:r>
      <w:r w:rsidR="003137A2">
        <w:rPr>
          <w:rFonts w:asciiTheme="majorHAnsi" w:hAnsiTheme="majorHAnsi" w:cstheme="majorHAnsi"/>
          <w:sz w:val="24"/>
          <w:szCs w:val="24"/>
          <w:lang w:val="en-US"/>
        </w:rPr>
        <w:t xml:space="preserve">has a positive influence on </w:t>
      </w:r>
      <w:r>
        <w:rPr>
          <w:rFonts w:asciiTheme="majorHAnsi" w:hAnsiTheme="majorHAnsi" w:cstheme="majorHAnsi"/>
          <w:sz w:val="24"/>
          <w:szCs w:val="24"/>
          <w:lang w:val="en-US"/>
        </w:rPr>
        <w:t>quality of life after eight weeks (</w:t>
      </w:r>
      <w:proofErr w:type="spellStart"/>
      <w:r>
        <w:rPr>
          <w:rFonts w:asciiTheme="majorHAnsi" w:hAnsiTheme="majorHAnsi" w:cstheme="majorHAnsi"/>
          <w:sz w:val="24"/>
          <w:szCs w:val="24"/>
          <w:lang w:val="en-US"/>
        </w:rPr>
        <w:t>Eyigor</w:t>
      </w:r>
      <w:proofErr w:type="spellEnd"/>
      <w:r>
        <w:rPr>
          <w:rFonts w:asciiTheme="majorHAnsi" w:hAnsiTheme="majorHAnsi" w:cstheme="majorHAnsi"/>
          <w:sz w:val="24"/>
          <w:szCs w:val="24"/>
          <w:lang w:val="en-US"/>
        </w:rPr>
        <w:t xml:space="preserve"> et al., 2009)</w:t>
      </w:r>
      <w:r w:rsidR="000D1E15">
        <w:rPr>
          <w:rFonts w:asciiTheme="majorHAnsi" w:hAnsiTheme="majorHAnsi" w:cstheme="majorHAnsi"/>
          <w:sz w:val="24"/>
          <w:szCs w:val="24"/>
          <w:lang w:val="en-US"/>
        </w:rPr>
        <w:t>, so it could be implied that the Faroese chain dance has the same effect, but no studies have been performed, yet.</w:t>
      </w:r>
    </w:p>
    <w:p w14:paraId="12EBA870" w14:textId="1B4C6226" w:rsidR="00C83407" w:rsidRDefault="000D1E15" w:rsidP="000D1E15">
      <w:pPr>
        <w:pStyle w:val="Heading1"/>
        <w:rPr>
          <w:lang w:val="en-US"/>
        </w:rPr>
      </w:pPr>
      <w:r>
        <w:rPr>
          <w:lang w:val="en-US"/>
        </w:rPr>
        <w:t>5. Conclusion</w:t>
      </w:r>
    </w:p>
    <w:p w14:paraId="0DA91C9D" w14:textId="002212A6" w:rsidR="00A27201" w:rsidRDefault="00137A2C" w:rsidP="00137A2C">
      <w:pPr>
        <w:tabs>
          <w:tab w:val="center" w:pos="4819"/>
        </w:tabs>
        <w:spacing w:line="276" w:lineRule="auto"/>
        <w:rPr>
          <w:rFonts w:asciiTheme="majorHAnsi" w:hAnsiTheme="majorHAnsi" w:cstheme="majorHAnsi"/>
          <w:sz w:val="24"/>
          <w:szCs w:val="24"/>
          <w:lang w:val="en-US"/>
        </w:rPr>
      </w:pPr>
      <w:r>
        <w:rPr>
          <w:rFonts w:asciiTheme="majorHAnsi" w:hAnsiTheme="majorHAnsi" w:cstheme="majorHAnsi"/>
          <w:sz w:val="24"/>
          <w:szCs w:val="24"/>
          <w:lang w:val="en-US"/>
        </w:rPr>
        <w:t xml:space="preserve">In the present study, we achieved improvements in balance and physical function on the elderly population in the Faroe Islands through a </w:t>
      </w:r>
      <w:r w:rsidR="000D1E15">
        <w:rPr>
          <w:rFonts w:asciiTheme="majorHAnsi" w:hAnsiTheme="majorHAnsi" w:cstheme="majorHAnsi"/>
          <w:sz w:val="24"/>
          <w:szCs w:val="24"/>
          <w:lang w:val="en-US"/>
        </w:rPr>
        <w:t xml:space="preserve">6 weeks </w:t>
      </w:r>
      <w:r>
        <w:rPr>
          <w:rFonts w:asciiTheme="majorHAnsi" w:hAnsiTheme="majorHAnsi" w:cstheme="majorHAnsi"/>
          <w:sz w:val="24"/>
          <w:szCs w:val="24"/>
          <w:lang w:val="en-US"/>
        </w:rPr>
        <w:t>Faroese chain dance program. Hopefully, future studies will confirm the findings in the present and investigate other health benefits of the Faroese chain dance</w:t>
      </w:r>
      <w:bookmarkStart w:id="3" w:name="_GoBack"/>
      <w:bookmarkEnd w:id="3"/>
    </w:p>
    <w:p w14:paraId="765449DE" w14:textId="4DD6865E" w:rsidR="00A27201" w:rsidRPr="00A27201" w:rsidRDefault="00A27201" w:rsidP="00A27201">
      <w:pPr>
        <w:pStyle w:val="Heading1"/>
        <w:rPr>
          <w:lang w:val="en-US"/>
        </w:rPr>
      </w:pPr>
      <w:r>
        <w:rPr>
          <w:lang w:val="en-US"/>
        </w:rPr>
        <w:t xml:space="preserve">6. </w:t>
      </w:r>
      <w:r w:rsidRPr="00A27201">
        <w:rPr>
          <w:lang w:val="en-US"/>
        </w:rPr>
        <w:t>References</w:t>
      </w:r>
    </w:p>
    <w:p w14:paraId="443582E7" w14:textId="77777777" w:rsidR="00A27201" w:rsidRDefault="00A27201" w:rsidP="00A27201">
      <w:pPr>
        <w:pStyle w:val="ListParagraph"/>
        <w:numPr>
          <w:ilvl w:val="0"/>
          <w:numId w:val="2"/>
        </w:numPr>
        <w:tabs>
          <w:tab w:val="center" w:pos="4819"/>
        </w:tabs>
        <w:spacing w:line="276" w:lineRule="auto"/>
        <w:rPr>
          <w:rFonts w:asciiTheme="majorHAnsi" w:hAnsiTheme="majorHAnsi" w:cstheme="majorHAnsi"/>
          <w:sz w:val="24"/>
          <w:szCs w:val="24"/>
          <w:lang w:val="en-US"/>
        </w:rPr>
      </w:pPr>
      <w:proofErr w:type="spellStart"/>
      <w:r w:rsidRPr="00A27201">
        <w:rPr>
          <w:rFonts w:asciiTheme="majorHAnsi" w:hAnsiTheme="majorHAnsi" w:cstheme="majorHAnsi"/>
          <w:sz w:val="24"/>
          <w:szCs w:val="24"/>
          <w:lang w:val="en-US"/>
        </w:rPr>
        <w:t>Belza</w:t>
      </w:r>
      <w:proofErr w:type="spellEnd"/>
      <w:r w:rsidRPr="00A27201">
        <w:rPr>
          <w:rFonts w:asciiTheme="majorHAnsi" w:hAnsiTheme="majorHAnsi" w:cstheme="majorHAnsi"/>
          <w:sz w:val="24"/>
          <w:szCs w:val="24"/>
          <w:lang w:val="en-US"/>
        </w:rPr>
        <w:t xml:space="preserve"> B, </w:t>
      </w:r>
      <w:proofErr w:type="spellStart"/>
      <w:r w:rsidRPr="00A27201">
        <w:rPr>
          <w:rFonts w:asciiTheme="majorHAnsi" w:hAnsiTheme="majorHAnsi" w:cstheme="majorHAnsi"/>
          <w:sz w:val="24"/>
          <w:szCs w:val="24"/>
          <w:lang w:val="en-US"/>
        </w:rPr>
        <w:t>Walwick</w:t>
      </w:r>
      <w:proofErr w:type="spellEnd"/>
      <w:r w:rsidRPr="00A27201">
        <w:rPr>
          <w:rFonts w:asciiTheme="majorHAnsi" w:hAnsiTheme="majorHAnsi" w:cstheme="majorHAnsi"/>
          <w:sz w:val="24"/>
          <w:szCs w:val="24"/>
          <w:lang w:val="en-US"/>
        </w:rPr>
        <w:t xml:space="preserve"> J, Schwartz S, </w:t>
      </w:r>
      <w:proofErr w:type="spellStart"/>
      <w:r w:rsidRPr="00A27201">
        <w:rPr>
          <w:rFonts w:asciiTheme="majorHAnsi" w:hAnsiTheme="majorHAnsi" w:cstheme="majorHAnsi"/>
          <w:sz w:val="24"/>
          <w:szCs w:val="24"/>
          <w:lang w:val="en-US"/>
        </w:rPr>
        <w:t>LoGerfo</w:t>
      </w:r>
      <w:proofErr w:type="spellEnd"/>
      <w:r w:rsidRPr="00A27201">
        <w:rPr>
          <w:rFonts w:asciiTheme="majorHAnsi" w:hAnsiTheme="majorHAnsi" w:cstheme="majorHAnsi"/>
          <w:sz w:val="24"/>
          <w:szCs w:val="24"/>
          <w:lang w:val="en-US"/>
        </w:rPr>
        <w:t xml:space="preserve"> J, </w:t>
      </w:r>
      <w:proofErr w:type="spellStart"/>
      <w:r w:rsidRPr="00A27201">
        <w:rPr>
          <w:rFonts w:asciiTheme="majorHAnsi" w:hAnsiTheme="majorHAnsi" w:cstheme="majorHAnsi"/>
          <w:sz w:val="24"/>
          <w:szCs w:val="24"/>
          <w:lang w:val="en-US"/>
        </w:rPr>
        <w:t>Shiu</w:t>
      </w:r>
      <w:proofErr w:type="spellEnd"/>
      <w:r w:rsidRPr="00A27201">
        <w:rPr>
          <w:rFonts w:asciiTheme="majorHAnsi" w:hAnsiTheme="majorHAnsi" w:cstheme="majorHAnsi"/>
          <w:sz w:val="24"/>
          <w:szCs w:val="24"/>
          <w:lang w:val="en-US"/>
        </w:rPr>
        <w:t xml:space="preserve">-Thornton S, Taylor M. Older Adult Perspectives on Physical Activity and Exercise: Voices </w:t>
      </w:r>
      <w:proofErr w:type="gramStart"/>
      <w:r w:rsidRPr="00A27201">
        <w:rPr>
          <w:rFonts w:asciiTheme="majorHAnsi" w:hAnsiTheme="majorHAnsi" w:cstheme="majorHAnsi"/>
          <w:sz w:val="24"/>
          <w:szCs w:val="24"/>
          <w:lang w:val="en-US"/>
        </w:rPr>
        <w:t>From</w:t>
      </w:r>
      <w:proofErr w:type="gramEnd"/>
      <w:r w:rsidRPr="00A27201">
        <w:rPr>
          <w:rFonts w:asciiTheme="majorHAnsi" w:hAnsiTheme="majorHAnsi" w:cstheme="majorHAnsi"/>
          <w:sz w:val="24"/>
          <w:szCs w:val="24"/>
          <w:lang w:val="en-US"/>
        </w:rPr>
        <w:t xml:space="preserve"> Multiple Cultures. </w:t>
      </w:r>
      <w:proofErr w:type="spellStart"/>
      <w:r w:rsidRPr="00A27201">
        <w:rPr>
          <w:rFonts w:asciiTheme="majorHAnsi" w:hAnsiTheme="majorHAnsi" w:cstheme="majorHAnsi"/>
          <w:sz w:val="24"/>
          <w:szCs w:val="24"/>
          <w:lang w:val="en-US"/>
        </w:rPr>
        <w:t>Prev</w:t>
      </w:r>
      <w:proofErr w:type="spellEnd"/>
      <w:r w:rsidRPr="00A27201">
        <w:rPr>
          <w:rFonts w:asciiTheme="majorHAnsi" w:hAnsiTheme="majorHAnsi" w:cstheme="majorHAnsi"/>
          <w:sz w:val="24"/>
          <w:szCs w:val="24"/>
          <w:lang w:val="en-US"/>
        </w:rPr>
        <w:t xml:space="preserve"> Chronic Dis. 2004;1;4</w:t>
      </w:r>
    </w:p>
    <w:p w14:paraId="47D38F08" w14:textId="77777777" w:rsidR="00A27201" w:rsidRDefault="00A27201" w:rsidP="00A27201">
      <w:pPr>
        <w:pStyle w:val="ListParagraph"/>
        <w:numPr>
          <w:ilvl w:val="0"/>
          <w:numId w:val="2"/>
        </w:numPr>
        <w:tabs>
          <w:tab w:val="center" w:pos="4819"/>
        </w:tabs>
        <w:spacing w:line="276" w:lineRule="auto"/>
        <w:rPr>
          <w:rFonts w:asciiTheme="majorHAnsi" w:hAnsiTheme="majorHAnsi" w:cstheme="majorHAnsi"/>
          <w:sz w:val="24"/>
          <w:szCs w:val="24"/>
          <w:lang w:val="en-US"/>
        </w:rPr>
      </w:pPr>
      <w:proofErr w:type="spellStart"/>
      <w:r w:rsidRPr="00A27201">
        <w:rPr>
          <w:rFonts w:asciiTheme="majorHAnsi" w:hAnsiTheme="majorHAnsi" w:cstheme="majorHAnsi"/>
          <w:sz w:val="24"/>
          <w:szCs w:val="24"/>
          <w:lang w:val="en-US"/>
        </w:rPr>
        <w:t>Chmelo</w:t>
      </w:r>
      <w:proofErr w:type="spellEnd"/>
      <w:r w:rsidRPr="00A27201">
        <w:rPr>
          <w:rFonts w:asciiTheme="majorHAnsi" w:hAnsiTheme="majorHAnsi" w:cstheme="majorHAnsi"/>
          <w:sz w:val="24"/>
          <w:szCs w:val="24"/>
          <w:lang w:val="en-US"/>
        </w:rPr>
        <w:t xml:space="preserve"> EA, </w:t>
      </w:r>
      <w:proofErr w:type="spellStart"/>
      <w:r w:rsidRPr="00A27201">
        <w:rPr>
          <w:rFonts w:asciiTheme="majorHAnsi" w:hAnsiTheme="majorHAnsi" w:cstheme="majorHAnsi"/>
          <w:sz w:val="24"/>
          <w:szCs w:val="24"/>
          <w:lang w:val="en-US"/>
        </w:rPr>
        <w:t>Crotts</w:t>
      </w:r>
      <w:proofErr w:type="spellEnd"/>
      <w:r w:rsidRPr="00A27201">
        <w:rPr>
          <w:rFonts w:asciiTheme="majorHAnsi" w:hAnsiTheme="majorHAnsi" w:cstheme="majorHAnsi"/>
          <w:sz w:val="24"/>
          <w:szCs w:val="24"/>
          <w:lang w:val="en-US"/>
        </w:rPr>
        <w:t xml:space="preserve"> CI, Newman JC, Brinkley TE, Lyles MF, </w:t>
      </w:r>
      <w:proofErr w:type="spellStart"/>
      <w:r w:rsidRPr="00A27201">
        <w:rPr>
          <w:rFonts w:asciiTheme="majorHAnsi" w:hAnsiTheme="majorHAnsi" w:cstheme="majorHAnsi"/>
          <w:sz w:val="24"/>
          <w:szCs w:val="24"/>
          <w:lang w:val="en-US"/>
        </w:rPr>
        <w:t>Leng</w:t>
      </w:r>
      <w:proofErr w:type="spellEnd"/>
      <w:r w:rsidRPr="00A27201">
        <w:rPr>
          <w:rFonts w:asciiTheme="majorHAnsi" w:hAnsiTheme="majorHAnsi" w:cstheme="majorHAnsi"/>
          <w:sz w:val="24"/>
          <w:szCs w:val="24"/>
          <w:lang w:val="en-US"/>
        </w:rPr>
        <w:t xml:space="preserve"> X, Marsh AP, Nicklas BJ. Heterogeneity of Physical Function Responses to Exercise Training in Older. Journal of the American Geriatrics Society. 2015;</w:t>
      </w:r>
      <w:proofErr w:type="gramStart"/>
      <w:r w:rsidRPr="00A27201">
        <w:rPr>
          <w:rFonts w:asciiTheme="majorHAnsi" w:hAnsiTheme="majorHAnsi" w:cstheme="majorHAnsi"/>
          <w:sz w:val="24"/>
          <w:szCs w:val="24"/>
          <w:lang w:val="en-US"/>
        </w:rPr>
        <w:t>63;3:462</w:t>
      </w:r>
      <w:proofErr w:type="gramEnd"/>
      <w:r w:rsidRPr="00A27201">
        <w:rPr>
          <w:rFonts w:asciiTheme="majorHAnsi" w:hAnsiTheme="majorHAnsi" w:cstheme="majorHAnsi"/>
          <w:sz w:val="24"/>
          <w:szCs w:val="24"/>
          <w:lang w:val="en-US"/>
        </w:rPr>
        <w:t>-469.</w:t>
      </w:r>
    </w:p>
    <w:p w14:paraId="0A480E0A" w14:textId="77777777" w:rsidR="00A27201" w:rsidRPr="00A27201" w:rsidRDefault="00A27201" w:rsidP="00A27201">
      <w:pPr>
        <w:pStyle w:val="ListParagraph"/>
        <w:numPr>
          <w:ilvl w:val="0"/>
          <w:numId w:val="2"/>
        </w:numPr>
        <w:tabs>
          <w:tab w:val="center" w:pos="4819"/>
        </w:tabs>
        <w:spacing w:line="276" w:lineRule="auto"/>
        <w:rPr>
          <w:rFonts w:asciiTheme="majorHAnsi" w:hAnsiTheme="majorHAnsi" w:cstheme="majorHAnsi"/>
          <w:sz w:val="24"/>
          <w:szCs w:val="24"/>
        </w:rPr>
      </w:pPr>
      <w:r w:rsidRPr="00A27201">
        <w:rPr>
          <w:rFonts w:asciiTheme="majorHAnsi" w:hAnsiTheme="majorHAnsi" w:cstheme="majorHAnsi"/>
          <w:sz w:val="24"/>
          <w:szCs w:val="24"/>
        </w:rPr>
        <w:t>Christensen AI, Davidsen M,  Ekholm O, Pedersen PV, Juel K. Danskernes Sundhed – Den Nationale Sundhedsprofil 2013. Statens Institut for Folkesundhed, Syddansk Universitet for Sundhedsstyrelsen. 2014.</w:t>
      </w:r>
    </w:p>
    <w:p w14:paraId="49BB37E4" w14:textId="77777777" w:rsidR="00A27201" w:rsidRDefault="00A27201" w:rsidP="00A27201">
      <w:pPr>
        <w:pStyle w:val="ListParagraph"/>
        <w:numPr>
          <w:ilvl w:val="0"/>
          <w:numId w:val="2"/>
        </w:numPr>
        <w:tabs>
          <w:tab w:val="center" w:pos="4819"/>
        </w:tabs>
        <w:spacing w:line="276" w:lineRule="auto"/>
        <w:rPr>
          <w:rFonts w:asciiTheme="majorHAnsi" w:hAnsiTheme="majorHAnsi" w:cstheme="majorHAnsi"/>
          <w:sz w:val="24"/>
          <w:szCs w:val="24"/>
          <w:lang w:val="en-US"/>
        </w:rPr>
      </w:pPr>
      <w:r w:rsidRPr="00A27201">
        <w:rPr>
          <w:rFonts w:asciiTheme="majorHAnsi" w:hAnsiTheme="majorHAnsi" w:cstheme="majorHAnsi"/>
          <w:sz w:val="24"/>
          <w:szCs w:val="24"/>
          <w:lang w:val="en-US"/>
        </w:rPr>
        <w:lastRenderedPageBreak/>
        <w:t xml:space="preserve">Cruz-Ferreira A, </w:t>
      </w:r>
      <w:proofErr w:type="spellStart"/>
      <w:r w:rsidRPr="00A27201">
        <w:rPr>
          <w:rFonts w:asciiTheme="majorHAnsi" w:hAnsiTheme="majorHAnsi" w:cstheme="majorHAnsi"/>
          <w:sz w:val="24"/>
          <w:szCs w:val="24"/>
          <w:lang w:val="en-US"/>
        </w:rPr>
        <w:t>Marmeleira</w:t>
      </w:r>
      <w:proofErr w:type="spellEnd"/>
      <w:r w:rsidRPr="00A27201">
        <w:rPr>
          <w:rFonts w:asciiTheme="majorHAnsi" w:hAnsiTheme="majorHAnsi" w:cstheme="majorHAnsi"/>
          <w:sz w:val="24"/>
          <w:szCs w:val="24"/>
          <w:lang w:val="en-US"/>
        </w:rPr>
        <w:t xml:space="preserve"> J, </w:t>
      </w:r>
      <w:proofErr w:type="spellStart"/>
      <w:r w:rsidRPr="00A27201">
        <w:rPr>
          <w:rFonts w:asciiTheme="majorHAnsi" w:hAnsiTheme="majorHAnsi" w:cstheme="majorHAnsi"/>
          <w:sz w:val="24"/>
          <w:szCs w:val="24"/>
          <w:lang w:val="en-US"/>
        </w:rPr>
        <w:t>Formigo</w:t>
      </w:r>
      <w:proofErr w:type="spellEnd"/>
      <w:r w:rsidRPr="00A27201">
        <w:rPr>
          <w:rFonts w:asciiTheme="majorHAnsi" w:hAnsiTheme="majorHAnsi" w:cstheme="majorHAnsi"/>
          <w:sz w:val="24"/>
          <w:szCs w:val="24"/>
          <w:lang w:val="en-US"/>
        </w:rPr>
        <w:t xml:space="preserve"> A, Gomes D, Fernandes J. Creative Dance Improves Physical Fitness and Life Satisfaction in Older Women. Sage Journals. 2016;</w:t>
      </w:r>
      <w:proofErr w:type="gramStart"/>
      <w:r w:rsidRPr="00A27201">
        <w:rPr>
          <w:rFonts w:asciiTheme="majorHAnsi" w:hAnsiTheme="majorHAnsi" w:cstheme="majorHAnsi"/>
          <w:sz w:val="24"/>
          <w:szCs w:val="24"/>
          <w:lang w:val="en-US"/>
        </w:rPr>
        <w:t>37;8:837</w:t>
      </w:r>
      <w:proofErr w:type="gramEnd"/>
      <w:r w:rsidRPr="00A27201">
        <w:rPr>
          <w:rFonts w:asciiTheme="majorHAnsi" w:hAnsiTheme="majorHAnsi" w:cstheme="majorHAnsi"/>
          <w:sz w:val="24"/>
          <w:szCs w:val="24"/>
          <w:lang w:val="en-US"/>
        </w:rPr>
        <w:t xml:space="preserve">-855. </w:t>
      </w:r>
    </w:p>
    <w:p w14:paraId="70209F1F" w14:textId="77777777" w:rsidR="00A27201" w:rsidRDefault="00A27201" w:rsidP="00A27201">
      <w:pPr>
        <w:pStyle w:val="ListParagraph"/>
        <w:numPr>
          <w:ilvl w:val="0"/>
          <w:numId w:val="2"/>
        </w:numPr>
        <w:tabs>
          <w:tab w:val="center" w:pos="4819"/>
        </w:tabs>
        <w:spacing w:line="276" w:lineRule="auto"/>
        <w:rPr>
          <w:rFonts w:asciiTheme="majorHAnsi" w:hAnsiTheme="majorHAnsi" w:cstheme="majorHAnsi"/>
          <w:sz w:val="24"/>
          <w:szCs w:val="24"/>
          <w:lang w:val="en-US"/>
        </w:rPr>
      </w:pPr>
      <w:r w:rsidRPr="00A27201">
        <w:rPr>
          <w:rFonts w:asciiTheme="majorHAnsi" w:hAnsiTheme="majorHAnsi" w:cstheme="majorHAnsi"/>
          <w:sz w:val="24"/>
          <w:szCs w:val="24"/>
          <w:lang w:val="en-US"/>
        </w:rPr>
        <w:t xml:space="preserve">Cunha MP, Oliveira Á, </w:t>
      </w:r>
      <w:proofErr w:type="spellStart"/>
      <w:r w:rsidRPr="00A27201">
        <w:rPr>
          <w:rFonts w:asciiTheme="majorHAnsi" w:hAnsiTheme="majorHAnsi" w:cstheme="majorHAnsi"/>
          <w:sz w:val="24"/>
          <w:szCs w:val="24"/>
          <w:lang w:val="en-US"/>
        </w:rPr>
        <w:t>Pazini</w:t>
      </w:r>
      <w:proofErr w:type="spellEnd"/>
      <w:r w:rsidRPr="00A27201">
        <w:rPr>
          <w:rFonts w:asciiTheme="majorHAnsi" w:hAnsiTheme="majorHAnsi" w:cstheme="majorHAnsi"/>
          <w:sz w:val="24"/>
          <w:szCs w:val="24"/>
          <w:lang w:val="en-US"/>
        </w:rPr>
        <w:t xml:space="preserve"> FL, Machado DG, </w:t>
      </w:r>
      <w:proofErr w:type="spellStart"/>
      <w:r w:rsidRPr="00A27201">
        <w:rPr>
          <w:rFonts w:asciiTheme="majorHAnsi" w:hAnsiTheme="majorHAnsi" w:cstheme="majorHAnsi"/>
          <w:sz w:val="24"/>
          <w:szCs w:val="24"/>
          <w:lang w:val="en-US"/>
        </w:rPr>
        <w:t>Bettio</w:t>
      </w:r>
      <w:proofErr w:type="spellEnd"/>
      <w:r w:rsidRPr="00A27201">
        <w:rPr>
          <w:rFonts w:asciiTheme="majorHAnsi" w:hAnsiTheme="majorHAnsi" w:cstheme="majorHAnsi"/>
          <w:sz w:val="24"/>
          <w:szCs w:val="24"/>
          <w:lang w:val="en-US"/>
        </w:rPr>
        <w:t xml:space="preserve"> LE, </w:t>
      </w:r>
      <w:proofErr w:type="spellStart"/>
      <w:r w:rsidRPr="00A27201">
        <w:rPr>
          <w:rFonts w:asciiTheme="majorHAnsi" w:hAnsiTheme="majorHAnsi" w:cstheme="majorHAnsi"/>
          <w:sz w:val="24"/>
          <w:szCs w:val="24"/>
          <w:lang w:val="en-US"/>
        </w:rPr>
        <w:t>Budni</w:t>
      </w:r>
      <w:proofErr w:type="spellEnd"/>
      <w:r w:rsidRPr="00A27201">
        <w:rPr>
          <w:rFonts w:asciiTheme="majorHAnsi" w:hAnsiTheme="majorHAnsi" w:cstheme="majorHAnsi"/>
          <w:sz w:val="24"/>
          <w:szCs w:val="24"/>
          <w:lang w:val="en-US"/>
        </w:rPr>
        <w:t xml:space="preserve"> J, Aguiar AS, Martins DF, Santos AR, Rodrigues AL. The Antidepressant-like Effect of Physical Activity on a Voluntary Running Wheel. Medicine &amp; Science in Sports &amp; Exercise. 2013;</w:t>
      </w:r>
      <w:proofErr w:type="gramStart"/>
      <w:r w:rsidRPr="00A27201">
        <w:rPr>
          <w:rFonts w:asciiTheme="majorHAnsi" w:hAnsiTheme="majorHAnsi" w:cstheme="majorHAnsi"/>
          <w:sz w:val="24"/>
          <w:szCs w:val="24"/>
          <w:lang w:val="en-US"/>
        </w:rPr>
        <w:t>45;5:851</w:t>
      </w:r>
      <w:proofErr w:type="gramEnd"/>
      <w:r w:rsidRPr="00A27201">
        <w:rPr>
          <w:rFonts w:asciiTheme="majorHAnsi" w:hAnsiTheme="majorHAnsi" w:cstheme="majorHAnsi"/>
          <w:sz w:val="24"/>
          <w:szCs w:val="24"/>
          <w:lang w:val="en-US"/>
        </w:rPr>
        <w:t>–859.</w:t>
      </w:r>
    </w:p>
    <w:p w14:paraId="645A8E7A" w14:textId="77777777" w:rsidR="00A27201" w:rsidRDefault="00A27201" w:rsidP="00A27201">
      <w:pPr>
        <w:pStyle w:val="ListParagraph"/>
        <w:numPr>
          <w:ilvl w:val="0"/>
          <w:numId w:val="2"/>
        </w:numPr>
        <w:tabs>
          <w:tab w:val="center" w:pos="4819"/>
        </w:tabs>
        <w:spacing w:line="276" w:lineRule="auto"/>
        <w:rPr>
          <w:rFonts w:asciiTheme="majorHAnsi" w:hAnsiTheme="majorHAnsi" w:cstheme="majorHAnsi"/>
          <w:sz w:val="24"/>
          <w:szCs w:val="24"/>
          <w:lang w:val="en-US"/>
        </w:rPr>
      </w:pPr>
      <w:r w:rsidRPr="00A27201">
        <w:rPr>
          <w:rFonts w:asciiTheme="majorHAnsi" w:hAnsiTheme="majorHAnsi" w:cstheme="majorHAnsi"/>
          <w:sz w:val="24"/>
          <w:szCs w:val="24"/>
          <w:lang w:val="en-US"/>
        </w:rPr>
        <w:t xml:space="preserve">Davey RC, Cochrane T. Association of physical inactivity with circulatory disease events and hospital treatment costs. </w:t>
      </w:r>
      <w:proofErr w:type="spellStart"/>
      <w:r w:rsidRPr="00A27201">
        <w:rPr>
          <w:rFonts w:asciiTheme="majorHAnsi" w:hAnsiTheme="majorHAnsi" w:cstheme="majorHAnsi"/>
          <w:sz w:val="24"/>
          <w:szCs w:val="24"/>
          <w:lang w:val="en-US"/>
        </w:rPr>
        <w:t>Clin</w:t>
      </w:r>
      <w:proofErr w:type="spellEnd"/>
      <w:r w:rsidRPr="00A27201">
        <w:rPr>
          <w:rFonts w:asciiTheme="majorHAnsi" w:hAnsiTheme="majorHAnsi" w:cstheme="majorHAnsi"/>
          <w:sz w:val="24"/>
          <w:szCs w:val="24"/>
          <w:lang w:val="en-US"/>
        </w:rPr>
        <w:t xml:space="preserve"> </w:t>
      </w:r>
      <w:proofErr w:type="spellStart"/>
      <w:r w:rsidRPr="00A27201">
        <w:rPr>
          <w:rFonts w:asciiTheme="majorHAnsi" w:hAnsiTheme="majorHAnsi" w:cstheme="majorHAnsi"/>
          <w:sz w:val="24"/>
          <w:szCs w:val="24"/>
          <w:lang w:val="en-US"/>
        </w:rPr>
        <w:t>Epidemiol</w:t>
      </w:r>
      <w:proofErr w:type="spellEnd"/>
      <w:r w:rsidRPr="00A27201">
        <w:rPr>
          <w:rFonts w:asciiTheme="majorHAnsi" w:hAnsiTheme="majorHAnsi" w:cstheme="majorHAnsi"/>
          <w:sz w:val="24"/>
          <w:szCs w:val="24"/>
          <w:lang w:val="en-US"/>
        </w:rPr>
        <w:t xml:space="preserve">. </w:t>
      </w:r>
      <w:proofErr w:type="gramStart"/>
      <w:r w:rsidRPr="00A27201">
        <w:rPr>
          <w:rFonts w:asciiTheme="majorHAnsi" w:hAnsiTheme="majorHAnsi" w:cstheme="majorHAnsi"/>
          <w:sz w:val="24"/>
          <w:szCs w:val="24"/>
          <w:lang w:val="en-US"/>
        </w:rPr>
        <w:t>2013;5:111</w:t>
      </w:r>
      <w:proofErr w:type="gramEnd"/>
      <w:r w:rsidRPr="00A27201">
        <w:rPr>
          <w:rFonts w:asciiTheme="majorHAnsi" w:hAnsiTheme="majorHAnsi" w:cstheme="majorHAnsi"/>
          <w:sz w:val="24"/>
          <w:szCs w:val="24"/>
          <w:lang w:val="en-US"/>
        </w:rPr>
        <w:t>-118.</w:t>
      </w:r>
    </w:p>
    <w:p w14:paraId="596295D7" w14:textId="77777777" w:rsidR="00A27201" w:rsidRPr="00A27201" w:rsidRDefault="00A27201" w:rsidP="00A27201">
      <w:pPr>
        <w:pStyle w:val="ListParagraph"/>
        <w:numPr>
          <w:ilvl w:val="0"/>
          <w:numId w:val="2"/>
        </w:numPr>
        <w:tabs>
          <w:tab w:val="center" w:pos="4819"/>
        </w:tabs>
        <w:spacing w:line="276" w:lineRule="auto"/>
        <w:rPr>
          <w:rFonts w:asciiTheme="majorHAnsi" w:hAnsiTheme="majorHAnsi" w:cstheme="majorHAnsi"/>
          <w:sz w:val="24"/>
          <w:szCs w:val="24"/>
        </w:rPr>
      </w:pPr>
      <w:r w:rsidRPr="00A27201">
        <w:rPr>
          <w:rFonts w:asciiTheme="majorHAnsi" w:hAnsiTheme="majorHAnsi" w:cstheme="majorHAnsi"/>
          <w:sz w:val="24"/>
          <w:szCs w:val="24"/>
        </w:rPr>
        <w:t>Eriksen L, Davidsen M, Rosendahl Jensen HA, Thorning Ryd J, Strøbæk L, White ED, Sørensen J, Juel K. Sygdomsbyrden i Danmark – risikofaktorer. Statens Institut for Folkesundhed, Syddansk Universitet for Sundhedsstyrelsen. 2016.</w:t>
      </w:r>
    </w:p>
    <w:p w14:paraId="0308B339" w14:textId="77777777" w:rsidR="00A27201" w:rsidRDefault="00A27201" w:rsidP="00A27201">
      <w:pPr>
        <w:pStyle w:val="ListParagraph"/>
        <w:numPr>
          <w:ilvl w:val="0"/>
          <w:numId w:val="2"/>
        </w:numPr>
        <w:tabs>
          <w:tab w:val="center" w:pos="4819"/>
        </w:tabs>
        <w:spacing w:line="276" w:lineRule="auto"/>
        <w:rPr>
          <w:rFonts w:asciiTheme="majorHAnsi" w:hAnsiTheme="majorHAnsi" w:cstheme="majorHAnsi"/>
          <w:sz w:val="24"/>
          <w:szCs w:val="24"/>
          <w:lang w:val="en-US"/>
        </w:rPr>
      </w:pPr>
      <w:proofErr w:type="spellStart"/>
      <w:r w:rsidRPr="00A27201">
        <w:rPr>
          <w:rFonts w:asciiTheme="majorHAnsi" w:hAnsiTheme="majorHAnsi" w:cstheme="majorHAnsi"/>
          <w:sz w:val="24"/>
          <w:szCs w:val="24"/>
          <w:lang w:val="en-US"/>
        </w:rPr>
        <w:t>Eyigor</w:t>
      </w:r>
      <w:proofErr w:type="spellEnd"/>
      <w:r w:rsidRPr="00A27201">
        <w:rPr>
          <w:rFonts w:asciiTheme="majorHAnsi" w:hAnsiTheme="majorHAnsi" w:cstheme="majorHAnsi"/>
          <w:sz w:val="24"/>
          <w:szCs w:val="24"/>
          <w:lang w:val="en-US"/>
        </w:rPr>
        <w:t xml:space="preserve"> S, </w:t>
      </w:r>
      <w:proofErr w:type="spellStart"/>
      <w:r w:rsidRPr="00A27201">
        <w:rPr>
          <w:rFonts w:asciiTheme="majorHAnsi" w:hAnsiTheme="majorHAnsi" w:cstheme="majorHAnsi"/>
          <w:sz w:val="24"/>
          <w:szCs w:val="24"/>
          <w:lang w:val="en-US"/>
        </w:rPr>
        <w:t>Karapolat</w:t>
      </w:r>
      <w:proofErr w:type="spellEnd"/>
      <w:r w:rsidRPr="00A27201">
        <w:rPr>
          <w:rFonts w:asciiTheme="majorHAnsi" w:hAnsiTheme="majorHAnsi" w:cstheme="majorHAnsi"/>
          <w:sz w:val="24"/>
          <w:szCs w:val="24"/>
          <w:lang w:val="en-US"/>
        </w:rPr>
        <w:t xml:space="preserve"> H, </w:t>
      </w:r>
      <w:proofErr w:type="spellStart"/>
      <w:r w:rsidRPr="00A27201">
        <w:rPr>
          <w:rFonts w:asciiTheme="majorHAnsi" w:hAnsiTheme="majorHAnsi" w:cstheme="majorHAnsi"/>
          <w:sz w:val="24"/>
          <w:szCs w:val="24"/>
          <w:lang w:val="en-US"/>
        </w:rPr>
        <w:t>Durmaz</w:t>
      </w:r>
      <w:proofErr w:type="spellEnd"/>
      <w:r w:rsidRPr="00A27201">
        <w:rPr>
          <w:rFonts w:asciiTheme="majorHAnsi" w:hAnsiTheme="majorHAnsi" w:cstheme="majorHAnsi"/>
          <w:sz w:val="24"/>
          <w:szCs w:val="24"/>
          <w:lang w:val="en-US"/>
        </w:rPr>
        <w:t xml:space="preserve"> B, </w:t>
      </w:r>
      <w:proofErr w:type="spellStart"/>
      <w:r w:rsidRPr="00A27201">
        <w:rPr>
          <w:rFonts w:asciiTheme="majorHAnsi" w:hAnsiTheme="majorHAnsi" w:cstheme="majorHAnsi"/>
          <w:sz w:val="24"/>
          <w:szCs w:val="24"/>
          <w:lang w:val="en-US"/>
        </w:rPr>
        <w:t>Ibisoglu</w:t>
      </w:r>
      <w:proofErr w:type="spellEnd"/>
      <w:r w:rsidRPr="00A27201">
        <w:rPr>
          <w:rFonts w:asciiTheme="majorHAnsi" w:hAnsiTheme="majorHAnsi" w:cstheme="majorHAnsi"/>
          <w:sz w:val="24"/>
          <w:szCs w:val="24"/>
          <w:lang w:val="en-US"/>
        </w:rPr>
        <w:t xml:space="preserve"> U, </w:t>
      </w:r>
      <w:proofErr w:type="spellStart"/>
      <w:r w:rsidRPr="00A27201">
        <w:rPr>
          <w:rFonts w:asciiTheme="majorHAnsi" w:hAnsiTheme="majorHAnsi" w:cstheme="majorHAnsi"/>
          <w:sz w:val="24"/>
          <w:szCs w:val="24"/>
          <w:lang w:val="en-US"/>
        </w:rPr>
        <w:t>Cakir</w:t>
      </w:r>
      <w:proofErr w:type="spellEnd"/>
      <w:r w:rsidRPr="00A27201">
        <w:rPr>
          <w:rFonts w:asciiTheme="majorHAnsi" w:hAnsiTheme="majorHAnsi" w:cstheme="majorHAnsi"/>
          <w:sz w:val="24"/>
          <w:szCs w:val="24"/>
          <w:lang w:val="en-US"/>
        </w:rPr>
        <w:t xml:space="preserve"> S. A randomized controlled trial of Turkish folklore dance on the physical performance, balance, depression and quality of life in older women. Arch </w:t>
      </w:r>
      <w:proofErr w:type="spellStart"/>
      <w:r w:rsidRPr="00A27201">
        <w:rPr>
          <w:rFonts w:asciiTheme="majorHAnsi" w:hAnsiTheme="majorHAnsi" w:cstheme="majorHAnsi"/>
          <w:sz w:val="24"/>
          <w:szCs w:val="24"/>
          <w:lang w:val="en-US"/>
        </w:rPr>
        <w:t>Gerontol</w:t>
      </w:r>
      <w:proofErr w:type="spellEnd"/>
      <w:r w:rsidRPr="00A27201">
        <w:rPr>
          <w:rFonts w:asciiTheme="majorHAnsi" w:hAnsiTheme="majorHAnsi" w:cstheme="majorHAnsi"/>
          <w:sz w:val="24"/>
          <w:szCs w:val="24"/>
          <w:lang w:val="en-US"/>
        </w:rPr>
        <w:t xml:space="preserve"> </w:t>
      </w:r>
      <w:proofErr w:type="spellStart"/>
      <w:r w:rsidRPr="00A27201">
        <w:rPr>
          <w:rFonts w:asciiTheme="majorHAnsi" w:hAnsiTheme="majorHAnsi" w:cstheme="majorHAnsi"/>
          <w:sz w:val="24"/>
          <w:szCs w:val="24"/>
          <w:lang w:val="en-US"/>
        </w:rPr>
        <w:t>Geriatr</w:t>
      </w:r>
      <w:proofErr w:type="spellEnd"/>
      <w:r w:rsidRPr="00A27201">
        <w:rPr>
          <w:rFonts w:asciiTheme="majorHAnsi" w:hAnsiTheme="majorHAnsi" w:cstheme="majorHAnsi"/>
          <w:sz w:val="24"/>
          <w:szCs w:val="24"/>
          <w:lang w:val="en-US"/>
        </w:rPr>
        <w:t xml:space="preserve"> Suppl. </w:t>
      </w:r>
      <w:proofErr w:type="gramStart"/>
      <w:r w:rsidRPr="00A27201">
        <w:rPr>
          <w:rFonts w:asciiTheme="majorHAnsi" w:hAnsiTheme="majorHAnsi" w:cstheme="majorHAnsi"/>
          <w:sz w:val="24"/>
          <w:szCs w:val="24"/>
          <w:lang w:val="en-US"/>
        </w:rPr>
        <w:t>2009;48:84</w:t>
      </w:r>
      <w:proofErr w:type="gramEnd"/>
      <w:r w:rsidRPr="00A27201">
        <w:rPr>
          <w:rFonts w:asciiTheme="majorHAnsi" w:hAnsiTheme="majorHAnsi" w:cstheme="majorHAnsi"/>
          <w:sz w:val="24"/>
          <w:szCs w:val="24"/>
          <w:lang w:val="en-US"/>
        </w:rPr>
        <w:t>-88.</w:t>
      </w:r>
    </w:p>
    <w:p w14:paraId="1880D578" w14:textId="77777777" w:rsidR="00A27201" w:rsidRDefault="00A27201" w:rsidP="00A27201">
      <w:pPr>
        <w:pStyle w:val="ListParagraph"/>
        <w:numPr>
          <w:ilvl w:val="0"/>
          <w:numId w:val="2"/>
        </w:numPr>
        <w:tabs>
          <w:tab w:val="center" w:pos="4819"/>
        </w:tabs>
        <w:spacing w:line="276" w:lineRule="auto"/>
        <w:rPr>
          <w:rFonts w:asciiTheme="majorHAnsi" w:hAnsiTheme="majorHAnsi" w:cstheme="majorHAnsi"/>
          <w:sz w:val="24"/>
          <w:szCs w:val="24"/>
          <w:lang w:val="en-US"/>
        </w:rPr>
      </w:pPr>
      <w:proofErr w:type="spellStart"/>
      <w:r w:rsidRPr="00A27201">
        <w:rPr>
          <w:rFonts w:asciiTheme="majorHAnsi" w:hAnsiTheme="majorHAnsi" w:cstheme="majorHAnsi"/>
          <w:sz w:val="24"/>
          <w:szCs w:val="24"/>
          <w:lang w:val="en-US"/>
        </w:rPr>
        <w:t>Federici</w:t>
      </w:r>
      <w:proofErr w:type="spellEnd"/>
      <w:r w:rsidRPr="00A27201">
        <w:rPr>
          <w:rFonts w:asciiTheme="majorHAnsi" w:hAnsiTheme="majorHAnsi" w:cstheme="majorHAnsi"/>
          <w:sz w:val="24"/>
          <w:szCs w:val="24"/>
          <w:lang w:val="en-US"/>
        </w:rPr>
        <w:t xml:space="preserve"> A, </w:t>
      </w:r>
      <w:proofErr w:type="spellStart"/>
      <w:r w:rsidRPr="00A27201">
        <w:rPr>
          <w:rFonts w:asciiTheme="majorHAnsi" w:hAnsiTheme="majorHAnsi" w:cstheme="majorHAnsi"/>
          <w:sz w:val="24"/>
          <w:szCs w:val="24"/>
          <w:lang w:val="en-US"/>
        </w:rPr>
        <w:t>Bellagamba</w:t>
      </w:r>
      <w:proofErr w:type="spellEnd"/>
      <w:r w:rsidRPr="00A27201">
        <w:rPr>
          <w:rFonts w:asciiTheme="majorHAnsi" w:hAnsiTheme="majorHAnsi" w:cstheme="majorHAnsi"/>
          <w:sz w:val="24"/>
          <w:szCs w:val="24"/>
          <w:lang w:val="en-US"/>
        </w:rPr>
        <w:t xml:space="preserve"> S, </w:t>
      </w:r>
      <w:proofErr w:type="spellStart"/>
      <w:r w:rsidRPr="00A27201">
        <w:rPr>
          <w:rFonts w:asciiTheme="majorHAnsi" w:hAnsiTheme="majorHAnsi" w:cstheme="majorHAnsi"/>
          <w:sz w:val="24"/>
          <w:szCs w:val="24"/>
          <w:lang w:val="en-US"/>
        </w:rPr>
        <w:t>Rocchi</w:t>
      </w:r>
      <w:proofErr w:type="spellEnd"/>
      <w:r w:rsidRPr="00A27201">
        <w:rPr>
          <w:rFonts w:asciiTheme="majorHAnsi" w:hAnsiTheme="majorHAnsi" w:cstheme="majorHAnsi"/>
          <w:sz w:val="24"/>
          <w:szCs w:val="24"/>
          <w:lang w:val="en-US"/>
        </w:rPr>
        <w:t xml:space="preserve"> MBL. Does dance-based training improve balance in adult and young old subjects? A pilot randomized controlled trial. Aging Clinical and Experimental Research. 2005;</w:t>
      </w:r>
      <w:proofErr w:type="gramStart"/>
      <w:r w:rsidRPr="00A27201">
        <w:rPr>
          <w:rFonts w:asciiTheme="majorHAnsi" w:hAnsiTheme="majorHAnsi" w:cstheme="majorHAnsi"/>
          <w:sz w:val="24"/>
          <w:szCs w:val="24"/>
          <w:lang w:val="en-US"/>
        </w:rPr>
        <w:t>17;5:385</w:t>
      </w:r>
      <w:proofErr w:type="gramEnd"/>
      <w:r w:rsidRPr="00A27201">
        <w:rPr>
          <w:rFonts w:asciiTheme="majorHAnsi" w:hAnsiTheme="majorHAnsi" w:cstheme="majorHAnsi"/>
          <w:sz w:val="24"/>
          <w:szCs w:val="24"/>
          <w:lang w:val="en-US"/>
        </w:rPr>
        <w:t>-389.</w:t>
      </w:r>
    </w:p>
    <w:p w14:paraId="7A43A1E1" w14:textId="77777777" w:rsidR="00A27201" w:rsidRDefault="00A27201" w:rsidP="00A27201">
      <w:pPr>
        <w:pStyle w:val="ListParagraph"/>
        <w:numPr>
          <w:ilvl w:val="0"/>
          <w:numId w:val="2"/>
        </w:numPr>
        <w:tabs>
          <w:tab w:val="center" w:pos="4819"/>
        </w:tabs>
        <w:spacing w:line="276" w:lineRule="auto"/>
        <w:rPr>
          <w:rFonts w:asciiTheme="majorHAnsi" w:hAnsiTheme="majorHAnsi" w:cstheme="majorHAnsi"/>
          <w:sz w:val="24"/>
          <w:szCs w:val="24"/>
          <w:lang w:val="en-US"/>
        </w:rPr>
      </w:pPr>
      <w:proofErr w:type="spellStart"/>
      <w:r w:rsidRPr="00A27201">
        <w:rPr>
          <w:rFonts w:asciiTheme="majorHAnsi" w:hAnsiTheme="majorHAnsi" w:cstheme="majorHAnsi"/>
          <w:sz w:val="24"/>
          <w:szCs w:val="24"/>
          <w:lang w:val="en-US"/>
        </w:rPr>
        <w:t>Fiatarone</w:t>
      </w:r>
      <w:proofErr w:type="spellEnd"/>
      <w:r w:rsidRPr="00A27201">
        <w:rPr>
          <w:rFonts w:asciiTheme="majorHAnsi" w:hAnsiTheme="majorHAnsi" w:cstheme="majorHAnsi"/>
          <w:sz w:val="24"/>
          <w:szCs w:val="24"/>
          <w:lang w:val="en-US"/>
        </w:rPr>
        <w:t xml:space="preserve"> MA, Evans WJ. Exercise in the oldest old. Top </w:t>
      </w:r>
      <w:proofErr w:type="spellStart"/>
      <w:r w:rsidRPr="00A27201">
        <w:rPr>
          <w:rFonts w:asciiTheme="majorHAnsi" w:hAnsiTheme="majorHAnsi" w:cstheme="majorHAnsi"/>
          <w:sz w:val="24"/>
          <w:szCs w:val="24"/>
          <w:lang w:val="en-US"/>
        </w:rPr>
        <w:t>Geriatr</w:t>
      </w:r>
      <w:proofErr w:type="spellEnd"/>
      <w:r w:rsidRPr="00A27201">
        <w:rPr>
          <w:rFonts w:asciiTheme="majorHAnsi" w:hAnsiTheme="majorHAnsi" w:cstheme="majorHAnsi"/>
          <w:sz w:val="24"/>
          <w:szCs w:val="24"/>
          <w:lang w:val="en-US"/>
        </w:rPr>
        <w:t xml:space="preserve"> </w:t>
      </w:r>
      <w:proofErr w:type="spellStart"/>
      <w:r w:rsidRPr="00A27201">
        <w:rPr>
          <w:rFonts w:asciiTheme="majorHAnsi" w:hAnsiTheme="majorHAnsi" w:cstheme="majorHAnsi"/>
          <w:sz w:val="24"/>
          <w:szCs w:val="24"/>
          <w:lang w:val="en-US"/>
        </w:rPr>
        <w:t>Rehabil</w:t>
      </w:r>
      <w:proofErr w:type="spellEnd"/>
      <w:r w:rsidRPr="00A27201">
        <w:rPr>
          <w:rFonts w:asciiTheme="majorHAnsi" w:hAnsiTheme="majorHAnsi" w:cstheme="majorHAnsi"/>
          <w:sz w:val="24"/>
          <w:szCs w:val="24"/>
          <w:lang w:val="en-US"/>
        </w:rPr>
        <w:t xml:space="preserve">. </w:t>
      </w:r>
      <w:proofErr w:type="gramStart"/>
      <w:r w:rsidRPr="00A27201">
        <w:rPr>
          <w:rFonts w:asciiTheme="majorHAnsi" w:hAnsiTheme="majorHAnsi" w:cstheme="majorHAnsi"/>
          <w:sz w:val="24"/>
          <w:szCs w:val="24"/>
          <w:lang w:val="en-US"/>
        </w:rPr>
        <w:t>1990;5:63</w:t>
      </w:r>
      <w:proofErr w:type="gramEnd"/>
      <w:r w:rsidRPr="00A27201">
        <w:rPr>
          <w:rFonts w:asciiTheme="majorHAnsi" w:hAnsiTheme="majorHAnsi" w:cstheme="majorHAnsi"/>
          <w:sz w:val="24"/>
          <w:szCs w:val="24"/>
          <w:lang w:val="en-US"/>
        </w:rPr>
        <w:t>-77.</w:t>
      </w:r>
    </w:p>
    <w:p w14:paraId="6960F510" w14:textId="77777777" w:rsidR="00A27201" w:rsidRDefault="00A27201" w:rsidP="00A27201">
      <w:pPr>
        <w:pStyle w:val="ListParagraph"/>
        <w:numPr>
          <w:ilvl w:val="0"/>
          <w:numId w:val="2"/>
        </w:numPr>
        <w:tabs>
          <w:tab w:val="center" w:pos="4819"/>
        </w:tabs>
        <w:spacing w:line="276" w:lineRule="auto"/>
        <w:rPr>
          <w:rFonts w:asciiTheme="majorHAnsi" w:hAnsiTheme="majorHAnsi" w:cstheme="majorHAnsi"/>
          <w:sz w:val="24"/>
          <w:szCs w:val="24"/>
          <w:lang w:val="en-US"/>
        </w:rPr>
      </w:pPr>
      <w:r w:rsidRPr="00A27201">
        <w:rPr>
          <w:rFonts w:asciiTheme="majorHAnsi" w:hAnsiTheme="majorHAnsi" w:cstheme="majorHAnsi"/>
          <w:sz w:val="24"/>
          <w:szCs w:val="24"/>
          <w:lang w:val="en-US"/>
        </w:rPr>
        <w:t>Guzmán-García A, Hughes JC, James IA, Rochester L. Dancing as a psychosocial intervention in care homes: a systematic review of the literature. Geriatric Psychiatry. 2013;</w:t>
      </w:r>
      <w:proofErr w:type="gramStart"/>
      <w:r w:rsidRPr="00A27201">
        <w:rPr>
          <w:rFonts w:asciiTheme="majorHAnsi" w:hAnsiTheme="majorHAnsi" w:cstheme="majorHAnsi"/>
          <w:sz w:val="24"/>
          <w:szCs w:val="24"/>
          <w:lang w:val="en-US"/>
        </w:rPr>
        <w:t>28;9:914</w:t>
      </w:r>
      <w:proofErr w:type="gramEnd"/>
      <w:r w:rsidRPr="00A27201">
        <w:rPr>
          <w:rFonts w:asciiTheme="majorHAnsi" w:hAnsiTheme="majorHAnsi" w:cstheme="majorHAnsi"/>
          <w:sz w:val="24"/>
          <w:szCs w:val="24"/>
          <w:lang w:val="en-US"/>
        </w:rPr>
        <w:t>-924.</w:t>
      </w:r>
    </w:p>
    <w:p w14:paraId="06785325" w14:textId="77777777" w:rsidR="00A27201" w:rsidRDefault="00A27201" w:rsidP="00A27201">
      <w:pPr>
        <w:pStyle w:val="ListParagraph"/>
        <w:numPr>
          <w:ilvl w:val="0"/>
          <w:numId w:val="2"/>
        </w:numPr>
        <w:tabs>
          <w:tab w:val="center" w:pos="4819"/>
        </w:tabs>
        <w:spacing w:line="276" w:lineRule="auto"/>
        <w:rPr>
          <w:rFonts w:asciiTheme="majorHAnsi" w:hAnsiTheme="majorHAnsi" w:cstheme="majorHAnsi"/>
          <w:sz w:val="24"/>
          <w:szCs w:val="24"/>
          <w:lang w:val="en-US"/>
        </w:rPr>
      </w:pPr>
      <w:r w:rsidRPr="00A27201">
        <w:rPr>
          <w:rFonts w:asciiTheme="majorHAnsi" w:hAnsiTheme="majorHAnsi" w:cstheme="majorHAnsi"/>
          <w:sz w:val="24"/>
          <w:szCs w:val="24"/>
          <w:lang w:val="en-US"/>
        </w:rPr>
        <w:t xml:space="preserve">Hui E, Chui, B.T., Woo, J. Effects of dance in physical and psychological </w:t>
      </w:r>
      <w:proofErr w:type="spellStart"/>
      <w:r w:rsidRPr="00A27201">
        <w:rPr>
          <w:rFonts w:asciiTheme="majorHAnsi" w:hAnsiTheme="majorHAnsi" w:cstheme="majorHAnsi"/>
          <w:sz w:val="24"/>
          <w:szCs w:val="24"/>
          <w:lang w:val="en-US"/>
        </w:rPr>
        <w:t>well being</w:t>
      </w:r>
      <w:proofErr w:type="spellEnd"/>
      <w:r w:rsidRPr="00A27201">
        <w:rPr>
          <w:rFonts w:asciiTheme="majorHAnsi" w:hAnsiTheme="majorHAnsi" w:cstheme="majorHAnsi"/>
          <w:sz w:val="24"/>
          <w:szCs w:val="24"/>
          <w:lang w:val="en-US"/>
        </w:rPr>
        <w:t xml:space="preserve"> in older persons. Arch </w:t>
      </w:r>
      <w:proofErr w:type="spellStart"/>
      <w:r w:rsidRPr="00A27201">
        <w:rPr>
          <w:rFonts w:asciiTheme="majorHAnsi" w:hAnsiTheme="majorHAnsi" w:cstheme="majorHAnsi"/>
          <w:sz w:val="24"/>
          <w:szCs w:val="24"/>
          <w:lang w:val="en-US"/>
        </w:rPr>
        <w:t>Gerontol</w:t>
      </w:r>
      <w:proofErr w:type="spellEnd"/>
      <w:r w:rsidRPr="00A27201">
        <w:rPr>
          <w:rFonts w:asciiTheme="majorHAnsi" w:hAnsiTheme="majorHAnsi" w:cstheme="majorHAnsi"/>
          <w:sz w:val="24"/>
          <w:szCs w:val="24"/>
          <w:lang w:val="en-US"/>
        </w:rPr>
        <w:t xml:space="preserve"> </w:t>
      </w:r>
      <w:proofErr w:type="spellStart"/>
      <w:r w:rsidRPr="00A27201">
        <w:rPr>
          <w:rFonts w:asciiTheme="majorHAnsi" w:hAnsiTheme="majorHAnsi" w:cstheme="majorHAnsi"/>
          <w:sz w:val="24"/>
          <w:szCs w:val="24"/>
          <w:lang w:val="en-US"/>
        </w:rPr>
        <w:t>Geriatr</w:t>
      </w:r>
      <w:proofErr w:type="spellEnd"/>
      <w:r w:rsidRPr="00A27201">
        <w:rPr>
          <w:rFonts w:asciiTheme="majorHAnsi" w:hAnsiTheme="majorHAnsi" w:cstheme="majorHAnsi"/>
          <w:sz w:val="24"/>
          <w:szCs w:val="24"/>
          <w:lang w:val="en-US"/>
        </w:rPr>
        <w:t xml:space="preserve">. </w:t>
      </w:r>
      <w:proofErr w:type="gramStart"/>
      <w:r w:rsidRPr="00A27201">
        <w:rPr>
          <w:rFonts w:asciiTheme="majorHAnsi" w:hAnsiTheme="majorHAnsi" w:cstheme="majorHAnsi"/>
          <w:sz w:val="24"/>
          <w:szCs w:val="24"/>
          <w:lang w:val="en-US"/>
        </w:rPr>
        <w:t>2008;49:45</w:t>
      </w:r>
      <w:proofErr w:type="gramEnd"/>
      <w:r w:rsidRPr="00A27201">
        <w:rPr>
          <w:rFonts w:asciiTheme="majorHAnsi" w:hAnsiTheme="majorHAnsi" w:cstheme="majorHAnsi"/>
          <w:sz w:val="24"/>
          <w:szCs w:val="24"/>
          <w:lang w:val="en-US"/>
        </w:rPr>
        <w:t>-50.</w:t>
      </w:r>
    </w:p>
    <w:p w14:paraId="3CC7CC24" w14:textId="77777777" w:rsidR="00A27201" w:rsidRDefault="00A27201" w:rsidP="00A27201">
      <w:pPr>
        <w:pStyle w:val="ListParagraph"/>
        <w:numPr>
          <w:ilvl w:val="0"/>
          <w:numId w:val="2"/>
        </w:numPr>
        <w:tabs>
          <w:tab w:val="center" w:pos="4819"/>
        </w:tabs>
        <w:spacing w:line="276" w:lineRule="auto"/>
        <w:rPr>
          <w:rFonts w:asciiTheme="majorHAnsi" w:hAnsiTheme="majorHAnsi" w:cstheme="majorHAnsi"/>
          <w:sz w:val="24"/>
          <w:szCs w:val="24"/>
          <w:lang w:val="en-US"/>
        </w:rPr>
      </w:pPr>
      <w:r w:rsidRPr="00A27201">
        <w:rPr>
          <w:rFonts w:asciiTheme="majorHAnsi" w:hAnsiTheme="majorHAnsi" w:cstheme="majorHAnsi"/>
          <w:sz w:val="24"/>
          <w:szCs w:val="24"/>
          <w:lang w:val="en-US"/>
        </w:rPr>
        <w:t>Hwang PW, Braun KL. The Effectiveness of Dance Interventions to Improve Older Adults' Health: A Systematic Literature Review. 2015;</w:t>
      </w:r>
      <w:proofErr w:type="gramStart"/>
      <w:r w:rsidRPr="00A27201">
        <w:rPr>
          <w:rFonts w:asciiTheme="majorHAnsi" w:hAnsiTheme="majorHAnsi" w:cstheme="majorHAnsi"/>
          <w:sz w:val="24"/>
          <w:szCs w:val="24"/>
          <w:lang w:val="en-US"/>
        </w:rPr>
        <w:t>21;5:63</w:t>
      </w:r>
      <w:proofErr w:type="gramEnd"/>
      <w:r w:rsidRPr="00A27201">
        <w:rPr>
          <w:rFonts w:asciiTheme="majorHAnsi" w:hAnsiTheme="majorHAnsi" w:cstheme="majorHAnsi"/>
          <w:sz w:val="24"/>
          <w:szCs w:val="24"/>
          <w:lang w:val="en-US"/>
        </w:rPr>
        <w:t>-70.</w:t>
      </w:r>
    </w:p>
    <w:p w14:paraId="6EFD07B9" w14:textId="77777777" w:rsidR="00A27201" w:rsidRDefault="00A27201" w:rsidP="00A27201">
      <w:pPr>
        <w:pStyle w:val="ListParagraph"/>
        <w:numPr>
          <w:ilvl w:val="0"/>
          <w:numId w:val="2"/>
        </w:numPr>
        <w:tabs>
          <w:tab w:val="center" w:pos="4819"/>
        </w:tabs>
        <w:spacing w:line="276" w:lineRule="auto"/>
        <w:rPr>
          <w:rFonts w:asciiTheme="majorHAnsi" w:hAnsiTheme="majorHAnsi" w:cstheme="majorHAnsi"/>
          <w:sz w:val="24"/>
          <w:szCs w:val="24"/>
          <w:lang w:val="en-US"/>
        </w:rPr>
      </w:pPr>
      <w:proofErr w:type="spellStart"/>
      <w:r w:rsidRPr="00A27201">
        <w:rPr>
          <w:rFonts w:asciiTheme="majorHAnsi" w:hAnsiTheme="majorHAnsi" w:cstheme="majorHAnsi"/>
          <w:sz w:val="24"/>
          <w:szCs w:val="24"/>
          <w:lang w:val="en-US"/>
        </w:rPr>
        <w:t>Ip</w:t>
      </w:r>
      <w:proofErr w:type="spellEnd"/>
      <w:r w:rsidRPr="00A27201">
        <w:rPr>
          <w:rFonts w:asciiTheme="majorHAnsi" w:hAnsiTheme="majorHAnsi" w:cstheme="majorHAnsi"/>
          <w:sz w:val="24"/>
          <w:szCs w:val="24"/>
          <w:lang w:val="en-US"/>
        </w:rPr>
        <w:t xml:space="preserve"> EH, Church T, Marshall SA, Zhang Q, Marsh AP, </w:t>
      </w:r>
      <w:proofErr w:type="spellStart"/>
      <w:r w:rsidRPr="00A27201">
        <w:rPr>
          <w:rFonts w:asciiTheme="majorHAnsi" w:hAnsiTheme="majorHAnsi" w:cstheme="majorHAnsi"/>
          <w:sz w:val="24"/>
          <w:szCs w:val="24"/>
          <w:lang w:val="en-US"/>
        </w:rPr>
        <w:t>Guralnik</w:t>
      </w:r>
      <w:proofErr w:type="spellEnd"/>
      <w:r w:rsidRPr="00A27201">
        <w:rPr>
          <w:rFonts w:asciiTheme="majorHAnsi" w:hAnsiTheme="majorHAnsi" w:cstheme="majorHAnsi"/>
          <w:sz w:val="24"/>
          <w:szCs w:val="24"/>
          <w:lang w:val="en-US"/>
        </w:rPr>
        <w:t xml:space="preserve"> J, King AC, </w:t>
      </w:r>
      <w:proofErr w:type="spellStart"/>
      <w:r w:rsidRPr="00A27201">
        <w:rPr>
          <w:rFonts w:asciiTheme="majorHAnsi" w:hAnsiTheme="majorHAnsi" w:cstheme="majorHAnsi"/>
          <w:sz w:val="24"/>
          <w:szCs w:val="24"/>
          <w:lang w:val="en-US"/>
        </w:rPr>
        <w:t>Rejeski</w:t>
      </w:r>
      <w:proofErr w:type="spellEnd"/>
      <w:r w:rsidRPr="00A27201">
        <w:rPr>
          <w:rFonts w:asciiTheme="majorHAnsi" w:hAnsiTheme="majorHAnsi" w:cstheme="majorHAnsi"/>
          <w:sz w:val="24"/>
          <w:szCs w:val="24"/>
          <w:lang w:val="en-US"/>
        </w:rPr>
        <w:t xml:space="preserve"> JW. Physical Activity Increases Gains in and Prevents Loss of Physical Function: Results </w:t>
      </w:r>
      <w:proofErr w:type="gramStart"/>
      <w:r w:rsidRPr="00A27201">
        <w:rPr>
          <w:rFonts w:asciiTheme="majorHAnsi" w:hAnsiTheme="majorHAnsi" w:cstheme="majorHAnsi"/>
          <w:sz w:val="24"/>
          <w:szCs w:val="24"/>
          <w:lang w:val="en-US"/>
        </w:rPr>
        <w:t>From</w:t>
      </w:r>
      <w:proofErr w:type="gramEnd"/>
      <w:r w:rsidRPr="00A27201">
        <w:rPr>
          <w:rFonts w:asciiTheme="majorHAnsi" w:hAnsiTheme="majorHAnsi" w:cstheme="majorHAnsi"/>
          <w:sz w:val="24"/>
          <w:szCs w:val="24"/>
          <w:lang w:val="en-US"/>
        </w:rPr>
        <w:t xml:space="preserve"> the Lifestyle Interventions and Independence for Elders Pilot Study. 2013;</w:t>
      </w:r>
      <w:proofErr w:type="gramStart"/>
      <w:r w:rsidRPr="00A27201">
        <w:rPr>
          <w:rFonts w:asciiTheme="majorHAnsi" w:hAnsiTheme="majorHAnsi" w:cstheme="majorHAnsi"/>
          <w:sz w:val="24"/>
          <w:szCs w:val="24"/>
          <w:lang w:val="en-US"/>
        </w:rPr>
        <w:t>68;4:426</w:t>
      </w:r>
      <w:proofErr w:type="gramEnd"/>
      <w:r w:rsidRPr="00A27201">
        <w:rPr>
          <w:rFonts w:asciiTheme="majorHAnsi" w:hAnsiTheme="majorHAnsi" w:cstheme="majorHAnsi"/>
          <w:sz w:val="24"/>
          <w:szCs w:val="24"/>
          <w:lang w:val="en-US"/>
        </w:rPr>
        <w:t>-432.</w:t>
      </w:r>
    </w:p>
    <w:p w14:paraId="621D789A" w14:textId="77777777" w:rsidR="00A27201" w:rsidRPr="00A27201" w:rsidRDefault="00A27201" w:rsidP="00A27201">
      <w:pPr>
        <w:pStyle w:val="ListParagraph"/>
        <w:numPr>
          <w:ilvl w:val="0"/>
          <w:numId w:val="2"/>
        </w:numPr>
        <w:tabs>
          <w:tab w:val="center" w:pos="4819"/>
        </w:tabs>
        <w:spacing w:line="276" w:lineRule="auto"/>
        <w:rPr>
          <w:rFonts w:asciiTheme="majorHAnsi" w:hAnsiTheme="majorHAnsi" w:cstheme="majorHAnsi"/>
          <w:sz w:val="24"/>
          <w:szCs w:val="24"/>
          <w:lang w:val="en-US"/>
        </w:rPr>
      </w:pPr>
      <w:r w:rsidRPr="00A27201">
        <w:rPr>
          <w:rFonts w:asciiTheme="majorHAnsi" w:hAnsiTheme="majorHAnsi" w:cstheme="majorHAnsi"/>
          <w:sz w:val="24"/>
          <w:szCs w:val="24"/>
        </w:rPr>
        <w:t>Kiens B, Beyer N, Brage S, Hyldstrup L, Ottesen LS, Overgaard K, Klarlund Pedersen B, Puggaard L. Fysisk inaktivitet– konsekvenser og sammenhænge. Motions- og Ernæringsrådet. 2007.</w:t>
      </w:r>
    </w:p>
    <w:p w14:paraId="2EF5A19D" w14:textId="77777777" w:rsidR="00A27201" w:rsidRDefault="00A27201" w:rsidP="00A27201">
      <w:pPr>
        <w:pStyle w:val="ListParagraph"/>
        <w:numPr>
          <w:ilvl w:val="0"/>
          <w:numId w:val="2"/>
        </w:numPr>
        <w:tabs>
          <w:tab w:val="center" w:pos="4819"/>
        </w:tabs>
        <w:spacing w:line="276" w:lineRule="auto"/>
        <w:rPr>
          <w:rFonts w:asciiTheme="majorHAnsi" w:hAnsiTheme="majorHAnsi" w:cstheme="majorHAnsi"/>
          <w:sz w:val="24"/>
          <w:szCs w:val="24"/>
          <w:lang w:val="en-US"/>
        </w:rPr>
      </w:pPr>
      <w:r w:rsidRPr="00A27201">
        <w:rPr>
          <w:rFonts w:asciiTheme="majorHAnsi" w:hAnsiTheme="majorHAnsi" w:cstheme="majorHAnsi"/>
          <w:sz w:val="24"/>
          <w:szCs w:val="24"/>
        </w:rPr>
        <w:t xml:space="preserve">Kim SH, Kim M, Ahn YB, et al. </w:t>
      </w:r>
      <w:r w:rsidRPr="00A27201">
        <w:rPr>
          <w:rFonts w:asciiTheme="majorHAnsi" w:hAnsiTheme="majorHAnsi" w:cstheme="majorHAnsi"/>
          <w:sz w:val="24"/>
          <w:szCs w:val="24"/>
          <w:lang w:val="en-US"/>
        </w:rPr>
        <w:t xml:space="preserve">Effect of dance exercise on cognitive function in elderly patients with metabolic syndrome: A pilot study. J Sport Sci Med. </w:t>
      </w:r>
      <w:proofErr w:type="gramStart"/>
      <w:r w:rsidRPr="00A27201">
        <w:rPr>
          <w:rFonts w:asciiTheme="majorHAnsi" w:hAnsiTheme="majorHAnsi" w:cstheme="majorHAnsi"/>
          <w:sz w:val="24"/>
          <w:szCs w:val="24"/>
          <w:lang w:val="en-US"/>
        </w:rPr>
        <w:t>2011;10:671</w:t>
      </w:r>
      <w:proofErr w:type="gramEnd"/>
      <w:r w:rsidRPr="00A27201">
        <w:rPr>
          <w:rFonts w:asciiTheme="majorHAnsi" w:hAnsiTheme="majorHAnsi" w:cstheme="majorHAnsi"/>
          <w:sz w:val="24"/>
          <w:szCs w:val="24"/>
          <w:lang w:val="en-US"/>
        </w:rPr>
        <w:t>-678.</w:t>
      </w:r>
    </w:p>
    <w:p w14:paraId="3AE46829" w14:textId="77777777" w:rsidR="00A27201" w:rsidRDefault="00A27201" w:rsidP="00A27201">
      <w:pPr>
        <w:pStyle w:val="ListParagraph"/>
        <w:numPr>
          <w:ilvl w:val="0"/>
          <w:numId w:val="2"/>
        </w:numPr>
        <w:tabs>
          <w:tab w:val="center" w:pos="4819"/>
        </w:tabs>
        <w:spacing w:line="276" w:lineRule="auto"/>
        <w:rPr>
          <w:rFonts w:asciiTheme="majorHAnsi" w:hAnsiTheme="majorHAnsi" w:cstheme="majorHAnsi"/>
          <w:sz w:val="24"/>
          <w:szCs w:val="24"/>
          <w:lang w:val="en-US"/>
        </w:rPr>
      </w:pPr>
      <w:r w:rsidRPr="00A27201">
        <w:rPr>
          <w:rFonts w:asciiTheme="majorHAnsi" w:hAnsiTheme="majorHAnsi" w:cstheme="majorHAnsi"/>
          <w:sz w:val="24"/>
          <w:szCs w:val="24"/>
        </w:rPr>
        <w:t xml:space="preserve">Kohl HW, Craig CL, Lambert EV, et al. </w:t>
      </w:r>
      <w:r w:rsidRPr="00A27201">
        <w:rPr>
          <w:rFonts w:asciiTheme="majorHAnsi" w:hAnsiTheme="majorHAnsi" w:cstheme="majorHAnsi"/>
          <w:sz w:val="24"/>
          <w:szCs w:val="24"/>
          <w:lang w:val="en-US"/>
        </w:rPr>
        <w:t xml:space="preserve">The pandemic of physical inactivity: global action for public health. The Lancet. </w:t>
      </w:r>
      <w:proofErr w:type="gramStart"/>
      <w:r w:rsidRPr="00A27201">
        <w:rPr>
          <w:rFonts w:asciiTheme="majorHAnsi" w:hAnsiTheme="majorHAnsi" w:cstheme="majorHAnsi"/>
          <w:sz w:val="24"/>
          <w:szCs w:val="24"/>
          <w:lang w:val="en-US"/>
        </w:rPr>
        <w:t>2012;380:294</w:t>
      </w:r>
      <w:proofErr w:type="gramEnd"/>
      <w:r w:rsidRPr="00A27201">
        <w:rPr>
          <w:rFonts w:asciiTheme="majorHAnsi" w:hAnsiTheme="majorHAnsi" w:cstheme="majorHAnsi"/>
          <w:sz w:val="24"/>
          <w:szCs w:val="24"/>
          <w:lang w:val="en-US"/>
        </w:rPr>
        <w:t>-305.</w:t>
      </w:r>
    </w:p>
    <w:p w14:paraId="40C6E8B8" w14:textId="77777777" w:rsidR="00A27201" w:rsidRDefault="00A27201" w:rsidP="00A27201">
      <w:pPr>
        <w:pStyle w:val="ListParagraph"/>
        <w:numPr>
          <w:ilvl w:val="0"/>
          <w:numId w:val="2"/>
        </w:numPr>
        <w:tabs>
          <w:tab w:val="center" w:pos="4819"/>
        </w:tabs>
        <w:spacing w:line="276" w:lineRule="auto"/>
        <w:rPr>
          <w:rFonts w:asciiTheme="majorHAnsi" w:hAnsiTheme="majorHAnsi" w:cstheme="majorHAnsi"/>
          <w:sz w:val="24"/>
          <w:szCs w:val="24"/>
          <w:lang w:val="en-US"/>
        </w:rPr>
      </w:pPr>
      <w:r w:rsidRPr="00A27201">
        <w:rPr>
          <w:rFonts w:asciiTheme="majorHAnsi" w:hAnsiTheme="majorHAnsi" w:cstheme="majorHAnsi"/>
          <w:sz w:val="24"/>
          <w:szCs w:val="24"/>
          <w:lang w:val="en-US"/>
        </w:rPr>
        <w:t xml:space="preserve">Kraft KP, Steel KA, Macmillan F, Olson R, </w:t>
      </w:r>
      <w:proofErr w:type="spellStart"/>
      <w:r w:rsidRPr="00A27201">
        <w:rPr>
          <w:rFonts w:asciiTheme="majorHAnsi" w:hAnsiTheme="majorHAnsi" w:cstheme="majorHAnsi"/>
          <w:sz w:val="24"/>
          <w:szCs w:val="24"/>
          <w:lang w:val="en-US"/>
        </w:rPr>
        <w:t>Merom</w:t>
      </w:r>
      <w:proofErr w:type="spellEnd"/>
      <w:r w:rsidRPr="00A27201">
        <w:rPr>
          <w:rFonts w:asciiTheme="majorHAnsi" w:hAnsiTheme="majorHAnsi" w:cstheme="majorHAnsi"/>
          <w:sz w:val="24"/>
          <w:szCs w:val="24"/>
          <w:lang w:val="en-US"/>
        </w:rPr>
        <w:t xml:space="preserve"> D. Why few older adults participate in complex motor skills: a qualitative study of older adults’ perceptions of difficulty and challenge BMC Public Health. </w:t>
      </w:r>
      <w:proofErr w:type="gramStart"/>
      <w:r w:rsidRPr="00A27201">
        <w:rPr>
          <w:rFonts w:asciiTheme="majorHAnsi" w:hAnsiTheme="majorHAnsi" w:cstheme="majorHAnsi"/>
          <w:sz w:val="24"/>
          <w:szCs w:val="24"/>
          <w:lang w:val="en-US"/>
        </w:rPr>
        <w:t>2015;15:1186</w:t>
      </w:r>
      <w:proofErr w:type="gramEnd"/>
      <w:r w:rsidRPr="00A27201">
        <w:rPr>
          <w:rFonts w:asciiTheme="majorHAnsi" w:hAnsiTheme="majorHAnsi" w:cstheme="majorHAnsi"/>
          <w:sz w:val="24"/>
          <w:szCs w:val="24"/>
          <w:lang w:val="en-US"/>
        </w:rPr>
        <w:t>.</w:t>
      </w:r>
    </w:p>
    <w:p w14:paraId="229647C7" w14:textId="77777777" w:rsidR="00A27201" w:rsidRDefault="00A27201" w:rsidP="00A27201">
      <w:pPr>
        <w:pStyle w:val="ListParagraph"/>
        <w:numPr>
          <w:ilvl w:val="0"/>
          <w:numId w:val="2"/>
        </w:numPr>
        <w:tabs>
          <w:tab w:val="center" w:pos="4819"/>
        </w:tabs>
        <w:spacing w:line="276" w:lineRule="auto"/>
        <w:rPr>
          <w:rFonts w:asciiTheme="majorHAnsi" w:hAnsiTheme="majorHAnsi" w:cstheme="majorHAnsi"/>
          <w:sz w:val="24"/>
          <w:szCs w:val="24"/>
          <w:lang w:val="en-US"/>
        </w:rPr>
      </w:pPr>
      <w:r w:rsidRPr="00A27201">
        <w:rPr>
          <w:rFonts w:asciiTheme="majorHAnsi" w:hAnsiTheme="majorHAnsi" w:cstheme="majorHAnsi"/>
          <w:sz w:val="24"/>
          <w:szCs w:val="24"/>
          <w:lang w:val="en-US"/>
        </w:rPr>
        <w:t xml:space="preserve">Lee IM, Shiroma EJ, </w:t>
      </w:r>
      <w:proofErr w:type="spellStart"/>
      <w:r w:rsidRPr="00A27201">
        <w:rPr>
          <w:rFonts w:asciiTheme="majorHAnsi" w:hAnsiTheme="majorHAnsi" w:cstheme="majorHAnsi"/>
          <w:sz w:val="24"/>
          <w:szCs w:val="24"/>
          <w:lang w:val="en-US"/>
        </w:rPr>
        <w:t>Lobela</w:t>
      </w:r>
      <w:proofErr w:type="spellEnd"/>
      <w:r w:rsidRPr="00A27201">
        <w:rPr>
          <w:rFonts w:asciiTheme="majorHAnsi" w:hAnsiTheme="majorHAnsi" w:cstheme="majorHAnsi"/>
          <w:sz w:val="24"/>
          <w:szCs w:val="24"/>
          <w:lang w:val="en-US"/>
        </w:rPr>
        <w:t xml:space="preserve"> F, </w:t>
      </w:r>
      <w:proofErr w:type="spellStart"/>
      <w:r w:rsidRPr="00A27201">
        <w:rPr>
          <w:rFonts w:asciiTheme="majorHAnsi" w:hAnsiTheme="majorHAnsi" w:cstheme="majorHAnsi"/>
          <w:sz w:val="24"/>
          <w:szCs w:val="24"/>
          <w:lang w:val="en-US"/>
        </w:rPr>
        <w:t>Puska</w:t>
      </w:r>
      <w:proofErr w:type="spellEnd"/>
      <w:r w:rsidRPr="00A27201">
        <w:rPr>
          <w:rFonts w:asciiTheme="majorHAnsi" w:hAnsiTheme="majorHAnsi" w:cstheme="majorHAnsi"/>
          <w:sz w:val="24"/>
          <w:szCs w:val="24"/>
          <w:lang w:val="en-US"/>
        </w:rPr>
        <w:t xml:space="preserve"> P, Blair SN, </w:t>
      </w:r>
      <w:proofErr w:type="spellStart"/>
      <w:r w:rsidRPr="00A27201">
        <w:rPr>
          <w:rFonts w:asciiTheme="majorHAnsi" w:hAnsiTheme="majorHAnsi" w:cstheme="majorHAnsi"/>
          <w:sz w:val="24"/>
          <w:szCs w:val="24"/>
          <w:lang w:val="en-US"/>
        </w:rPr>
        <w:t>Katzmarzyk</w:t>
      </w:r>
      <w:proofErr w:type="spellEnd"/>
      <w:r w:rsidRPr="00A27201">
        <w:rPr>
          <w:rFonts w:asciiTheme="majorHAnsi" w:hAnsiTheme="majorHAnsi" w:cstheme="majorHAnsi"/>
          <w:sz w:val="24"/>
          <w:szCs w:val="24"/>
          <w:lang w:val="en-US"/>
        </w:rPr>
        <w:t xml:space="preserve"> PT. Effect of physical inactivity on major non-communicable diseases worldwide: an analysis of burden of disease and life expectancy. Lancet. </w:t>
      </w:r>
      <w:proofErr w:type="gramStart"/>
      <w:r w:rsidRPr="00A27201">
        <w:rPr>
          <w:rFonts w:asciiTheme="majorHAnsi" w:hAnsiTheme="majorHAnsi" w:cstheme="majorHAnsi"/>
          <w:sz w:val="24"/>
          <w:szCs w:val="24"/>
          <w:lang w:val="en-US"/>
        </w:rPr>
        <w:t>2012;380:219</w:t>
      </w:r>
      <w:proofErr w:type="gramEnd"/>
      <w:r w:rsidRPr="00A27201">
        <w:rPr>
          <w:rFonts w:asciiTheme="majorHAnsi" w:hAnsiTheme="majorHAnsi" w:cstheme="majorHAnsi"/>
          <w:sz w:val="24"/>
          <w:szCs w:val="24"/>
          <w:lang w:val="en-US"/>
        </w:rPr>
        <w:t>-229.</w:t>
      </w:r>
    </w:p>
    <w:p w14:paraId="7835AC18" w14:textId="77777777" w:rsidR="00A27201" w:rsidRDefault="00A27201" w:rsidP="00A27201">
      <w:pPr>
        <w:pStyle w:val="ListParagraph"/>
        <w:numPr>
          <w:ilvl w:val="0"/>
          <w:numId w:val="2"/>
        </w:numPr>
        <w:tabs>
          <w:tab w:val="center" w:pos="4819"/>
        </w:tabs>
        <w:spacing w:line="276" w:lineRule="auto"/>
        <w:rPr>
          <w:rFonts w:asciiTheme="majorHAnsi" w:hAnsiTheme="majorHAnsi" w:cstheme="majorHAnsi"/>
          <w:sz w:val="24"/>
          <w:szCs w:val="24"/>
          <w:lang w:val="en-US"/>
        </w:rPr>
      </w:pPr>
      <w:proofErr w:type="spellStart"/>
      <w:r w:rsidRPr="00A27201">
        <w:rPr>
          <w:rFonts w:asciiTheme="majorHAnsi" w:hAnsiTheme="majorHAnsi" w:cstheme="majorHAnsi"/>
          <w:sz w:val="24"/>
          <w:szCs w:val="24"/>
          <w:lang w:val="en-US"/>
        </w:rPr>
        <w:lastRenderedPageBreak/>
        <w:t>Lenardt</w:t>
      </w:r>
      <w:proofErr w:type="spellEnd"/>
      <w:r w:rsidRPr="00A27201">
        <w:rPr>
          <w:rFonts w:asciiTheme="majorHAnsi" w:hAnsiTheme="majorHAnsi" w:cstheme="majorHAnsi"/>
          <w:sz w:val="24"/>
          <w:szCs w:val="24"/>
          <w:lang w:val="en-US"/>
        </w:rPr>
        <w:t xml:space="preserve"> MH, </w:t>
      </w:r>
      <w:proofErr w:type="spellStart"/>
      <w:r w:rsidRPr="00A27201">
        <w:rPr>
          <w:rFonts w:asciiTheme="majorHAnsi" w:hAnsiTheme="majorHAnsi" w:cstheme="majorHAnsi"/>
          <w:sz w:val="24"/>
          <w:szCs w:val="24"/>
          <w:lang w:val="en-US"/>
        </w:rPr>
        <w:t>SousaJR</w:t>
      </w:r>
      <w:proofErr w:type="spellEnd"/>
      <w:r w:rsidRPr="00A27201">
        <w:rPr>
          <w:rFonts w:asciiTheme="majorHAnsi" w:hAnsiTheme="majorHAnsi" w:cstheme="majorHAnsi"/>
          <w:sz w:val="24"/>
          <w:szCs w:val="24"/>
          <w:lang w:val="en-US"/>
        </w:rPr>
        <w:t xml:space="preserve">, </w:t>
      </w:r>
      <w:proofErr w:type="spellStart"/>
      <w:r w:rsidRPr="00A27201">
        <w:rPr>
          <w:rFonts w:asciiTheme="majorHAnsi" w:hAnsiTheme="majorHAnsi" w:cstheme="majorHAnsi"/>
          <w:sz w:val="24"/>
          <w:szCs w:val="24"/>
          <w:lang w:val="en-US"/>
        </w:rPr>
        <w:t>Carneiro</w:t>
      </w:r>
      <w:proofErr w:type="spellEnd"/>
      <w:r w:rsidRPr="00A27201">
        <w:rPr>
          <w:rFonts w:asciiTheme="majorHAnsi" w:hAnsiTheme="majorHAnsi" w:cstheme="majorHAnsi"/>
          <w:sz w:val="24"/>
          <w:szCs w:val="24"/>
          <w:lang w:val="en-US"/>
        </w:rPr>
        <w:t xml:space="preserve"> NHK, </w:t>
      </w:r>
      <w:proofErr w:type="spellStart"/>
      <w:r w:rsidRPr="00A27201">
        <w:rPr>
          <w:rFonts w:asciiTheme="majorHAnsi" w:hAnsiTheme="majorHAnsi" w:cstheme="majorHAnsi"/>
          <w:sz w:val="24"/>
          <w:szCs w:val="24"/>
          <w:lang w:val="en-US"/>
        </w:rPr>
        <w:t>Betiolli</w:t>
      </w:r>
      <w:proofErr w:type="spellEnd"/>
      <w:r w:rsidRPr="00A27201">
        <w:rPr>
          <w:rFonts w:asciiTheme="majorHAnsi" w:hAnsiTheme="majorHAnsi" w:cstheme="majorHAnsi"/>
          <w:sz w:val="24"/>
          <w:szCs w:val="24"/>
          <w:lang w:val="en-US"/>
        </w:rPr>
        <w:t xml:space="preserve"> SE, Melo Neu Ribeiro DK. Physical activity of older adults and factors associated with pre-frailty. Acta </w:t>
      </w:r>
      <w:proofErr w:type="spellStart"/>
      <w:r w:rsidRPr="00A27201">
        <w:rPr>
          <w:rFonts w:asciiTheme="majorHAnsi" w:hAnsiTheme="majorHAnsi" w:cstheme="majorHAnsi"/>
          <w:sz w:val="24"/>
          <w:szCs w:val="24"/>
          <w:lang w:val="en-US"/>
        </w:rPr>
        <w:t>paul</w:t>
      </w:r>
      <w:proofErr w:type="spellEnd"/>
      <w:r w:rsidRPr="00A27201">
        <w:rPr>
          <w:rFonts w:asciiTheme="majorHAnsi" w:hAnsiTheme="majorHAnsi" w:cstheme="majorHAnsi"/>
          <w:sz w:val="24"/>
          <w:szCs w:val="24"/>
          <w:lang w:val="en-US"/>
        </w:rPr>
        <w:t xml:space="preserve">. </w:t>
      </w:r>
      <w:proofErr w:type="spellStart"/>
      <w:r w:rsidRPr="00A27201">
        <w:rPr>
          <w:rFonts w:asciiTheme="majorHAnsi" w:hAnsiTheme="majorHAnsi" w:cstheme="majorHAnsi"/>
          <w:sz w:val="24"/>
          <w:szCs w:val="24"/>
          <w:lang w:val="en-US"/>
        </w:rPr>
        <w:t>Enferm</w:t>
      </w:r>
      <w:proofErr w:type="spellEnd"/>
      <w:r w:rsidRPr="00A27201">
        <w:rPr>
          <w:rFonts w:asciiTheme="majorHAnsi" w:hAnsiTheme="majorHAnsi" w:cstheme="majorHAnsi"/>
          <w:sz w:val="24"/>
          <w:szCs w:val="24"/>
          <w:lang w:val="en-US"/>
        </w:rPr>
        <w:t>. 2013;26;3</w:t>
      </w:r>
    </w:p>
    <w:p w14:paraId="4D233AA5" w14:textId="77777777" w:rsidR="00A27201" w:rsidRDefault="00A27201" w:rsidP="00A27201">
      <w:pPr>
        <w:pStyle w:val="ListParagraph"/>
        <w:numPr>
          <w:ilvl w:val="0"/>
          <w:numId w:val="2"/>
        </w:numPr>
        <w:tabs>
          <w:tab w:val="center" w:pos="4819"/>
        </w:tabs>
        <w:spacing w:line="276" w:lineRule="auto"/>
        <w:rPr>
          <w:rFonts w:asciiTheme="majorHAnsi" w:hAnsiTheme="majorHAnsi" w:cstheme="majorHAnsi"/>
          <w:sz w:val="24"/>
          <w:szCs w:val="24"/>
          <w:lang w:val="en-US"/>
        </w:rPr>
      </w:pPr>
      <w:r w:rsidRPr="00A27201">
        <w:rPr>
          <w:rFonts w:asciiTheme="majorHAnsi" w:hAnsiTheme="majorHAnsi" w:cstheme="majorHAnsi"/>
          <w:sz w:val="24"/>
          <w:szCs w:val="24"/>
          <w:lang w:val="en-US"/>
        </w:rPr>
        <w:t xml:space="preserve">Leroux JS, Moore S, Richard L, Gauvin L. Physical inactivity mediates the association between the perceived exercising behavior of social network members and obesity: a cross-sectional study. </w:t>
      </w:r>
      <w:proofErr w:type="spellStart"/>
      <w:r w:rsidRPr="00A27201">
        <w:rPr>
          <w:rFonts w:asciiTheme="majorHAnsi" w:hAnsiTheme="majorHAnsi" w:cstheme="majorHAnsi"/>
          <w:sz w:val="24"/>
          <w:szCs w:val="24"/>
          <w:lang w:val="en-US"/>
        </w:rPr>
        <w:t>PLoS</w:t>
      </w:r>
      <w:proofErr w:type="spellEnd"/>
      <w:r w:rsidRPr="00A27201">
        <w:rPr>
          <w:rFonts w:asciiTheme="majorHAnsi" w:hAnsiTheme="majorHAnsi" w:cstheme="majorHAnsi"/>
          <w:sz w:val="24"/>
          <w:szCs w:val="24"/>
          <w:lang w:val="en-US"/>
        </w:rPr>
        <w:t xml:space="preserve"> One. 2012;</w:t>
      </w:r>
      <w:proofErr w:type="gramStart"/>
      <w:r w:rsidRPr="00A27201">
        <w:rPr>
          <w:rFonts w:asciiTheme="majorHAnsi" w:hAnsiTheme="majorHAnsi" w:cstheme="majorHAnsi"/>
          <w:sz w:val="24"/>
          <w:szCs w:val="24"/>
          <w:lang w:val="en-US"/>
        </w:rPr>
        <w:t>7;10:1</w:t>
      </w:r>
      <w:proofErr w:type="gramEnd"/>
      <w:r w:rsidRPr="00A27201">
        <w:rPr>
          <w:rFonts w:asciiTheme="majorHAnsi" w:hAnsiTheme="majorHAnsi" w:cstheme="majorHAnsi"/>
          <w:sz w:val="24"/>
          <w:szCs w:val="24"/>
          <w:lang w:val="en-US"/>
        </w:rPr>
        <w:t>-6.</w:t>
      </w:r>
    </w:p>
    <w:p w14:paraId="5B3EFCF6" w14:textId="77777777" w:rsidR="00A27201" w:rsidRDefault="00A27201" w:rsidP="00A27201">
      <w:pPr>
        <w:pStyle w:val="ListParagraph"/>
        <w:numPr>
          <w:ilvl w:val="0"/>
          <w:numId w:val="2"/>
        </w:numPr>
        <w:tabs>
          <w:tab w:val="center" w:pos="4819"/>
        </w:tabs>
        <w:spacing w:line="276" w:lineRule="auto"/>
        <w:rPr>
          <w:rFonts w:asciiTheme="majorHAnsi" w:hAnsiTheme="majorHAnsi" w:cstheme="majorHAnsi"/>
          <w:sz w:val="24"/>
          <w:szCs w:val="24"/>
          <w:lang w:val="en-US"/>
        </w:rPr>
      </w:pPr>
      <w:r w:rsidRPr="00A27201">
        <w:rPr>
          <w:rFonts w:asciiTheme="majorHAnsi" w:hAnsiTheme="majorHAnsi" w:cstheme="majorHAnsi"/>
          <w:sz w:val="24"/>
          <w:szCs w:val="24"/>
          <w:lang w:val="en-US"/>
        </w:rPr>
        <w:t xml:space="preserve">Manor B, Lough M, Gagnon MM, </w:t>
      </w:r>
      <w:proofErr w:type="spellStart"/>
      <w:r w:rsidRPr="00A27201">
        <w:rPr>
          <w:rFonts w:asciiTheme="majorHAnsi" w:hAnsiTheme="majorHAnsi" w:cstheme="majorHAnsi"/>
          <w:sz w:val="24"/>
          <w:szCs w:val="24"/>
          <w:lang w:val="en-US"/>
        </w:rPr>
        <w:t>Cupples</w:t>
      </w:r>
      <w:proofErr w:type="spellEnd"/>
      <w:r w:rsidRPr="00A27201">
        <w:rPr>
          <w:rFonts w:asciiTheme="majorHAnsi" w:hAnsiTheme="majorHAnsi" w:cstheme="majorHAnsi"/>
          <w:sz w:val="24"/>
          <w:szCs w:val="24"/>
          <w:lang w:val="en-US"/>
        </w:rPr>
        <w:t xml:space="preserve"> A, Wayne PM, </w:t>
      </w:r>
      <w:proofErr w:type="spellStart"/>
      <w:r w:rsidRPr="00A27201">
        <w:rPr>
          <w:rFonts w:asciiTheme="majorHAnsi" w:hAnsiTheme="majorHAnsi" w:cstheme="majorHAnsi"/>
          <w:sz w:val="24"/>
          <w:szCs w:val="24"/>
          <w:lang w:val="en-US"/>
        </w:rPr>
        <w:t>Lipsitz</w:t>
      </w:r>
      <w:proofErr w:type="spellEnd"/>
      <w:r w:rsidRPr="00A27201">
        <w:rPr>
          <w:rFonts w:asciiTheme="majorHAnsi" w:hAnsiTheme="majorHAnsi" w:cstheme="majorHAnsi"/>
          <w:sz w:val="24"/>
          <w:szCs w:val="24"/>
          <w:lang w:val="en-US"/>
        </w:rPr>
        <w:t xml:space="preserve"> LA. Functional Benefits of Tai Chi Training in Senior Housing Facilities. Journal of the American Geriatrics Society. 2014;</w:t>
      </w:r>
      <w:proofErr w:type="gramStart"/>
      <w:r w:rsidRPr="00A27201">
        <w:rPr>
          <w:rFonts w:asciiTheme="majorHAnsi" w:hAnsiTheme="majorHAnsi" w:cstheme="majorHAnsi"/>
          <w:sz w:val="24"/>
          <w:szCs w:val="24"/>
          <w:lang w:val="en-US"/>
        </w:rPr>
        <w:t>63;8:1484</w:t>
      </w:r>
      <w:proofErr w:type="gramEnd"/>
      <w:r w:rsidRPr="00A27201">
        <w:rPr>
          <w:rFonts w:asciiTheme="majorHAnsi" w:hAnsiTheme="majorHAnsi" w:cstheme="majorHAnsi"/>
          <w:sz w:val="24"/>
          <w:szCs w:val="24"/>
          <w:lang w:val="en-US"/>
        </w:rPr>
        <w:t>-1489.</w:t>
      </w:r>
    </w:p>
    <w:p w14:paraId="5515ECFC" w14:textId="77777777" w:rsidR="00A27201" w:rsidRDefault="00A27201" w:rsidP="00A27201">
      <w:pPr>
        <w:pStyle w:val="ListParagraph"/>
        <w:numPr>
          <w:ilvl w:val="0"/>
          <w:numId w:val="2"/>
        </w:numPr>
        <w:tabs>
          <w:tab w:val="center" w:pos="4819"/>
        </w:tabs>
        <w:spacing w:line="276" w:lineRule="auto"/>
        <w:rPr>
          <w:rFonts w:asciiTheme="majorHAnsi" w:hAnsiTheme="majorHAnsi" w:cstheme="majorHAnsi"/>
          <w:sz w:val="24"/>
          <w:szCs w:val="24"/>
          <w:lang w:val="en-US"/>
        </w:rPr>
      </w:pPr>
      <w:r w:rsidRPr="00A27201">
        <w:rPr>
          <w:rFonts w:asciiTheme="majorHAnsi" w:hAnsiTheme="majorHAnsi" w:cstheme="majorHAnsi"/>
          <w:sz w:val="24"/>
          <w:szCs w:val="24"/>
          <w:lang w:val="en-US"/>
        </w:rPr>
        <w:t xml:space="preserve">Montgomery MM, </w:t>
      </w:r>
      <w:proofErr w:type="spellStart"/>
      <w:r w:rsidRPr="00A27201">
        <w:rPr>
          <w:rFonts w:asciiTheme="majorHAnsi" w:hAnsiTheme="majorHAnsi" w:cstheme="majorHAnsi"/>
          <w:sz w:val="24"/>
          <w:szCs w:val="24"/>
          <w:lang w:val="en-US"/>
        </w:rPr>
        <w:t>Marttinen</w:t>
      </w:r>
      <w:proofErr w:type="spellEnd"/>
      <w:r w:rsidRPr="00A27201">
        <w:rPr>
          <w:rFonts w:asciiTheme="majorHAnsi" w:hAnsiTheme="majorHAnsi" w:cstheme="majorHAnsi"/>
          <w:sz w:val="24"/>
          <w:szCs w:val="24"/>
          <w:lang w:val="en-US"/>
        </w:rPr>
        <w:t xml:space="preserve"> RH, Galpin AJ. Comparison of Body Fat Results from 4 Bioelectrical Impedance Analysis Devices vs. Air Displacement Plethysmography in American Adolescent Wrestlers. International Journal of Kinesiology &amp; Sports Science. 2017;</w:t>
      </w:r>
      <w:proofErr w:type="gramStart"/>
      <w:r w:rsidRPr="00A27201">
        <w:rPr>
          <w:rFonts w:asciiTheme="majorHAnsi" w:hAnsiTheme="majorHAnsi" w:cstheme="majorHAnsi"/>
          <w:sz w:val="24"/>
          <w:szCs w:val="24"/>
          <w:lang w:val="en-US"/>
        </w:rPr>
        <w:t>5;4:18</w:t>
      </w:r>
      <w:proofErr w:type="gramEnd"/>
      <w:r w:rsidRPr="00A27201">
        <w:rPr>
          <w:rFonts w:asciiTheme="majorHAnsi" w:hAnsiTheme="majorHAnsi" w:cstheme="majorHAnsi"/>
          <w:sz w:val="24"/>
          <w:szCs w:val="24"/>
          <w:lang w:val="en-US"/>
        </w:rPr>
        <w:t>-25.</w:t>
      </w:r>
    </w:p>
    <w:p w14:paraId="5FAD2E6D" w14:textId="77777777" w:rsidR="00A27201" w:rsidRDefault="00A27201" w:rsidP="00A27201">
      <w:pPr>
        <w:pStyle w:val="ListParagraph"/>
        <w:numPr>
          <w:ilvl w:val="0"/>
          <w:numId w:val="2"/>
        </w:numPr>
        <w:tabs>
          <w:tab w:val="center" w:pos="4819"/>
        </w:tabs>
        <w:spacing w:line="276" w:lineRule="auto"/>
        <w:rPr>
          <w:rFonts w:asciiTheme="majorHAnsi" w:hAnsiTheme="majorHAnsi" w:cstheme="majorHAnsi"/>
          <w:sz w:val="24"/>
          <w:szCs w:val="24"/>
          <w:lang w:val="en-US"/>
        </w:rPr>
      </w:pPr>
      <w:proofErr w:type="spellStart"/>
      <w:r w:rsidRPr="00A27201">
        <w:rPr>
          <w:rFonts w:asciiTheme="majorHAnsi" w:hAnsiTheme="majorHAnsi" w:cstheme="majorHAnsi"/>
          <w:sz w:val="24"/>
          <w:szCs w:val="24"/>
          <w:lang w:val="en-US"/>
        </w:rPr>
        <w:t>Panorchan</w:t>
      </w:r>
      <w:proofErr w:type="spellEnd"/>
      <w:r w:rsidRPr="00A27201">
        <w:rPr>
          <w:rFonts w:asciiTheme="majorHAnsi" w:hAnsiTheme="majorHAnsi" w:cstheme="majorHAnsi"/>
          <w:sz w:val="24"/>
          <w:szCs w:val="24"/>
          <w:lang w:val="en-US"/>
        </w:rPr>
        <w:t xml:space="preserve"> K, </w:t>
      </w:r>
      <w:proofErr w:type="spellStart"/>
      <w:r w:rsidRPr="00A27201">
        <w:rPr>
          <w:rFonts w:asciiTheme="majorHAnsi" w:hAnsiTheme="majorHAnsi" w:cstheme="majorHAnsi"/>
          <w:sz w:val="24"/>
          <w:szCs w:val="24"/>
          <w:lang w:val="en-US"/>
        </w:rPr>
        <w:t>Nongnuch</w:t>
      </w:r>
      <w:proofErr w:type="spellEnd"/>
      <w:r w:rsidRPr="00A27201">
        <w:rPr>
          <w:rFonts w:asciiTheme="majorHAnsi" w:hAnsiTheme="majorHAnsi" w:cstheme="majorHAnsi"/>
          <w:sz w:val="24"/>
          <w:szCs w:val="24"/>
          <w:lang w:val="en-US"/>
        </w:rPr>
        <w:t xml:space="preserve"> A, El-</w:t>
      </w:r>
      <w:proofErr w:type="spellStart"/>
      <w:r w:rsidRPr="00A27201">
        <w:rPr>
          <w:rFonts w:asciiTheme="majorHAnsi" w:hAnsiTheme="majorHAnsi" w:cstheme="majorHAnsi"/>
          <w:sz w:val="24"/>
          <w:szCs w:val="24"/>
          <w:lang w:val="en-US"/>
        </w:rPr>
        <w:t>Kateb</w:t>
      </w:r>
      <w:proofErr w:type="spellEnd"/>
      <w:r w:rsidRPr="00A27201">
        <w:rPr>
          <w:rFonts w:asciiTheme="majorHAnsi" w:hAnsiTheme="majorHAnsi" w:cstheme="majorHAnsi"/>
          <w:sz w:val="24"/>
          <w:szCs w:val="24"/>
          <w:lang w:val="en-US"/>
        </w:rPr>
        <w:t xml:space="preserve"> S, </w:t>
      </w:r>
      <w:proofErr w:type="spellStart"/>
      <w:r w:rsidRPr="00A27201">
        <w:rPr>
          <w:rFonts w:asciiTheme="majorHAnsi" w:hAnsiTheme="majorHAnsi" w:cstheme="majorHAnsi"/>
          <w:sz w:val="24"/>
          <w:szCs w:val="24"/>
          <w:lang w:val="en-US"/>
        </w:rPr>
        <w:t>Goodlad</w:t>
      </w:r>
      <w:proofErr w:type="spellEnd"/>
      <w:r w:rsidRPr="00A27201">
        <w:rPr>
          <w:rFonts w:asciiTheme="majorHAnsi" w:hAnsiTheme="majorHAnsi" w:cstheme="majorHAnsi"/>
          <w:sz w:val="24"/>
          <w:szCs w:val="24"/>
          <w:lang w:val="en-US"/>
        </w:rPr>
        <w:t xml:space="preserve"> C, Davenport A. Changes in muscle and fat mass with </w:t>
      </w:r>
      <w:proofErr w:type="spellStart"/>
      <w:r w:rsidRPr="00A27201">
        <w:rPr>
          <w:rFonts w:asciiTheme="majorHAnsi" w:hAnsiTheme="majorHAnsi" w:cstheme="majorHAnsi"/>
          <w:sz w:val="24"/>
          <w:szCs w:val="24"/>
          <w:lang w:val="en-US"/>
        </w:rPr>
        <w:t>haemodialysis</w:t>
      </w:r>
      <w:proofErr w:type="spellEnd"/>
      <w:r w:rsidRPr="00A27201">
        <w:rPr>
          <w:rFonts w:asciiTheme="majorHAnsi" w:hAnsiTheme="majorHAnsi" w:cstheme="majorHAnsi"/>
          <w:sz w:val="24"/>
          <w:szCs w:val="24"/>
          <w:lang w:val="en-US"/>
        </w:rPr>
        <w:t xml:space="preserve"> detected by multi-frequency bioelectrical impedance analysis. European Journal of Clinical Nutrition. </w:t>
      </w:r>
      <w:proofErr w:type="gramStart"/>
      <w:r w:rsidRPr="00A27201">
        <w:rPr>
          <w:rFonts w:asciiTheme="majorHAnsi" w:hAnsiTheme="majorHAnsi" w:cstheme="majorHAnsi"/>
          <w:sz w:val="24"/>
          <w:szCs w:val="24"/>
          <w:lang w:val="en-US"/>
        </w:rPr>
        <w:t>2015;69:1109</w:t>
      </w:r>
      <w:proofErr w:type="gramEnd"/>
      <w:r w:rsidRPr="00A27201">
        <w:rPr>
          <w:rFonts w:asciiTheme="majorHAnsi" w:hAnsiTheme="majorHAnsi" w:cstheme="majorHAnsi"/>
          <w:sz w:val="24"/>
          <w:szCs w:val="24"/>
          <w:lang w:val="en-US"/>
        </w:rPr>
        <w:t>-1112.</w:t>
      </w:r>
    </w:p>
    <w:p w14:paraId="6C3B234B" w14:textId="77777777" w:rsidR="00A27201" w:rsidRDefault="00A27201" w:rsidP="00A27201">
      <w:pPr>
        <w:pStyle w:val="ListParagraph"/>
        <w:numPr>
          <w:ilvl w:val="0"/>
          <w:numId w:val="2"/>
        </w:numPr>
        <w:tabs>
          <w:tab w:val="center" w:pos="4819"/>
        </w:tabs>
        <w:spacing w:line="276" w:lineRule="auto"/>
        <w:rPr>
          <w:rFonts w:asciiTheme="majorHAnsi" w:hAnsiTheme="majorHAnsi" w:cstheme="majorHAnsi"/>
          <w:sz w:val="24"/>
          <w:szCs w:val="24"/>
          <w:lang w:val="en-US"/>
        </w:rPr>
      </w:pPr>
      <w:r w:rsidRPr="00A27201">
        <w:rPr>
          <w:rFonts w:asciiTheme="majorHAnsi" w:hAnsiTheme="majorHAnsi" w:cstheme="majorHAnsi"/>
          <w:sz w:val="24"/>
          <w:szCs w:val="24"/>
          <w:lang w:val="en-US"/>
        </w:rPr>
        <w:t xml:space="preserve">Pau M, </w:t>
      </w:r>
      <w:proofErr w:type="spellStart"/>
      <w:r w:rsidRPr="00A27201">
        <w:rPr>
          <w:rFonts w:asciiTheme="majorHAnsi" w:hAnsiTheme="majorHAnsi" w:cstheme="majorHAnsi"/>
          <w:sz w:val="24"/>
          <w:szCs w:val="24"/>
          <w:lang w:val="en-US"/>
        </w:rPr>
        <w:t>Leban</w:t>
      </w:r>
      <w:proofErr w:type="spellEnd"/>
      <w:r w:rsidRPr="00A27201">
        <w:rPr>
          <w:rFonts w:asciiTheme="majorHAnsi" w:hAnsiTheme="majorHAnsi" w:cstheme="majorHAnsi"/>
          <w:sz w:val="24"/>
          <w:szCs w:val="24"/>
          <w:lang w:val="en-US"/>
        </w:rPr>
        <w:t xml:space="preserve"> B, </w:t>
      </w:r>
      <w:proofErr w:type="spellStart"/>
      <w:r w:rsidRPr="00A27201">
        <w:rPr>
          <w:rFonts w:asciiTheme="majorHAnsi" w:hAnsiTheme="majorHAnsi" w:cstheme="majorHAnsi"/>
          <w:sz w:val="24"/>
          <w:szCs w:val="24"/>
          <w:lang w:val="en-US"/>
        </w:rPr>
        <w:t>Collu</w:t>
      </w:r>
      <w:proofErr w:type="spellEnd"/>
      <w:r w:rsidRPr="00A27201">
        <w:rPr>
          <w:rFonts w:asciiTheme="majorHAnsi" w:hAnsiTheme="majorHAnsi" w:cstheme="majorHAnsi"/>
          <w:sz w:val="24"/>
          <w:szCs w:val="24"/>
          <w:lang w:val="en-US"/>
        </w:rPr>
        <w:t xml:space="preserve"> G, </w:t>
      </w:r>
      <w:proofErr w:type="spellStart"/>
      <w:r w:rsidRPr="00A27201">
        <w:rPr>
          <w:rFonts w:asciiTheme="majorHAnsi" w:hAnsiTheme="majorHAnsi" w:cstheme="majorHAnsi"/>
          <w:sz w:val="24"/>
          <w:szCs w:val="24"/>
          <w:lang w:val="en-US"/>
        </w:rPr>
        <w:t>Migliaccio</w:t>
      </w:r>
      <w:proofErr w:type="spellEnd"/>
      <w:r w:rsidRPr="00A27201">
        <w:rPr>
          <w:rFonts w:asciiTheme="majorHAnsi" w:hAnsiTheme="majorHAnsi" w:cstheme="majorHAnsi"/>
          <w:sz w:val="24"/>
          <w:szCs w:val="24"/>
          <w:lang w:val="en-US"/>
        </w:rPr>
        <w:t xml:space="preserve"> GM. Effect of light and vigorous physical activity on balance and gait of older adults. Archives of Gerontology and Geriatrics. 2014;</w:t>
      </w:r>
      <w:proofErr w:type="gramStart"/>
      <w:r w:rsidRPr="00A27201">
        <w:rPr>
          <w:rFonts w:asciiTheme="majorHAnsi" w:hAnsiTheme="majorHAnsi" w:cstheme="majorHAnsi"/>
          <w:sz w:val="24"/>
          <w:szCs w:val="24"/>
          <w:lang w:val="en-US"/>
        </w:rPr>
        <w:t>59;3:568</w:t>
      </w:r>
      <w:proofErr w:type="gramEnd"/>
      <w:r w:rsidRPr="00A27201">
        <w:rPr>
          <w:rFonts w:asciiTheme="majorHAnsi" w:hAnsiTheme="majorHAnsi" w:cstheme="majorHAnsi"/>
          <w:sz w:val="24"/>
          <w:szCs w:val="24"/>
          <w:lang w:val="en-US"/>
        </w:rPr>
        <w:t>-573.</w:t>
      </w:r>
    </w:p>
    <w:p w14:paraId="2AF53F52" w14:textId="77777777" w:rsidR="00A27201" w:rsidRDefault="00A27201" w:rsidP="00A27201">
      <w:pPr>
        <w:pStyle w:val="ListParagraph"/>
        <w:numPr>
          <w:ilvl w:val="0"/>
          <w:numId w:val="2"/>
        </w:numPr>
        <w:tabs>
          <w:tab w:val="center" w:pos="4819"/>
        </w:tabs>
        <w:spacing w:line="276" w:lineRule="auto"/>
        <w:rPr>
          <w:rFonts w:asciiTheme="majorHAnsi" w:hAnsiTheme="majorHAnsi" w:cstheme="majorHAnsi"/>
          <w:sz w:val="24"/>
          <w:szCs w:val="24"/>
          <w:lang w:val="en-US"/>
        </w:rPr>
      </w:pPr>
      <w:proofErr w:type="spellStart"/>
      <w:r w:rsidRPr="00A27201">
        <w:rPr>
          <w:rFonts w:asciiTheme="majorHAnsi" w:hAnsiTheme="majorHAnsi" w:cstheme="majorHAnsi"/>
          <w:sz w:val="24"/>
          <w:szCs w:val="24"/>
          <w:lang w:val="en-US"/>
        </w:rPr>
        <w:t>Pirouzi</w:t>
      </w:r>
      <w:proofErr w:type="spellEnd"/>
      <w:r w:rsidRPr="00A27201">
        <w:rPr>
          <w:rFonts w:asciiTheme="majorHAnsi" w:hAnsiTheme="majorHAnsi" w:cstheme="majorHAnsi"/>
          <w:sz w:val="24"/>
          <w:szCs w:val="24"/>
          <w:lang w:val="en-US"/>
        </w:rPr>
        <w:t xml:space="preserve"> S, </w:t>
      </w:r>
      <w:proofErr w:type="spellStart"/>
      <w:r w:rsidRPr="00A27201">
        <w:rPr>
          <w:rFonts w:asciiTheme="majorHAnsi" w:hAnsiTheme="majorHAnsi" w:cstheme="majorHAnsi"/>
          <w:sz w:val="24"/>
          <w:szCs w:val="24"/>
          <w:lang w:val="en-US"/>
        </w:rPr>
        <w:t>Motealleh</w:t>
      </w:r>
      <w:proofErr w:type="spellEnd"/>
      <w:r w:rsidRPr="00A27201">
        <w:rPr>
          <w:rFonts w:asciiTheme="majorHAnsi" w:hAnsiTheme="majorHAnsi" w:cstheme="majorHAnsi"/>
          <w:sz w:val="24"/>
          <w:szCs w:val="24"/>
          <w:lang w:val="en-US"/>
        </w:rPr>
        <w:t xml:space="preserve"> AR, </w:t>
      </w:r>
      <w:proofErr w:type="spellStart"/>
      <w:r w:rsidRPr="00A27201">
        <w:rPr>
          <w:rFonts w:asciiTheme="majorHAnsi" w:hAnsiTheme="majorHAnsi" w:cstheme="majorHAnsi"/>
          <w:sz w:val="24"/>
          <w:szCs w:val="24"/>
          <w:lang w:val="en-US"/>
        </w:rPr>
        <w:t>Fallahzadeh</w:t>
      </w:r>
      <w:proofErr w:type="spellEnd"/>
      <w:r w:rsidRPr="00A27201">
        <w:rPr>
          <w:rFonts w:asciiTheme="majorHAnsi" w:hAnsiTheme="majorHAnsi" w:cstheme="majorHAnsi"/>
          <w:sz w:val="24"/>
          <w:szCs w:val="24"/>
          <w:lang w:val="en-US"/>
        </w:rPr>
        <w:t xml:space="preserve"> F, </w:t>
      </w:r>
      <w:proofErr w:type="spellStart"/>
      <w:r w:rsidRPr="00A27201">
        <w:rPr>
          <w:rFonts w:asciiTheme="majorHAnsi" w:hAnsiTheme="majorHAnsi" w:cstheme="majorHAnsi"/>
          <w:sz w:val="24"/>
          <w:szCs w:val="24"/>
          <w:lang w:val="en-US"/>
        </w:rPr>
        <w:t>Fallahzadeh</w:t>
      </w:r>
      <w:proofErr w:type="spellEnd"/>
      <w:r w:rsidRPr="00A27201">
        <w:rPr>
          <w:rFonts w:asciiTheme="majorHAnsi" w:hAnsiTheme="majorHAnsi" w:cstheme="majorHAnsi"/>
          <w:sz w:val="24"/>
          <w:szCs w:val="24"/>
          <w:lang w:val="en-US"/>
        </w:rPr>
        <w:t xml:space="preserve"> MA. Effectiveness of Treadmill Training on Balance Control in Elderly People: A Randomized Controlled Clinical Trial. Iranian Journal of Medical Sciences. 2014;</w:t>
      </w:r>
      <w:proofErr w:type="gramStart"/>
      <w:r w:rsidRPr="00A27201">
        <w:rPr>
          <w:rFonts w:asciiTheme="majorHAnsi" w:hAnsiTheme="majorHAnsi" w:cstheme="majorHAnsi"/>
          <w:sz w:val="24"/>
          <w:szCs w:val="24"/>
          <w:lang w:val="en-US"/>
        </w:rPr>
        <w:t>39;6:565</w:t>
      </w:r>
      <w:proofErr w:type="gramEnd"/>
      <w:r w:rsidRPr="00A27201">
        <w:rPr>
          <w:rFonts w:asciiTheme="majorHAnsi" w:hAnsiTheme="majorHAnsi" w:cstheme="majorHAnsi"/>
          <w:sz w:val="24"/>
          <w:szCs w:val="24"/>
          <w:lang w:val="en-US"/>
        </w:rPr>
        <w:t>-570.</w:t>
      </w:r>
    </w:p>
    <w:p w14:paraId="05DE7E61" w14:textId="77777777" w:rsidR="00A27201" w:rsidRDefault="00A27201" w:rsidP="00A27201">
      <w:pPr>
        <w:pStyle w:val="ListParagraph"/>
        <w:numPr>
          <w:ilvl w:val="0"/>
          <w:numId w:val="2"/>
        </w:numPr>
        <w:tabs>
          <w:tab w:val="center" w:pos="4819"/>
        </w:tabs>
        <w:spacing w:line="276" w:lineRule="auto"/>
        <w:rPr>
          <w:rFonts w:asciiTheme="majorHAnsi" w:hAnsiTheme="majorHAnsi" w:cstheme="majorHAnsi"/>
          <w:sz w:val="24"/>
          <w:szCs w:val="24"/>
          <w:lang w:val="en-US"/>
        </w:rPr>
      </w:pPr>
      <w:proofErr w:type="spellStart"/>
      <w:r w:rsidRPr="00A27201">
        <w:rPr>
          <w:rFonts w:asciiTheme="majorHAnsi" w:hAnsiTheme="majorHAnsi" w:cstheme="majorHAnsi"/>
          <w:sz w:val="24"/>
          <w:szCs w:val="24"/>
          <w:lang w:val="en-US"/>
        </w:rPr>
        <w:t>Siasos</w:t>
      </w:r>
      <w:proofErr w:type="spellEnd"/>
      <w:r w:rsidRPr="00A27201">
        <w:rPr>
          <w:rFonts w:asciiTheme="majorHAnsi" w:hAnsiTheme="majorHAnsi" w:cstheme="majorHAnsi"/>
          <w:sz w:val="24"/>
          <w:szCs w:val="24"/>
          <w:lang w:val="en-US"/>
        </w:rPr>
        <w:t xml:space="preserve"> G, </w:t>
      </w:r>
      <w:proofErr w:type="spellStart"/>
      <w:r w:rsidRPr="00A27201">
        <w:rPr>
          <w:rFonts w:asciiTheme="majorHAnsi" w:hAnsiTheme="majorHAnsi" w:cstheme="majorHAnsi"/>
          <w:sz w:val="24"/>
          <w:szCs w:val="24"/>
          <w:lang w:val="en-US"/>
        </w:rPr>
        <w:t>Chrysohoou</w:t>
      </w:r>
      <w:proofErr w:type="spellEnd"/>
      <w:r w:rsidRPr="00A27201">
        <w:rPr>
          <w:rFonts w:asciiTheme="majorHAnsi" w:hAnsiTheme="majorHAnsi" w:cstheme="majorHAnsi"/>
          <w:sz w:val="24"/>
          <w:szCs w:val="24"/>
          <w:lang w:val="en-US"/>
        </w:rPr>
        <w:t xml:space="preserve"> C, </w:t>
      </w:r>
      <w:proofErr w:type="spellStart"/>
      <w:r w:rsidRPr="00A27201">
        <w:rPr>
          <w:rFonts w:asciiTheme="majorHAnsi" w:hAnsiTheme="majorHAnsi" w:cstheme="majorHAnsi"/>
          <w:sz w:val="24"/>
          <w:szCs w:val="24"/>
          <w:lang w:val="en-US"/>
        </w:rPr>
        <w:t>Oikonomou</w:t>
      </w:r>
      <w:proofErr w:type="spellEnd"/>
      <w:r w:rsidRPr="00A27201">
        <w:rPr>
          <w:rFonts w:asciiTheme="majorHAnsi" w:hAnsiTheme="majorHAnsi" w:cstheme="majorHAnsi"/>
          <w:sz w:val="24"/>
          <w:szCs w:val="24"/>
          <w:lang w:val="en-US"/>
        </w:rPr>
        <w:t xml:space="preserve"> E, </w:t>
      </w:r>
      <w:proofErr w:type="spellStart"/>
      <w:r w:rsidRPr="00A27201">
        <w:rPr>
          <w:rFonts w:asciiTheme="majorHAnsi" w:hAnsiTheme="majorHAnsi" w:cstheme="majorHAnsi"/>
          <w:sz w:val="24"/>
          <w:szCs w:val="24"/>
          <w:lang w:val="en-US"/>
        </w:rPr>
        <w:t>Tousoulis</w:t>
      </w:r>
      <w:proofErr w:type="spellEnd"/>
      <w:r w:rsidRPr="00A27201">
        <w:rPr>
          <w:rFonts w:asciiTheme="majorHAnsi" w:hAnsiTheme="majorHAnsi" w:cstheme="majorHAnsi"/>
          <w:sz w:val="24"/>
          <w:szCs w:val="24"/>
          <w:lang w:val="en-US"/>
        </w:rPr>
        <w:t xml:space="preserve"> D, </w:t>
      </w:r>
      <w:proofErr w:type="spellStart"/>
      <w:r w:rsidRPr="00A27201">
        <w:rPr>
          <w:rFonts w:asciiTheme="majorHAnsi" w:hAnsiTheme="majorHAnsi" w:cstheme="majorHAnsi"/>
          <w:sz w:val="24"/>
          <w:szCs w:val="24"/>
          <w:lang w:val="en-US"/>
        </w:rPr>
        <w:t>Zaromitidou</w:t>
      </w:r>
      <w:proofErr w:type="spellEnd"/>
      <w:r w:rsidRPr="00A27201">
        <w:rPr>
          <w:rFonts w:asciiTheme="majorHAnsi" w:hAnsiTheme="majorHAnsi" w:cstheme="majorHAnsi"/>
          <w:sz w:val="24"/>
          <w:szCs w:val="24"/>
          <w:lang w:val="en-US"/>
        </w:rPr>
        <w:t xml:space="preserve"> M, </w:t>
      </w:r>
      <w:proofErr w:type="spellStart"/>
      <w:r w:rsidRPr="00A27201">
        <w:rPr>
          <w:rFonts w:asciiTheme="majorHAnsi" w:hAnsiTheme="majorHAnsi" w:cstheme="majorHAnsi"/>
          <w:sz w:val="24"/>
          <w:szCs w:val="24"/>
          <w:lang w:val="en-US"/>
        </w:rPr>
        <w:t>Gialafos</w:t>
      </w:r>
      <w:proofErr w:type="spellEnd"/>
      <w:r w:rsidRPr="00A27201">
        <w:rPr>
          <w:rFonts w:asciiTheme="majorHAnsi" w:hAnsiTheme="majorHAnsi" w:cstheme="majorHAnsi"/>
          <w:sz w:val="24"/>
          <w:szCs w:val="24"/>
          <w:lang w:val="en-US"/>
        </w:rPr>
        <w:t xml:space="preserve"> E, </w:t>
      </w:r>
      <w:proofErr w:type="spellStart"/>
      <w:r w:rsidRPr="00A27201">
        <w:rPr>
          <w:rFonts w:asciiTheme="majorHAnsi" w:hAnsiTheme="majorHAnsi" w:cstheme="majorHAnsi"/>
          <w:sz w:val="24"/>
          <w:szCs w:val="24"/>
          <w:lang w:val="en-US"/>
        </w:rPr>
        <w:t>Zisimos</w:t>
      </w:r>
      <w:proofErr w:type="spellEnd"/>
      <w:r w:rsidRPr="00A27201">
        <w:rPr>
          <w:rFonts w:asciiTheme="majorHAnsi" w:hAnsiTheme="majorHAnsi" w:cstheme="majorHAnsi"/>
          <w:sz w:val="24"/>
          <w:szCs w:val="24"/>
          <w:lang w:val="en-US"/>
        </w:rPr>
        <w:t xml:space="preserve"> K, </w:t>
      </w:r>
      <w:proofErr w:type="spellStart"/>
      <w:r w:rsidRPr="00A27201">
        <w:rPr>
          <w:rFonts w:asciiTheme="majorHAnsi" w:hAnsiTheme="majorHAnsi" w:cstheme="majorHAnsi"/>
          <w:sz w:val="24"/>
          <w:szCs w:val="24"/>
          <w:lang w:val="en-US"/>
        </w:rPr>
        <w:t>Marinos</w:t>
      </w:r>
      <w:proofErr w:type="spellEnd"/>
      <w:r w:rsidRPr="00A27201">
        <w:rPr>
          <w:rFonts w:asciiTheme="majorHAnsi" w:hAnsiTheme="majorHAnsi" w:cstheme="majorHAnsi"/>
          <w:sz w:val="24"/>
          <w:szCs w:val="24"/>
          <w:lang w:val="en-US"/>
        </w:rPr>
        <w:t xml:space="preserve"> G, </w:t>
      </w:r>
      <w:proofErr w:type="spellStart"/>
      <w:r w:rsidRPr="00A27201">
        <w:rPr>
          <w:rFonts w:asciiTheme="majorHAnsi" w:hAnsiTheme="majorHAnsi" w:cstheme="majorHAnsi"/>
          <w:sz w:val="24"/>
          <w:szCs w:val="24"/>
          <w:lang w:val="en-US"/>
        </w:rPr>
        <w:t>Kioufis</w:t>
      </w:r>
      <w:proofErr w:type="spellEnd"/>
      <w:r w:rsidRPr="00A27201">
        <w:rPr>
          <w:rFonts w:asciiTheme="majorHAnsi" w:hAnsiTheme="majorHAnsi" w:cstheme="majorHAnsi"/>
          <w:sz w:val="24"/>
          <w:szCs w:val="24"/>
          <w:lang w:val="en-US"/>
        </w:rPr>
        <w:t xml:space="preserve"> S, </w:t>
      </w:r>
      <w:proofErr w:type="spellStart"/>
      <w:r w:rsidRPr="00A27201">
        <w:rPr>
          <w:rFonts w:asciiTheme="majorHAnsi" w:hAnsiTheme="majorHAnsi" w:cstheme="majorHAnsi"/>
          <w:sz w:val="24"/>
          <w:szCs w:val="24"/>
          <w:lang w:val="en-US"/>
        </w:rPr>
        <w:t>Miliou</w:t>
      </w:r>
      <w:proofErr w:type="spellEnd"/>
      <w:r w:rsidRPr="00A27201">
        <w:rPr>
          <w:rFonts w:asciiTheme="majorHAnsi" w:hAnsiTheme="majorHAnsi" w:cstheme="majorHAnsi"/>
          <w:sz w:val="24"/>
          <w:szCs w:val="24"/>
          <w:lang w:val="en-US"/>
        </w:rPr>
        <w:t xml:space="preserve"> A, </w:t>
      </w:r>
      <w:proofErr w:type="spellStart"/>
      <w:r w:rsidRPr="00A27201">
        <w:rPr>
          <w:rFonts w:asciiTheme="majorHAnsi" w:hAnsiTheme="majorHAnsi" w:cstheme="majorHAnsi"/>
          <w:sz w:val="24"/>
          <w:szCs w:val="24"/>
          <w:lang w:val="en-US"/>
        </w:rPr>
        <w:t>Papageorgiou</w:t>
      </w:r>
      <w:proofErr w:type="spellEnd"/>
      <w:r w:rsidRPr="00A27201">
        <w:rPr>
          <w:rFonts w:asciiTheme="majorHAnsi" w:hAnsiTheme="majorHAnsi" w:cstheme="majorHAnsi"/>
          <w:sz w:val="24"/>
          <w:szCs w:val="24"/>
          <w:lang w:val="en-US"/>
        </w:rPr>
        <w:t xml:space="preserve"> N, </w:t>
      </w:r>
      <w:proofErr w:type="spellStart"/>
      <w:r w:rsidRPr="00A27201">
        <w:rPr>
          <w:rFonts w:asciiTheme="majorHAnsi" w:hAnsiTheme="majorHAnsi" w:cstheme="majorHAnsi"/>
          <w:sz w:val="24"/>
          <w:szCs w:val="24"/>
          <w:lang w:val="en-US"/>
        </w:rPr>
        <w:t>Papavassiliou</w:t>
      </w:r>
      <w:proofErr w:type="spellEnd"/>
      <w:r w:rsidRPr="00A27201">
        <w:rPr>
          <w:rFonts w:asciiTheme="majorHAnsi" w:hAnsiTheme="majorHAnsi" w:cstheme="majorHAnsi"/>
          <w:sz w:val="24"/>
          <w:szCs w:val="24"/>
          <w:lang w:val="en-US"/>
        </w:rPr>
        <w:t xml:space="preserve"> AG, </w:t>
      </w:r>
      <w:proofErr w:type="spellStart"/>
      <w:r w:rsidRPr="00A27201">
        <w:rPr>
          <w:rFonts w:asciiTheme="majorHAnsi" w:hAnsiTheme="majorHAnsi" w:cstheme="majorHAnsi"/>
          <w:sz w:val="24"/>
          <w:szCs w:val="24"/>
          <w:lang w:val="en-US"/>
        </w:rPr>
        <w:t>Pitsavos</w:t>
      </w:r>
      <w:proofErr w:type="spellEnd"/>
      <w:r w:rsidRPr="00A27201">
        <w:rPr>
          <w:rFonts w:asciiTheme="majorHAnsi" w:hAnsiTheme="majorHAnsi" w:cstheme="majorHAnsi"/>
          <w:sz w:val="24"/>
          <w:szCs w:val="24"/>
          <w:lang w:val="en-US"/>
        </w:rPr>
        <w:t xml:space="preserve"> C, </w:t>
      </w:r>
      <w:proofErr w:type="spellStart"/>
      <w:r w:rsidRPr="00A27201">
        <w:rPr>
          <w:rFonts w:asciiTheme="majorHAnsi" w:hAnsiTheme="majorHAnsi" w:cstheme="majorHAnsi"/>
          <w:sz w:val="24"/>
          <w:szCs w:val="24"/>
          <w:lang w:val="en-US"/>
        </w:rPr>
        <w:t>Stefanadis</w:t>
      </w:r>
      <w:proofErr w:type="spellEnd"/>
      <w:r w:rsidRPr="00A27201">
        <w:rPr>
          <w:rFonts w:asciiTheme="majorHAnsi" w:hAnsiTheme="majorHAnsi" w:cstheme="majorHAnsi"/>
          <w:sz w:val="24"/>
          <w:szCs w:val="24"/>
          <w:lang w:val="en-US"/>
        </w:rPr>
        <w:t xml:space="preserve"> C. Beneficial effect of physical activity on </w:t>
      </w:r>
      <w:proofErr w:type="spellStart"/>
      <w:r w:rsidRPr="00A27201">
        <w:rPr>
          <w:rFonts w:asciiTheme="majorHAnsi" w:hAnsiTheme="majorHAnsi" w:cstheme="majorHAnsi"/>
          <w:sz w:val="24"/>
          <w:szCs w:val="24"/>
          <w:lang w:val="en-US"/>
        </w:rPr>
        <w:t>enothelial</w:t>
      </w:r>
      <w:proofErr w:type="spellEnd"/>
      <w:r w:rsidRPr="00A27201">
        <w:rPr>
          <w:rFonts w:asciiTheme="majorHAnsi" w:hAnsiTheme="majorHAnsi" w:cstheme="majorHAnsi"/>
          <w:sz w:val="24"/>
          <w:szCs w:val="24"/>
          <w:lang w:val="en-US"/>
        </w:rPr>
        <w:t xml:space="preserve"> function in middle-aged and elderly habitants in an area with increased rates of longevity: Ikaria study. Journal of the American College of Cardiology. 2012;59;</w:t>
      </w:r>
      <w:proofErr w:type="gramStart"/>
      <w:r w:rsidRPr="00A27201">
        <w:rPr>
          <w:rFonts w:asciiTheme="majorHAnsi" w:hAnsiTheme="majorHAnsi" w:cstheme="majorHAnsi"/>
          <w:sz w:val="24"/>
          <w:szCs w:val="24"/>
          <w:lang w:val="en-US"/>
        </w:rPr>
        <w:t>13:e</w:t>
      </w:r>
      <w:proofErr w:type="gramEnd"/>
      <w:r w:rsidRPr="00A27201">
        <w:rPr>
          <w:rFonts w:asciiTheme="majorHAnsi" w:hAnsiTheme="majorHAnsi" w:cstheme="majorHAnsi"/>
          <w:sz w:val="24"/>
          <w:szCs w:val="24"/>
          <w:lang w:val="en-US"/>
        </w:rPr>
        <w:t>1540.</w:t>
      </w:r>
    </w:p>
    <w:p w14:paraId="41892749" w14:textId="77777777" w:rsidR="00A27201" w:rsidRDefault="00A27201" w:rsidP="00A27201">
      <w:pPr>
        <w:pStyle w:val="ListParagraph"/>
        <w:numPr>
          <w:ilvl w:val="0"/>
          <w:numId w:val="2"/>
        </w:numPr>
        <w:tabs>
          <w:tab w:val="center" w:pos="4819"/>
        </w:tabs>
        <w:spacing w:line="276" w:lineRule="auto"/>
        <w:rPr>
          <w:rFonts w:asciiTheme="majorHAnsi" w:hAnsiTheme="majorHAnsi" w:cstheme="majorHAnsi"/>
          <w:sz w:val="24"/>
          <w:szCs w:val="24"/>
          <w:lang w:val="en-US"/>
        </w:rPr>
      </w:pPr>
      <w:proofErr w:type="spellStart"/>
      <w:r w:rsidRPr="00A27201">
        <w:rPr>
          <w:rFonts w:asciiTheme="majorHAnsi" w:hAnsiTheme="majorHAnsi" w:cstheme="majorHAnsi"/>
          <w:sz w:val="24"/>
          <w:szCs w:val="24"/>
          <w:lang w:val="en-US"/>
        </w:rPr>
        <w:t>Sjörs</w:t>
      </w:r>
      <w:proofErr w:type="spellEnd"/>
      <w:r w:rsidRPr="00A27201">
        <w:rPr>
          <w:rFonts w:asciiTheme="majorHAnsi" w:hAnsiTheme="majorHAnsi" w:cstheme="majorHAnsi"/>
          <w:sz w:val="24"/>
          <w:szCs w:val="24"/>
          <w:lang w:val="en-US"/>
        </w:rPr>
        <w:t xml:space="preserve"> C, Bonn SE, </w:t>
      </w:r>
      <w:proofErr w:type="spellStart"/>
      <w:r w:rsidRPr="00A27201">
        <w:rPr>
          <w:rFonts w:asciiTheme="majorHAnsi" w:hAnsiTheme="majorHAnsi" w:cstheme="majorHAnsi"/>
          <w:sz w:val="24"/>
          <w:szCs w:val="24"/>
          <w:lang w:val="en-US"/>
        </w:rPr>
        <w:t>Lagerros</w:t>
      </w:r>
      <w:proofErr w:type="spellEnd"/>
      <w:r w:rsidRPr="00A27201">
        <w:rPr>
          <w:rFonts w:asciiTheme="majorHAnsi" w:hAnsiTheme="majorHAnsi" w:cstheme="majorHAnsi"/>
          <w:sz w:val="24"/>
          <w:szCs w:val="24"/>
          <w:lang w:val="en-US"/>
        </w:rPr>
        <w:t xml:space="preserve"> YT, </w:t>
      </w:r>
      <w:proofErr w:type="spellStart"/>
      <w:r w:rsidRPr="00A27201">
        <w:rPr>
          <w:rFonts w:asciiTheme="majorHAnsi" w:hAnsiTheme="majorHAnsi" w:cstheme="majorHAnsi"/>
          <w:sz w:val="24"/>
          <w:szCs w:val="24"/>
          <w:lang w:val="en-US"/>
        </w:rPr>
        <w:t>Sjölander</w:t>
      </w:r>
      <w:proofErr w:type="spellEnd"/>
      <w:r w:rsidRPr="00A27201">
        <w:rPr>
          <w:rFonts w:asciiTheme="majorHAnsi" w:hAnsiTheme="majorHAnsi" w:cstheme="majorHAnsi"/>
          <w:sz w:val="24"/>
          <w:szCs w:val="24"/>
          <w:lang w:val="en-US"/>
        </w:rPr>
        <w:t xml:space="preserve"> A, </w:t>
      </w:r>
      <w:proofErr w:type="spellStart"/>
      <w:r w:rsidRPr="00A27201">
        <w:rPr>
          <w:rFonts w:asciiTheme="majorHAnsi" w:hAnsiTheme="majorHAnsi" w:cstheme="majorHAnsi"/>
          <w:sz w:val="24"/>
          <w:szCs w:val="24"/>
          <w:lang w:val="en-US"/>
        </w:rPr>
        <w:t>Bälter</w:t>
      </w:r>
      <w:proofErr w:type="spellEnd"/>
      <w:r w:rsidRPr="00A27201">
        <w:rPr>
          <w:rFonts w:asciiTheme="majorHAnsi" w:hAnsiTheme="majorHAnsi" w:cstheme="majorHAnsi"/>
          <w:sz w:val="24"/>
          <w:szCs w:val="24"/>
          <w:lang w:val="en-US"/>
        </w:rPr>
        <w:t xml:space="preserve"> K. Perceived Reasons, Incentives, and Barriers to Physical Activity in Swedish Elderly Men. Interactive Journal of Medical Research. 2014;3;</w:t>
      </w:r>
      <w:proofErr w:type="gramStart"/>
      <w:r w:rsidRPr="00A27201">
        <w:rPr>
          <w:rFonts w:asciiTheme="majorHAnsi" w:hAnsiTheme="majorHAnsi" w:cstheme="majorHAnsi"/>
          <w:sz w:val="24"/>
          <w:szCs w:val="24"/>
          <w:lang w:val="en-US"/>
        </w:rPr>
        <w:t>4:e</w:t>
      </w:r>
      <w:proofErr w:type="gramEnd"/>
      <w:r w:rsidRPr="00A27201">
        <w:rPr>
          <w:rFonts w:asciiTheme="majorHAnsi" w:hAnsiTheme="majorHAnsi" w:cstheme="majorHAnsi"/>
          <w:sz w:val="24"/>
          <w:szCs w:val="24"/>
          <w:lang w:val="en-US"/>
        </w:rPr>
        <w:t>15.</w:t>
      </w:r>
    </w:p>
    <w:p w14:paraId="014B9344" w14:textId="77777777" w:rsidR="00A27201" w:rsidRDefault="00A27201" w:rsidP="00A27201">
      <w:pPr>
        <w:pStyle w:val="ListParagraph"/>
        <w:numPr>
          <w:ilvl w:val="0"/>
          <w:numId w:val="2"/>
        </w:numPr>
        <w:tabs>
          <w:tab w:val="center" w:pos="4819"/>
        </w:tabs>
        <w:spacing w:line="276" w:lineRule="auto"/>
        <w:rPr>
          <w:rFonts w:asciiTheme="majorHAnsi" w:hAnsiTheme="majorHAnsi" w:cstheme="majorHAnsi"/>
          <w:sz w:val="24"/>
          <w:szCs w:val="24"/>
          <w:lang w:val="en-US"/>
        </w:rPr>
      </w:pPr>
      <w:r w:rsidRPr="00A27201">
        <w:rPr>
          <w:rFonts w:asciiTheme="majorHAnsi" w:hAnsiTheme="majorHAnsi" w:cstheme="majorHAnsi"/>
          <w:sz w:val="24"/>
          <w:szCs w:val="24"/>
          <w:lang w:val="en-US"/>
        </w:rPr>
        <w:t xml:space="preserve">Townsend N, </w:t>
      </w:r>
      <w:proofErr w:type="spellStart"/>
      <w:r w:rsidRPr="00A27201">
        <w:rPr>
          <w:rFonts w:asciiTheme="majorHAnsi" w:hAnsiTheme="majorHAnsi" w:cstheme="majorHAnsi"/>
          <w:sz w:val="24"/>
          <w:szCs w:val="24"/>
          <w:lang w:val="en-US"/>
        </w:rPr>
        <w:t>Wickramasinghe</w:t>
      </w:r>
      <w:proofErr w:type="spellEnd"/>
      <w:r w:rsidRPr="00A27201">
        <w:rPr>
          <w:rFonts w:asciiTheme="majorHAnsi" w:hAnsiTheme="majorHAnsi" w:cstheme="majorHAnsi"/>
          <w:sz w:val="24"/>
          <w:szCs w:val="24"/>
          <w:lang w:val="en-US"/>
        </w:rPr>
        <w:t xml:space="preserve"> K, Williams J, Bhatnagar P, Rayner M. Physical Activity Statistics 2015. British Heart Foundation: London. 2015.</w:t>
      </w:r>
    </w:p>
    <w:p w14:paraId="2EA6A8C0" w14:textId="77777777" w:rsidR="00A27201" w:rsidRDefault="00A27201" w:rsidP="00A27201">
      <w:pPr>
        <w:pStyle w:val="ListParagraph"/>
        <w:numPr>
          <w:ilvl w:val="0"/>
          <w:numId w:val="2"/>
        </w:numPr>
        <w:tabs>
          <w:tab w:val="center" w:pos="4819"/>
        </w:tabs>
        <w:spacing w:line="276" w:lineRule="auto"/>
        <w:rPr>
          <w:rFonts w:asciiTheme="majorHAnsi" w:hAnsiTheme="majorHAnsi" w:cstheme="majorHAnsi"/>
          <w:sz w:val="24"/>
          <w:szCs w:val="24"/>
          <w:lang w:val="en-US"/>
        </w:rPr>
      </w:pPr>
      <w:r w:rsidRPr="00A27201">
        <w:rPr>
          <w:rFonts w:asciiTheme="majorHAnsi" w:hAnsiTheme="majorHAnsi" w:cstheme="majorHAnsi"/>
          <w:sz w:val="24"/>
          <w:szCs w:val="24"/>
          <w:lang w:val="en-US"/>
        </w:rPr>
        <w:t xml:space="preserve">Utter AC, Nieman DC, Mulford GJ, Tobin R, Schumm S, McInnis T, Monk JR. Evaluation of leg-to-leg BIA in assessing body composition of high-school wrestlers. Med sci Sports </w:t>
      </w:r>
      <w:proofErr w:type="spellStart"/>
      <w:r w:rsidRPr="00A27201">
        <w:rPr>
          <w:rFonts w:asciiTheme="majorHAnsi" w:hAnsiTheme="majorHAnsi" w:cstheme="majorHAnsi"/>
          <w:sz w:val="24"/>
          <w:szCs w:val="24"/>
          <w:lang w:val="en-US"/>
        </w:rPr>
        <w:t>Exerc</w:t>
      </w:r>
      <w:proofErr w:type="spellEnd"/>
      <w:r w:rsidRPr="00A27201">
        <w:rPr>
          <w:rFonts w:asciiTheme="majorHAnsi" w:hAnsiTheme="majorHAnsi" w:cstheme="majorHAnsi"/>
          <w:sz w:val="24"/>
          <w:szCs w:val="24"/>
          <w:lang w:val="en-US"/>
        </w:rPr>
        <w:t>. 2005;</w:t>
      </w:r>
      <w:proofErr w:type="gramStart"/>
      <w:r w:rsidRPr="00A27201">
        <w:rPr>
          <w:rFonts w:asciiTheme="majorHAnsi" w:hAnsiTheme="majorHAnsi" w:cstheme="majorHAnsi"/>
          <w:sz w:val="24"/>
          <w:szCs w:val="24"/>
          <w:lang w:val="en-US"/>
        </w:rPr>
        <w:t>37;8:1395</w:t>
      </w:r>
      <w:proofErr w:type="gramEnd"/>
      <w:r w:rsidRPr="00A27201">
        <w:rPr>
          <w:rFonts w:asciiTheme="majorHAnsi" w:hAnsiTheme="majorHAnsi" w:cstheme="majorHAnsi"/>
          <w:sz w:val="24"/>
          <w:szCs w:val="24"/>
          <w:lang w:val="en-US"/>
        </w:rPr>
        <w:t>-1400.</w:t>
      </w:r>
    </w:p>
    <w:p w14:paraId="4ACDF7A3" w14:textId="77777777" w:rsidR="00A27201" w:rsidRDefault="00A27201" w:rsidP="00A27201">
      <w:pPr>
        <w:pStyle w:val="ListParagraph"/>
        <w:numPr>
          <w:ilvl w:val="0"/>
          <w:numId w:val="2"/>
        </w:numPr>
        <w:tabs>
          <w:tab w:val="center" w:pos="4819"/>
        </w:tabs>
        <w:spacing w:line="276" w:lineRule="auto"/>
        <w:rPr>
          <w:rFonts w:asciiTheme="majorHAnsi" w:hAnsiTheme="majorHAnsi" w:cstheme="majorHAnsi"/>
          <w:sz w:val="24"/>
          <w:szCs w:val="24"/>
          <w:lang w:val="en-US"/>
        </w:rPr>
      </w:pPr>
      <w:r w:rsidRPr="00A27201">
        <w:rPr>
          <w:rFonts w:asciiTheme="majorHAnsi" w:hAnsiTheme="majorHAnsi" w:cstheme="majorHAnsi"/>
          <w:sz w:val="24"/>
          <w:szCs w:val="24"/>
          <w:lang w:val="en-US"/>
        </w:rPr>
        <w:t xml:space="preserve">Van </w:t>
      </w:r>
      <w:proofErr w:type="spellStart"/>
      <w:r w:rsidRPr="00A27201">
        <w:rPr>
          <w:rFonts w:asciiTheme="majorHAnsi" w:hAnsiTheme="majorHAnsi" w:cstheme="majorHAnsi"/>
          <w:sz w:val="24"/>
          <w:szCs w:val="24"/>
          <w:lang w:val="en-US"/>
        </w:rPr>
        <w:t>Sluijs</w:t>
      </w:r>
      <w:proofErr w:type="spellEnd"/>
      <w:r w:rsidRPr="00A27201">
        <w:rPr>
          <w:rFonts w:asciiTheme="majorHAnsi" w:hAnsiTheme="majorHAnsi" w:cstheme="majorHAnsi"/>
          <w:sz w:val="24"/>
          <w:szCs w:val="24"/>
          <w:lang w:val="en-US"/>
        </w:rPr>
        <w:t xml:space="preserve"> EMF, Van </w:t>
      </w:r>
      <w:proofErr w:type="spellStart"/>
      <w:proofErr w:type="gramStart"/>
      <w:r w:rsidRPr="00A27201">
        <w:rPr>
          <w:rFonts w:asciiTheme="majorHAnsi" w:hAnsiTheme="majorHAnsi" w:cstheme="majorHAnsi"/>
          <w:sz w:val="24"/>
          <w:szCs w:val="24"/>
          <w:lang w:val="en-US"/>
        </w:rPr>
        <w:t>Poppel</w:t>
      </w:r>
      <w:proofErr w:type="spellEnd"/>
      <w:r w:rsidRPr="00A27201">
        <w:rPr>
          <w:rFonts w:asciiTheme="majorHAnsi" w:hAnsiTheme="majorHAnsi" w:cstheme="majorHAnsi"/>
          <w:sz w:val="24"/>
          <w:szCs w:val="24"/>
          <w:lang w:val="en-US"/>
        </w:rPr>
        <w:t xml:space="preserve">  MNM</w:t>
      </w:r>
      <w:proofErr w:type="gramEnd"/>
      <w:r w:rsidRPr="00A27201">
        <w:rPr>
          <w:rFonts w:asciiTheme="majorHAnsi" w:hAnsiTheme="majorHAnsi" w:cstheme="majorHAnsi"/>
          <w:sz w:val="24"/>
          <w:szCs w:val="24"/>
          <w:lang w:val="en-US"/>
        </w:rPr>
        <w:t xml:space="preserve">, </w:t>
      </w:r>
      <w:proofErr w:type="spellStart"/>
      <w:r w:rsidRPr="00A27201">
        <w:rPr>
          <w:rFonts w:asciiTheme="majorHAnsi" w:hAnsiTheme="majorHAnsi" w:cstheme="majorHAnsi"/>
          <w:sz w:val="24"/>
          <w:szCs w:val="24"/>
          <w:lang w:val="en-US"/>
        </w:rPr>
        <w:t>Twisk</w:t>
      </w:r>
      <w:proofErr w:type="spellEnd"/>
      <w:r w:rsidRPr="00A27201">
        <w:rPr>
          <w:rFonts w:asciiTheme="majorHAnsi" w:hAnsiTheme="majorHAnsi" w:cstheme="majorHAnsi"/>
          <w:sz w:val="24"/>
          <w:szCs w:val="24"/>
          <w:lang w:val="en-US"/>
        </w:rPr>
        <w:t xml:space="preserve"> JWR, </w:t>
      </w:r>
      <w:proofErr w:type="spellStart"/>
      <w:r w:rsidRPr="00A27201">
        <w:rPr>
          <w:rFonts w:asciiTheme="majorHAnsi" w:hAnsiTheme="majorHAnsi" w:cstheme="majorHAnsi"/>
          <w:sz w:val="24"/>
          <w:szCs w:val="24"/>
          <w:lang w:val="en-US"/>
        </w:rPr>
        <w:t>Brug</w:t>
      </w:r>
      <w:proofErr w:type="spellEnd"/>
      <w:r w:rsidRPr="00A27201">
        <w:rPr>
          <w:rFonts w:asciiTheme="majorHAnsi" w:hAnsiTheme="majorHAnsi" w:cstheme="majorHAnsi"/>
          <w:sz w:val="24"/>
          <w:szCs w:val="24"/>
          <w:lang w:val="en-US"/>
        </w:rPr>
        <w:t xml:space="preserve"> J,  Van </w:t>
      </w:r>
      <w:proofErr w:type="spellStart"/>
      <w:r w:rsidRPr="00A27201">
        <w:rPr>
          <w:rFonts w:asciiTheme="majorHAnsi" w:hAnsiTheme="majorHAnsi" w:cstheme="majorHAnsi"/>
          <w:sz w:val="24"/>
          <w:szCs w:val="24"/>
          <w:lang w:val="en-US"/>
        </w:rPr>
        <w:t>Mechelen</w:t>
      </w:r>
      <w:proofErr w:type="spellEnd"/>
      <w:r w:rsidRPr="00A27201">
        <w:rPr>
          <w:rFonts w:asciiTheme="majorHAnsi" w:hAnsiTheme="majorHAnsi" w:cstheme="majorHAnsi"/>
          <w:sz w:val="24"/>
          <w:szCs w:val="24"/>
          <w:lang w:val="en-US"/>
        </w:rPr>
        <w:t xml:space="preserve"> W. The positive effect on determinants of physical activity of a tailored, general practice-based physical activity intervention. Health Education Research. 2004;</w:t>
      </w:r>
      <w:proofErr w:type="gramStart"/>
      <w:r w:rsidRPr="00A27201">
        <w:rPr>
          <w:rFonts w:asciiTheme="majorHAnsi" w:hAnsiTheme="majorHAnsi" w:cstheme="majorHAnsi"/>
          <w:sz w:val="24"/>
          <w:szCs w:val="24"/>
          <w:lang w:val="en-US"/>
        </w:rPr>
        <w:t>20;3:345</w:t>
      </w:r>
      <w:proofErr w:type="gramEnd"/>
      <w:r w:rsidRPr="00A27201">
        <w:rPr>
          <w:rFonts w:asciiTheme="majorHAnsi" w:hAnsiTheme="majorHAnsi" w:cstheme="majorHAnsi"/>
          <w:sz w:val="24"/>
          <w:szCs w:val="24"/>
          <w:lang w:val="en-US"/>
        </w:rPr>
        <w:t>-356.</w:t>
      </w:r>
    </w:p>
    <w:p w14:paraId="12623C46" w14:textId="77777777" w:rsidR="00A27201" w:rsidRDefault="00A27201" w:rsidP="00A27201">
      <w:pPr>
        <w:pStyle w:val="ListParagraph"/>
        <w:numPr>
          <w:ilvl w:val="0"/>
          <w:numId w:val="2"/>
        </w:numPr>
        <w:tabs>
          <w:tab w:val="center" w:pos="4819"/>
        </w:tabs>
        <w:spacing w:line="276" w:lineRule="auto"/>
        <w:rPr>
          <w:rFonts w:asciiTheme="majorHAnsi" w:hAnsiTheme="majorHAnsi" w:cstheme="majorHAnsi"/>
          <w:sz w:val="24"/>
          <w:szCs w:val="24"/>
          <w:lang w:val="en-US"/>
        </w:rPr>
      </w:pPr>
      <w:proofErr w:type="spellStart"/>
      <w:r w:rsidRPr="00A27201">
        <w:rPr>
          <w:rFonts w:asciiTheme="majorHAnsi" w:hAnsiTheme="majorHAnsi" w:cstheme="majorHAnsi"/>
          <w:sz w:val="24"/>
          <w:szCs w:val="24"/>
          <w:lang w:val="en-US"/>
        </w:rPr>
        <w:t>Wallmann</w:t>
      </w:r>
      <w:proofErr w:type="spellEnd"/>
      <w:r w:rsidRPr="00A27201">
        <w:rPr>
          <w:rFonts w:asciiTheme="majorHAnsi" w:hAnsiTheme="majorHAnsi" w:cstheme="majorHAnsi"/>
          <w:sz w:val="24"/>
          <w:szCs w:val="24"/>
          <w:lang w:val="en-US"/>
        </w:rPr>
        <w:t xml:space="preserve"> HW, Gillis, C.B., Alpert, P.T., Miller, S.K. The effect of a senior jazz dance class on static balance in healthy women over 50 years of age: a pilot study. </w:t>
      </w:r>
      <w:proofErr w:type="spellStart"/>
      <w:r w:rsidRPr="00A27201">
        <w:rPr>
          <w:rFonts w:asciiTheme="majorHAnsi" w:hAnsiTheme="majorHAnsi" w:cstheme="majorHAnsi"/>
          <w:sz w:val="24"/>
          <w:szCs w:val="24"/>
          <w:lang w:val="en-US"/>
        </w:rPr>
        <w:t>Biol</w:t>
      </w:r>
      <w:proofErr w:type="spellEnd"/>
      <w:r w:rsidRPr="00A27201">
        <w:rPr>
          <w:rFonts w:asciiTheme="majorHAnsi" w:hAnsiTheme="majorHAnsi" w:cstheme="majorHAnsi"/>
          <w:sz w:val="24"/>
          <w:szCs w:val="24"/>
          <w:lang w:val="en-US"/>
        </w:rPr>
        <w:t xml:space="preserve"> Res </w:t>
      </w:r>
      <w:proofErr w:type="spellStart"/>
      <w:r w:rsidRPr="00A27201">
        <w:rPr>
          <w:rFonts w:asciiTheme="majorHAnsi" w:hAnsiTheme="majorHAnsi" w:cstheme="majorHAnsi"/>
          <w:sz w:val="24"/>
          <w:szCs w:val="24"/>
          <w:lang w:val="en-US"/>
        </w:rPr>
        <w:t>Nurs</w:t>
      </w:r>
      <w:proofErr w:type="spellEnd"/>
      <w:r w:rsidRPr="00A27201">
        <w:rPr>
          <w:rFonts w:asciiTheme="majorHAnsi" w:hAnsiTheme="majorHAnsi" w:cstheme="majorHAnsi"/>
          <w:sz w:val="24"/>
          <w:szCs w:val="24"/>
          <w:lang w:val="en-US"/>
        </w:rPr>
        <w:t>. 2008; 10; 3:257-266.</w:t>
      </w:r>
    </w:p>
    <w:p w14:paraId="18863BD5" w14:textId="77777777" w:rsidR="00A27201" w:rsidRDefault="00A27201" w:rsidP="00A27201">
      <w:pPr>
        <w:pStyle w:val="ListParagraph"/>
        <w:numPr>
          <w:ilvl w:val="0"/>
          <w:numId w:val="2"/>
        </w:numPr>
        <w:tabs>
          <w:tab w:val="center" w:pos="4819"/>
        </w:tabs>
        <w:spacing w:line="276" w:lineRule="auto"/>
        <w:rPr>
          <w:rFonts w:asciiTheme="majorHAnsi" w:hAnsiTheme="majorHAnsi" w:cstheme="majorHAnsi"/>
          <w:sz w:val="24"/>
          <w:szCs w:val="24"/>
          <w:lang w:val="en-US"/>
        </w:rPr>
      </w:pPr>
      <w:r w:rsidRPr="00A27201">
        <w:rPr>
          <w:rFonts w:asciiTheme="majorHAnsi" w:hAnsiTheme="majorHAnsi" w:cstheme="majorHAnsi"/>
          <w:sz w:val="24"/>
          <w:szCs w:val="24"/>
          <w:lang w:val="en-US"/>
        </w:rPr>
        <w:lastRenderedPageBreak/>
        <w:t xml:space="preserve">Williams PT. Attenuating Effect of Vigorous Physical Activity on the Risk for Inherited Obesity: A Study of 47,691 Runners. </w:t>
      </w:r>
      <w:proofErr w:type="spellStart"/>
      <w:r w:rsidRPr="00A27201">
        <w:rPr>
          <w:rFonts w:asciiTheme="majorHAnsi" w:hAnsiTheme="majorHAnsi" w:cstheme="majorHAnsi"/>
          <w:sz w:val="24"/>
          <w:szCs w:val="24"/>
          <w:lang w:val="en-US"/>
        </w:rPr>
        <w:t>PLoS</w:t>
      </w:r>
      <w:proofErr w:type="spellEnd"/>
      <w:r w:rsidRPr="00A27201">
        <w:rPr>
          <w:rFonts w:asciiTheme="majorHAnsi" w:hAnsiTheme="majorHAnsi" w:cstheme="majorHAnsi"/>
          <w:sz w:val="24"/>
          <w:szCs w:val="24"/>
          <w:lang w:val="en-US"/>
        </w:rPr>
        <w:t xml:space="preserve"> ONE 7;2: e31436.</w:t>
      </w:r>
    </w:p>
    <w:p w14:paraId="5D9FDB84" w14:textId="77777777" w:rsidR="00A27201" w:rsidRDefault="00A27201" w:rsidP="00A27201">
      <w:pPr>
        <w:pStyle w:val="ListParagraph"/>
        <w:numPr>
          <w:ilvl w:val="0"/>
          <w:numId w:val="2"/>
        </w:numPr>
        <w:tabs>
          <w:tab w:val="center" w:pos="4819"/>
        </w:tabs>
        <w:spacing w:line="276" w:lineRule="auto"/>
        <w:rPr>
          <w:rFonts w:asciiTheme="majorHAnsi" w:hAnsiTheme="majorHAnsi" w:cstheme="majorHAnsi"/>
          <w:sz w:val="24"/>
          <w:szCs w:val="24"/>
          <w:lang w:val="en-US"/>
        </w:rPr>
      </w:pPr>
      <w:r w:rsidRPr="00A27201">
        <w:rPr>
          <w:rFonts w:asciiTheme="majorHAnsi" w:hAnsiTheme="majorHAnsi" w:cstheme="majorHAnsi"/>
          <w:sz w:val="24"/>
          <w:szCs w:val="24"/>
          <w:lang w:val="en-US"/>
        </w:rPr>
        <w:t>Wylie J. Too Much of a Good Thing: Crises of Glut in the Faroe Islands and Dominica. Comparative Studies in Society and History. 1993;</w:t>
      </w:r>
      <w:proofErr w:type="gramStart"/>
      <w:r w:rsidRPr="00A27201">
        <w:rPr>
          <w:rFonts w:asciiTheme="majorHAnsi" w:hAnsiTheme="majorHAnsi" w:cstheme="majorHAnsi"/>
          <w:sz w:val="24"/>
          <w:szCs w:val="24"/>
          <w:lang w:val="en-US"/>
        </w:rPr>
        <w:t>35;2:352</w:t>
      </w:r>
      <w:proofErr w:type="gramEnd"/>
      <w:r w:rsidRPr="00A27201">
        <w:rPr>
          <w:rFonts w:asciiTheme="majorHAnsi" w:hAnsiTheme="majorHAnsi" w:cstheme="majorHAnsi"/>
          <w:sz w:val="24"/>
          <w:szCs w:val="24"/>
          <w:lang w:val="en-US"/>
        </w:rPr>
        <w:t>-389.</w:t>
      </w:r>
    </w:p>
    <w:p w14:paraId="1CF71344" w14:textId="77777777" w:rsidR="00A27201" w:rsidRDefault="00A27201" w:rsidP="00A27201">
      <w:pPr>
        <w:pStyle w:val="ListParagraph"/>
        <w:tabs>
          <w:tab w:val="center" w:pos="4819"/>
        </w:tabs>
        <w:spacing w:line="276" w:lineRule="auto"/>
        <w:ind w:left="829"/>
        <w:rPr>
          <w:rFonts w:asciiTheme="majorHAnsi" w:hAnsiTheme="majorHAnsi" w:cstheme="majorHAnsi"/>
          <w:sz w:val="24"/>
          <w:szCs w:val="24"/>
          <w:lang w:val="en-US"/>
        </w:rPr>
      </w:pPr>
      <w:r w:rsidRPr="00A27201">
        <w:rPr>
          <w:rFonts w:asciiTheme="majorHAnsi" w:hAnsiTheme="majorHAnsi" w:cstheme="majorHAnsi"/>
          <w:sz w:val="24"/>
          <w:szCs w:val="24"/>
        </w:rPr>
        <w:t xml:space="preserve">Zhao G, Ford ES, Li C, Balluz LS. </w:t>
      </w:r>
      <w:r w:rsidRPr="00A27201">
        <w:rPr>
          <w:rFonts w:asciiTheme="majorHAnsi" w:hAnsiTheme="majorHAnsi" w:cstheme="majorHAnsi"/>
          <w:sz w:val="24"/>
          <w:szCs w:val="24"/>
          <w:lang w:val="en-US"/>
        </w:rPr>
        <w:t xml:space="preserve">Physical activity in U.S. older adults with diabetes mellitus: prevalence and correlates of meeting physical activity recommendations. J Am </w:t>
      </w:r>
      <w:proofErr w:type="spellStart"/>
      <w:r w:rsidRPr="00A27201">
        <w:rPr>
          <w:rFonts w:asciiTheme="majorHAnsi" w:hAnsiTheme="majorHAnsi" w:cstheme="majorHAnsi"/>
          <w:sz w:val="24"/>
          <w:szCs w:val="24"/>
          <w:lang w:val="en-US"/>
        </w:rPr>
        <w:t>Geriatr</w:t>
      </w:r>
      <w:proofErr w:type="spellEnd"/>
      <w:r w:rsidRPr="00A27201">
        <w:rPr>
          <w:rFonts w:asciiTheme="majorHAnsi" w:hAnsiTheme="majorHAnsi" w:cstheme="majorHAnsi"/>
          <w:sz w:val="24"/>
          <w:szCs w:val="24"/>
          <w:lang w:val="en-US"/>
        </w:rPr>
        <w:t xml:space="preserve"> Soc. 2011;</w:t>
      </w:r>
      <w:proofErr w:type="gramStart"/>
      <w:r w:rsidRPr="00A27201">
        <w:rPr>
          <w:rFonts w:asciiTheme="majorHAnsi" w:hAnsiTheme="majorHAnsi" w:cstheme="majorHAnsi"/>
          <w:sz w:val="24"/>
          <w:szCs w:val="24"/>
          <w:lang w:val="en-US"/>
        </w:rPr>
        <w:t>59;1:132</w:t>
      </w:r>
      <w:proofErr w:type="gramEnd"/>
      <w:r w:rsidRPr="00A27201">
        <w:rPr>
          <w:rFonts w:asciiTheme="majorHAnsi" w:hAnsiTheme="majorHAnsi" w:cstheme="majorHAnsi"/>
          <w:sz w:val="24"/>
          <w:szCs w:val="24"/>
          <w:lang w:val="en-US"/>
        </w:rPr>
        <w:t>-137.</w:t>
      </w:r>
    </w:p>
    <w:p w14:paraId="07D44F3E" w14:textId="0449C429" w:rsidR="00A27201" w:rsidRPr="00A27201" w:rsidRDefault="00A27201" w:rsidP="00A27201">
      <w:pPr>
        <w:pStyle w:val="ListParagraph"/>
        <w:numPr>
          <w:ilvl w:val="0"/>
          <w:numId w:val="2"/>
        </w:numPr>
        <w:tabs>
          <w:tab w:val="center" w:pos="4819"/>
        </w:tabs>
        <w:spacing w:line="276" w:lineRule="auto"/>
        <w:rPr>
          <w:rFonts w:asciiTheme="majorHAnsi" w:hAnsiTheme="majorHAnsi" w:cstheme="majorHAnsi"/>
          <w:sz w:val="24"/>
          <w:szCs w:val="24"/>
          <w:lang w:val="en-US"/>
        </w:rPr>
      </w:pPr>
      <w:r w:rsidRPr="00A27201">
        <w:rPr>
          <w:rFonts w:asciiTheme="majorHAnsi" w:hAnsiTheme="majorHAnsi" w:cstheme="majorHAnsi"/>
          <w:sz w:val="24"/>
          <w:szCs w:val="24"/>
        </w:rPr>
        <w:t>Ældre I Tal: Antal Ældre. 2017</w:t>
      </w:r>
    </w:p>
    <w:p w14:paraId="52917C25" w14:textId="77777777" w:rsidR="00A27201" w:rsidRPr="00A27201" w:rsidRDefault="00A27201" w:rsidP="00137A2C">
      <w:pPr>
        <w:tabs>
          <w:tab w:val="center" w:pos="4819"/>
        </w:tabs>
        <w:spacing w:line="276" w:lineRule="auto"/>
        <w:rPr>
          <w:rFonts w:asciiTheme="majorHAnsi" w:hAnsiTheme="majorHAnsi" w:cstheme="majorHAnsi"/>
          <w:sz w:val="24"/>
          <w:szCs w:val="24"/>
        </w:rPr>
      </w:pPr>
    </w:p>
    <w:sectPr w:rsidR="00A27201" w:rsidRPr="00A2720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B407D1"/>
    <w:multiLevelType w:val="hybridMultilevel"/>
    <w:tmpl w:val="9B545E3C"/>
    <w:lvl w:ilvl="0" w:tplc="0406000F">
      <w:start w:val="1"/>
      <w:numFmt w:val="decimal"/>
      <w:lvlText w:val="%1."/>
      <w:lvlJc w:val="left"/>
      <w:pPr>
        <w:ind w:left="829" w:hanging="360"/>
      </w:pPr>
    </w:lvl>
    <w:lvl w:ilvl="1" w:tplc="04060019" w:tentative="1">
      <w:start w:val="1"/>
      <w:numFmt w:val="lowerLetter"/>
      <w:lvlText w:val="%2."/>
      <w:lvlJc w:val="left"/>
      <w:pPr>
        <w:ind w:left="1549" w:hanging="360"/>
      </w:pPr>
    </w:lvl>
    <w:lvl w:ilvl="2" w:tplc="0406001B" w:tentative="1">
      <w:start w:val="1"/>
      <w:numFmt w:val="lowerRoman"/>
      <w:lvlText w:val="%3."/>
      <w:lvlJc w:val="right"/>
      <w:pPr>
        <w:ind w:left="2269" w:hanging="180"/>
      </w:pPr>
    </w:lvl>
    <w:lvl w:ilvl="3" w:tplc="0406000F" w:tentative="1">
      <w:start w:val="1"/>
      <w:numFmt w:val="decimal"/>
      <w:lvlText w:val="%4."/>
      <w:lvlJc w:val="left"/>
      <w:pPr>
        <w:ind w:left="2989" w:hanging="360"/>
      </w:pPr>
    </w:lvl>
    <w:lvl w:ilvl="4" w:tplc="04060019" w:tentative="1">
      <w:start w:val="1"/>
      <w:numFmt w:val="lowerLetter"/>
      <w:lvlText w:val="%5."/>
      <w:lvlJc w:val="left"/>
      <w:pPr>
        <w:ind w:left="3709" w:hanging="360"/>
      </w:pPr>
    </w:lvl>
    <w:lvl w:ilvl="5" w:tplc="0406001B" w:tentative="1">
      <w:start w:val="1"/>
      <w:numFmt w:val="lowerRoman"/>
      <w:lvlText w:val="%6."/>
      <w:lvlJc w:val="right"/>
      <w:pPr>
        <w:ind w:left="4429" w:hanging="180"/>
      </w:pPr>
    </w:lvl>
    <w:lvl w:ilvl="6" w:tplc="0406000F" w:tentative="1">
      <w:start w:val="1"/>
      <w:numFmt w:val="decimal"/>
      <w:lvlText w:val="%7."/>
      <w:lvlJc w:val="left"/>
      <w:pPr>
        <w:ind w:left="5149" w:hanging="360"/>
      </w:pPr>
    </w:lvl>
    <w:lvl w:ilvl="7" w:tplc="04060019" w:tentative="1">
      <w:start w:val="1"/>
      <w:numFmt w:val="lowerLetter"/>
      <w:lvlText w:val="%8."/>
      <w:lvlJc w:val="left"/>
      <w:pPr>
        <w:ind w:left="5869" w:hanging="360"/>
      </w:pPr>
    </w:lvl>
    <w:lvl w:ilvl="8" w:tplc="0406001B" w:tentative="1">
      <w:start w:val="1"/>
      <w:numFmt w:val="lowerRoman"/>
      <w:lvlText w:val="%9."/>
      <w:lvlJc w:val="right"/>
      <w:pPr>
        <w:ind w:left="6589" w:hanging="180"/>
      </w:pPr>
    </w:lvl>
  </w:abstractNum>
  <w:abstractNum w:abstractNumId="1" w15:restartNumberingAfterBreak="0">
    <w:nsid w:val="767B3149"/>
    <w:multiLevelType w:val="hybridMultilevel"/>
    <w:tmpl w:val="7780FF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an Hofgaard">
    <w15:presenceInfo w15:providerId="None" w15:userId="Johan Hofga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81E"/>
    <w:rsid w:val="00016985"/>
    <w:rsid w:val="00017E25"/>
    <w:rsid w:val="00026E6F"/>
    <w:rsid w:val="0008686B"/>
    <w:rsid w:val="000D1E15"/>
    <w:rsid w:val="000F57DD"/>
    <w:rsid w:val="0012282B"/>
    <w:rsid w:val="00137A2C"/>
    <w:rsid w:val="0019305F"/>
    <w:rsid w:val="001D743E"/>
    <w:rsid w:val="00231016"/>
    <w:rsid w:val="002569C5"/>
    <w:rsid w:val="002705B9"/>
    <w:rsid w:val="00284248"/>
    <w:rsid w:val="00285EFA"/>
    <w:rsid w:val="00291FA7"/>
    <w:rsid w:val="002A3AF1"/>
    <w:rsid w:val="003137A2"/>
    <w:rsid w:val="003336A5"/>
    <w:rsid w:val="003360CC"/>
    <w:rsid w:val="003601CF"/>
    <w:rsid w:val="003A694F"/>
    <w:rsid w:val="003D3A94"/>
    <w:rsid w:val="004162BD"/>
    <w:rsid w:val="004215DD"/>
    <w:rsid w:val="004818DF"/>
    <w:rsid w:val="00505C31"/>
    <w:rsid w:val="0051540A"/>
    <w:rsid w:val="0052119F"/>
    <w:rsid w:val="0053371A"/>
    <w:rsid w:val="00557C01"/>
    <w:rsid w:val="00572F39"/>
    <w:rsid w:val="005F787E"/>
    <w:rsid w:val="00640076"/>
    <w:rsid w:val="00673C1D"/>
    <w:rsid w:val="00683044"/>
    <w:rsid w:val="007116F5"/>
    <w:rsid w:val="00752AA7"/>
    <w:rsid w:val="007810B1"/>
    <w:rsid w:val="00793B37"/>
    <w:rsid w:val="007C1800"/>
    <w:rsid w:val="007F75C5"/>
    <w:rsid w:val="00801C40"/>
    <w:rsid w:val="00827CDD"/>
    <w:rsid w:val="00842DA4"/>
    <w:rsid w:val="00851D6A"/>
    <w:rsid w:val="00866CF4"/>
    <w:rsid w:val="008B0D8D"/>
    <w:rsid w:val="008B7F38"/>
    <w:rsid w:val="008F7BBD"/>
    <w:rsid w:val="00930C20"/>
    <w:rsid w:val="009338D6"/>
    <w:rsid w:val="00962318"/>
    <w:rsid w:val="009A7838"/>
    <w:rsid w:val="009C71EC"/>
    <w:rsid w:val="00A119E1"/>
    <w:rsid w:val="00A1510D"/>
    <w:rsid w:val="00A27201"/>
    <w:rsid w:val="00A509B7"/>
    <w:rsid w:val="00A57592"/>
    <w:rsid w:val="00A770F7"/>
    <w:rsid w:val="00A91830"/>
    <w:rsid w:val="00AB7C57"/>
    <w:rsid w:val="00AC0687"/>
    <w:rsid w:val="00AD0A25"/>
    <w:rsid w:val="00B237AC"/>
    <w:rsid w:val="00B43986"/>
    <w:rsid w:val="00B712A1"/>
    <w:rsid w:val="00B7140E"/>
    <w:rsid w:val="00BA4967"/>
    <w:rsid w:val="00BA6651"/>
    <w:rsid w:val="00BB3315"/>
    <w:rsid w:val="00BC3AE2"/>
    <w:rsid w:val="00BE47CD"/>
    <w:rsid w:val="00BE5EFB"/>
    <w:rsid w:val="00BF1317"/>
    <w:rsid w:val="00C50FDD"/>
    <w:rsid w:val="00C83407"/>
    <w:rsid w:val="00CE3E50"/>
    <w:rsid w:val="00CF38D6"/>
    <w:rsid w:val="00D04F62"/>
    <w:rsid w:val="00D1231E"/>
    <w:rsid w:val="00D47E09"/>
    <w:rsid w:val="00D516FB"/>
    <w:rsid w:val="00DF41BC"/>
    <w:rsid w:val="00E47189"/>
    <w:rsid w:val="00E528A0"/>
    <w:rsid w:val="00E54804"/>
    <w:rsid w:val="00EA381E"/>
    <w:rsid w:val="00F3550F"/>
    <w:rsid w:val="00F674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976DC"/>
  <w15:docId w15:val="{0D09AC1B-BD4D-4075-B5A7-16EBECFB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1800"/>
  </w:style>
  <w:style w:type="paragraph" w:styleId="Heading1">
    <w:name w:val="heading 1"/>
    <w:basedOn w:val="Normal"/>
    <w:next w:val="Normal"/>
    <w:link w:val="Heading1Char"/>
    <w:uiPriority w:val="9"/>
    <w:qFormat/>
    <w:rsid w:val="007C18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18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D74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1800"/>
    <w:rPr>
      <w:sz w:val="16"/>
      <w:szCs w:val="16"/>
    </w:rPr>
  </w:style>
  <w:style w:type="paragraph" w:styleId="CommentText">
    <w:name w:val="annotation text"/>
    <w:basedOn w:val="Normal"/>
    <w:link w:val="CommentTextChar"/>
    <w:uiPriority w:val="99"/>
    <w:semiHidden/>
    <w:unhideWhenUsed/>
    <w:rsid w:val="007C1800"/>
    <w:pPr>
      <w:spacing w:line="240" w:lineRule="auto"/>
    </w:pPr>
    <w:rPr>
      <w:sz w:val="20"/>
      <w:szCs w:val="20"/>
    </w:rPr>
  </w:style>
  <w:style w:type="character" w:customStyle="1" w:styleId="CommentTextChar">
    <w:name w:val="Comment Text Char"/>
    <w:basedOn w:val="DefaultParagraphFont"/>
    <w:link w:val="CommentText"/>
    <w:uiPriority w:val="99"/>
    <w:semiHidden/>
    <w:rsid w:val="007C1800"/>
    <w:rPr>
      <w:sz w:val="20"/>
      <w:szCs w:val="20"/>
    </w:rPr>
  </w:style>
  <w:style w:type="paragraph" w:styleId="BalloonText">
    <w:name w:val="Balloon Text"/>
    <w:basedOn w:val="Normal"/>
    <w:link w:val="BalloonTextChar"/>
    <w:uiPriority w:val="99"/>
    <w:semiHidden/>
    <w:unhideWhenUsed/>
    <w:rsid w:val="007C18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800"/>
    <w:rPr>
      <w:rFonts w:ascii="Segoe UI" w:hAnsi="Segoe UI" w:cs="Segoe UI"/>
      <w:sz w:val="18"/>
      <w:szCs w:val="18"/>
    </w:rPr>
  </w:style>
  <w:style w:type="character" w:customStyle="1" w:styleId="Heading1Char">
    <w:name w:val="Heading 1 Char"/>
    <w:basedOn w:val="DefaultParagraphFont"/>
    <w:link w:val="Heading1"/>
    <w:uiPriority w:val="9"/>
    <w:rsid w:val="007C180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C1800"/>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7C18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1800"/>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7C1800"/>
    <w:pPr>
      <w:spacing w:before="100" w:beforeAutospacing="1" w:after="100" w:afterAutospacing="1" w:line="240" w:lineRule="auto"/>
    </w:pPr>
    <w:rPr>
      <w:rFonts w:ascii="Times New Roman" w:eastAsia="Times New Roman" w:hAnsi="Times New Roman" w:cs="Times New Roman"/>
      <w:sz w:val="24"/>
      <w:szCs w:val="24"/>
      <w:lang w:eastAsia="da-DK"/>
    </w:rPr>
  </w:style>
  <w:style w:type="table" w:customStyle="1" w:styleId="GridTable4-Accent11">
    <w:name w:val="Grid Table 4 - Accent 11"/>
    <w:basedOn w:val="TableNormal"/>
    <w:uiPriority w:val="49"/>
    <w:rsid w:val="007C180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3Char">
    <w:name w:val="Heading 3 Char"/>
    <w:basedOn w:val="DefaultParagraphFont"/>
    <w:link w:val="Heading3"/>
    <w:uiPriority w:val="9"/>
    <w:rsid w:val="001D743E"/>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BA4967"/>
    <w:rPr>
      <w:b/>
      <w:bCs/>
    </w:rPr>
  </w:style>
  <w:style w:type="character" w:customStyle="1" w:styleId="CommentSubjectChar">
    <w:name w:val="Comment Subject Char"/>
    <w:basedOn w:val="CommentTextChar"/>
    <w:link w:val="CommentSubject"/>
    <w:uiPriority w:val="99"/>
    <w:semiHidden/>
    <w:rsid w:val="00BA4967"/>
    <w:rPr>
      <w:b/>
      <w:bCs/>
      <w:sz w:val="20"/>
      <w:szCs w:val="20"/>
    </w:rPr>
  </w:style>
  <w:style w:type="paragraph" w:styleId="Revision">
    <w:name w:val="Revision"/>
    <w:hidden/>
    <w:uiPriority w:val="99"/>
    <w:semiHidden/>
    <w:rsid w:val="00572F39"/>
    <w:pPr>
      <w:spacing w:after="0" w:line="240" w:lineRule="auto"/>
    </w:pPr>
  </w:style>
  <w:style w:type="table" w:styleId="TableGrid">
    <w:name w:val="Table Grid"/>
    <w:basedOn w:val="TableNormal"/>
    <w:uiPriority w:val="39"/>
    <w:unhideWhenUsed/>
    <w:rsid w:val="00711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5Dark-Accent31">
    <w:name w:val="List Table 5 Dark - Accent 31"/>
    <w:basedOn w:val="TableNormal"/>
    <w:uiPriority w:val="50"/>
    <w:rsid w:val="007116F5"/>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ListParagraph">
    <w:name w:val="List Paragraph"/>
    <w:basedOn w:val="Normal"/>
    <w:uiPriority w:val="34"/>
    <w:qFormat/>
    <w:rsid w:val="00A27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3644</Words>
  <Characters>22233</Characters>
  <Application>Microsoft Office Word</Application>
  <DocSecurity>0</DocSecurity>
  <Lines>185</Lines>
  <Paragraphs>51</Paragraphs>
  <ScaleCrop>false</ScaleCrop>
  <HeadingPairs>
    <vt:vector size="2" baseType="variant">
      <vt:variant>
        <vt:lpstr>Title</vt:lpstr>
      </vt:variant>
      <vt:variant>
        <vt:i4>1</vt:i4>
      </vt:variant>
    </vt:vector>
  </HeadingPairs>
  <TitlesOfParts>
    <vt:vector size="1" baseType="lpstr">
      <vt:lpstr/>
    </vt:vector>
  </TitlesOfParts>
  <Company>Aalborg University</Company>
  <LinksUpToDate>false</LinksUpToDate>
  <CharactersWithSpaces>25826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Hofgaard</dc:creator>
  <cp:lastModifiedBy>Johan Hofgaard</cp:lastModifiedBy>
  <cp:revision>8</cp:revision>
  <dcterms:created xsi:type="dcterms:W3CDTF">2018-01-05T08:48:00Z</dcterms:created>
  <dcterms:modified xsi:type="dcterms:W3CDTF">2018-01-05T09:35:00Z</dcterms:modified>
</cp:coreProperties>
</file>