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7C34" w14:textId="6395F6BF" w:rsidR="00DF20DF" w:rsidRPr="00476509" w:rsidRDefault="008C23E7">
      <w:pPr>
        <w:pStyle w:val="Title"/>
        <w:jc w:val="left"/>
        <w:rPr>
          <w:rStyle w:val="Emphasis"/>
          <w:rFonts w:asciiTheme="minorHAnsi" w:eastAsiaTheme="minorEastAsia" w:hAnsiTheme="minorHAnsi" w:cstheme="minorBidi"/>
          <w:i w:val="0"/>
          <w:iCs w:val="0"/>
          <w:spacing w:val="0"/>
          <w:kern w:val="0"/>
          <w:sz w:val="22"/>
          <w:szCs w:val="22"/>
          <w:lang w:val="en-US" w:eastAsia="da-DK"/>
        </w:rPr>
        <w:pPrChange w:id="0" w:author="Toke Hartmann Johansen" w:date="2016-06-03T09:43:00Z">
          <w:pPr>
            <w:pStyle w:val="Title"/>
          </w:pPr>
        </w:pPrChange>
      </w:pPr>
      <w:ins w:id="1" w:author="Toke Hartmann Johansen" w:date="2016-06-02T14:29:00Z">
        <w:r>
          <w:rPr>
            <w:lang w:val="en-US"/>
          </w:rPr>
          <w:t>The effect on</w:t>
        </w:r>
      </w:ins>
      <w:ins w:id="2" w:author="Toke Hartmann Johansen" w:date="2016-06-02T14:28:00Z">
        <w:r>
          <w:rPr>
            <w:lang w:val="en-US"/>
          </w:rPr>
          <w:t xml:space="preserve"> </w:t>
        </w:r>
      </w:ins>
      <w:del w:id="3" w:author="Toke Hartmann Johansen" w:date="2016-06-02T14:29:00Z">
        <w:r w:rsidR="00DF20DF" w:rsidRPr="00476509" w:rsidDel="008C23E7">
          <w:rPr>
            <w:lang w:val="en-US"/>
          </w:rPr>
          <w:delText xml:space="preserve">Plantar pressure in </w:delText>
        </w:r>
      </w:del>
      <w:r w:rsidR="00DF20DF" w:rsidRPr="00476509">
        <w:rPr>
          <w:lang w:val="en-US"/>
        </w:rPr>
        <w:t>gait</w:t>
      </w:r>
      <w:ins w:id="4" w:author="Toke Hartmann Johansen" w:date="2016-06-02T14:29:00Z">
        <w:r>
          <w:rPr>
            <w:lang w:val="en-US"/>
          </w:rPr>
          <w:t xml:space="preserve"> kinematics</w:t>
        </w:r>
      </w:ins>
      <w:r w:rsidR="00DF20DF" w:rsidRPr="00476509">
        <w:rPr>
          <w:lang w:val="en-US"/>
        </w:rPr>
        <w:t xml:space="preserve"> with</w:t>
      </w:r>
      <w:ins w:id="5" w:author="Toke Hartmann Johansen" w:date="2016-06-02T14:28:00Z">
        <w:r>
          <w:rPr>
            <w:lang w:val="en-US"/>
          </w:rPr>
          <w:t xml:space="preserve"> </w:t>
        </w:r>
      </w:ins>
      <w:del w:id="6" w:author="Toke Hartmann Johansen" w:date="2016-06-02T14:28:00Z">
        <w:r w:rsidR="00DF20DF" w:rsidRPr="00476509" w:rsidDel="008C23E7">
          <w:rPr>
            <w:lang w:val="en-US"/>
          </w:rPr>
          <w:delText xml:space="preserve"> and without </w:delText>
        </w:r>
      </w:del>
      <w:r w:rsidR="00DF20DF" w:rsidRPr="00476509">
        <w:rPr>
          <w:lang w:val="en-US"/>
        </w:rPr>
        <w:t xml:space="preserve">prefabricated </w:t>
      </w:r>
      <w:ins w:id="7" w:author="Toke Hartmann Johansen" w:date="2016-06-02T14:30:00Z">
        <w:r>
          <w:rPr>
            <w:lang w:val="en-US"/>
          </w:rPr>
          <w:t>Jalas® insoles</w:t>
        </w:r>
      </w:ins>
      <w:ins w:id="8" w:author="Toke Hartmann Johansen" w:date="2016-06-03T07:41:00Z">
        <w:r w:rsidR="00764C31">
          <w:rPr>
            <w:lang w:val="en-US"/>
          </w:rPr>
          <w:t xml:space="preserve"> compared to standard insoles</w:t>
        </w:r>
      </w:ins>
      <w:del w:id="9" w:author="Toke Hartmann Johansen" w:date="2016-06-02T14:28:00Z">
        <w:r w:rsidR="00DF20DF" w:rsidRPr="00476509" w:rsidDel="008C23E7">
          <w:rPr>
            <w:lang w:val="en-US"/>
          </w:rPr>
          <w:delText>JALAS® insoles</w:delText>
        </w:r>
      </w:del>
    </w:p>
    <w:p w14:paraId="0AB1D200" w14:textId="77777777" w:rsidR="00DF20DF" w:rsidRPr="00354842" w:rsidRDefault="00DF20DF" w:rsidP="00DF20DF">
      <w:pPr>
        <w:pStyle w:val="Title"/>
        <w:rPr>
          <w:rStyle w:val="Emphasis"/>
          <w:sz w:val="36"/>
        </w:rPr>
      </w:pPr>
      <w:r w:rsidRPr="00354842">
        <w:rPr>
          <w:rStyle w:val="Emphasis"/>
          <w:sz w:val="36"/>
        </w:rPr>
        <w:t>Toke Hartmann Johansen, Lasse Engberg Treu Lassen</w:t>
      </w:r>
    </w:p>
    <w:p w14:paraId="62D20E42" w14:textId="77777777" w:rsidR="00DF20DF" w:rsidRDefault="00DF20DF" w:rsidP="00DF20DF">
      <w:pPr>
        <w:rPr>
          <w:ins w:id="10" w:author="Toke Hartmann Johansen" w:date="2016-06-02T15:03:00Z"/>
          <w:rStyle w:val="Emphasis"/>
          <w:sz w:val="24"/>
        </w:rPr>
      </w:pPr>
      <w:r w:rsidRPr="00A11FFE">
        <w:rPr>
          <w:rStyle w:val="Emphasis"/>
          <w:sz w:val="24"/>
        </w:rPr>
        <w:t>Aalborg University</w:t>
      </w:r>
    </w:p>
    <w:p w14:paraId="05C656C4" w14:textId="1A678EC2" w:rsidR="00B96254" w:rsidRDefault="00B96254">
      <w:pPr>
        <w:pStyle w:val="Heading1"/>
        <w:rPr>
          <w:ins w:id="11" w:author="Toke Hartmann Johansen" w:date="2016-06-02T15:05:00Z"/>
          <w:rStyle w:val="Emphasis"/>
          <w:i w:val="0"/>
          <w:iCs w:val="0"/>
        </w:rPr>
        <w:pPrChange w:id="12" w:author="Toke Hartmann Johansen" w:date="2016-06-03T09:48:00Z">
          <w:pPr/>
        </w:pPrChange>
      </w:pPr>
      <w:ins w:id="13" w:author="Toke Hartmann Johansen" w:date="2016-06-02T15:04:00Z">
        <w:r w:rsidRPr="00B96254">
          <w:rPr>
            <w:rStyle w:val="Emphasis"/>
            <w:i w:val="0"/>
            <w:iCs w:val="0"/>
            <w:rPrChange w:id="14" w:author="Toke Hartmann Johansen" w:date="2016-06-02T15:04:00Z">
              <w:rPr>
                <w:rStyle w:val="Emphasis"/>
                <w:i w:val="0"/>
                <w:sz w:val="24"/>
              </w:rPr>
            </w:rPrChange>
          </w:rPr>
          <w:t>Abstract</w:t>
        </w:r>
      </w:ins>
    </w:p>
    <w:p w14:paraId="745B0E0E" w14:textId="7AD5A6E1" w:rsidR="00B96254" w:rsidRPr="00C35FF0" w:rsidRDefault="00C35FF0" w:rsidP="00B96254">
      <w:pPr>
        <w:rPr>
          <w:ins w:id="15" w:author="Toke Hartmann Johansen" w:date="2016-06-02T15:07:00Z"/>
        </w:rPr>
      </w:pPr>
      <w:ins w:id="16" w:author="Toke Hartmann Johansen" w:date="2016-06-02T15:22:00Z">
        <w:r>
          <w:rPr>
            <w:b/>
          </w:rPr>
          <w:t xml:space="preserve">Purpose: </w:t>
        </w:r>
        <w:r w:rsidRPr="00814241">
          <w:t xml:space="preserve">The purpose of this study </w:t>
        </w:r>
        <w:r>
          <w:t>was</w:t>
        </w:r>
        <w:r w:rsidRPr="00814241">
          <w:t xml:space="preserve"> to evaluate a method for applying prefabricated insoles base</w:t>
        </w:r>
        <w:r>
          <w:t xml:space="preserve">d on static foot assessments </w:t>
        </w:r>
        <w:r w:rsidRPr="00814241">
          <w:t>within the Jalas</w:t>
        </w:r>
        <w:r>
          <w:t>®</w:t>
        </w:r>
        <w:r w:rsidRPr="00814241">
          <w:t xml:space="preserve"> system. </w:t>
        </w:r>
        <w:r>
          <w:t>The Foot Posture Index</w:t>
        </w:r>
        <w:r w:rsidRPr="00A85098">
          <w:t xml:space="preserve"> </w:t>
        </w:r>
        <w:r>
          <w:t xml:space="preserve">(FPI) which is considered the golden standard in terms of determining foot type was used to verify FootStopService (FSS) by Jalas®. Dynamic measurements of the distribution of plantar pressure during </w:t>
        </w:r>
        <w:r w:rsidRPr="7552E09A">
          <w:t xml:space="preserve">walking for participants with </w:t>
        </w:r>
        <w:r>
          <w:t>supinated, neutral or pronated feet were compared wearing the recommended Jalas® insoles (high-, neutral or low-arch) and the insoles included with Nike Air Pegasus and Nike Air Contrail</w:t>
        </w:r>
        <w:r w:rsidRPr="7552E09A">
          <w:t xml:space="preserve">. </w:t>
        </w:r>
      </w:ins>
      <w:ins w:id="17" w:author="Toke Hartmann Johansen" w:date="2016-06-02T15:07:00Z">
        <w:r w:rsidR="00D72D09">
          <w:rPr>
            <w:b/>
          </w:rPr>
          <w:t xml:space="preserve"> </w:t>
        </w:r>
      </w:ins>
    </w:p>
    <w:p w14:paraId="7E53F384" w14:textId="4A5BF851" w:rsidR="00D72D09" w:rsidRPr="00D72D09" w:rsidRDefault="00D72D09" w:rsidP="00B96254">
      <w:pPr>
        <w:rPr>
          <w:ins w:id="18" w:author="Toke Hartmann Johansen" w:date="2016-06-02T15:07:00Z"/>
        </w:rPr>
      </w:pPr>
      <w:ins w:id="19" w:author="Toke Hartmann Johansen" w:date="2016-06-02T15:07:00Z">
        <w:r w:rsidRPr="00D72D09">
          <w:rPr>
            <w:b/>
            <w:rPrChange w:id="20" w:author="Toke Hartmann Johansen" w:date="2016-06-02T15:07:00Z">
              <w:rPr/>
            </w:rPrChange>
          </w:rPr>
          <w:t>Methods</w:t>
        </w:r>
      </w:ins>
      <w:ins w:id="21" w:author="Toke Hartmann Johansen" w:date="2016-06-02T15:08:00Z">
        <w:r>
          <w:rPr>
            <w:b/>
          </w:rPr>
          <w:t xml:space="preserve">: </w:t>
        </w:r>
        <w:r w:rsidR="00A90FC5">
          <w:t>2</w:t>
        </w:r>
      </w:ins>
      <w:ins w:id="22" w:author="Toke Hartmann Johansen" w:date="2016-06-03T09:15:00Z">
        <w:r w:rsidR="00A90FC5">
          <w:t>7</w:t>
        </w:r>
      </w:ins>
      <w:ins w:id="23" w:author="Toke Hartmann Johansen" w:date="2016-06-02T15:08:00Z">
        <w:r>
          <w:t xml:space="preserve"> subjects were divided into three groups (high-, medium- and low-arch). Testing included, FootStopService by Jalas®, Foot Posture Index, and plantar pressure measurements (novel pedar-x). Plantar pressure was measured with Jalas® insoles and standard insoles in running shoes. Five recordings of 20 steps where the first and last five steps were excluded was used.</w:t>
        </w:r>
      </w:ins>
    </w:p>
    <w:p w14:paraId="16917DDC" w14:textId="236CB33B" w:rsidR="00C823D5" w:rsidRPr="00C823D5" w:rsidRDefault="00D72D09" w:rsidP="00B96254">
      <w:pPr>
        <w:rPr>
          <w:ins w:id="24" w:author="Toke Hartmann Johansen" w:date="2016-06-02T15:07:00Z"/>
        </w:rPr>
      </w:pPr>
      <w:ins w:id="25" w:author="Toke Hartmann Johansen" w:date="2016-06-02T15:07:00Z">
        <w:r w:rsidRPr="00D72D09">
          <w:rPr>
            <w:b/>
            <w:rPrChange w:id="26" w:author="Toke Hartmann Johansen" w:date="2016-06-02T15:07:00Z">
              <w:rPr/>
            </w:rPrChange>
          </w:rPr>
          <w:t>Results</w:t>
        </w:r>
      </w:ins>
      <w:ins w:id="27" w:author="Toke Hartmann Johansen" w:date="2016-06-02T15:08:00Z">
        <w:r>
          <w:rPr>
            <w:b/>
          </w:rPr>
          <w:t xml:space="preserve">: </w:t>
        </w:r>
      </w:ins>
      <w:ins w:id="28" w:author="Toke Hartmann Johansen" w:date="2016-06-03T08:25:00Z">
        <w:r w:rsidR="00C823D5">
          <w:t>FSS and FPI showed different results</w:t>
        </w:r>
      </w:ins>
      <w:ins w:id="29" w:author="Toke Hartmann Johansen" w:date="2016-06-03T08:26:00Z">
        <w:r w:rsidR="00C823D5">
          <w:t xml:space="preserve"> (p=0,0005)</w:t>
        </w:r>
      </w:ins>
      <w:ins w:id="30" w:author="Toke Hartmann Johansen" w:date="2016-06-03T08:25:00Z">
        <w:r w:rsidR="00C823D5">
          <w:t xml:space="preserve">, </w:t>
        </w:r>
      </w:ins>
      <w:ins w:id="31" w:author="Toke Hartmann Johansen" w:date="2016-06-03T08:26:00Z">
        <w:r w:rsidR="00C823D5">
          <w:t xml:space="preserve">and </w:t>
        </w:r>
      </w:ins>
      <w:ins w:id="32" w:author="Toke Hartmann Johansen" w:date="2016-06-03T08:25:00Z">
        <w:r w:rsidR="00C823D5">
          <w:t xml:space="preserve">FSS </w:t>
        </w:r>
      </w:ins>
      <w:ins w:id="33" w:author="Toke Hartmann Johansen" w:date="2016-06-03T08:26:00Z">
        <w:r w:rsidR="00C823D5">
          <w:t xml:space="preserve">could not be validated. </w:t>
        </w:r>
      </w:ins>
      <w:ins w:id="34" w:author="Toke Hartmann Johansen" w:date="2016-06-03T08:27:00Z">
        <w:r w:rsidR="00C823D5">
          <w:t>When using FSS division of groups neither SI or JI showed any differences between groups, when testing TST (p=</w:t>
        </w:r>
      </w:ins>
      <w:ins w:id="35" w:author="Toke Hartmann Johansen" w:date="2016-06-03T08:28:00Z">
        <w:r w:rsidR="00C823D5">
          <w:t>570)</w:t>
        </w:r>
      </w:ins>
      <w:ins w:id="36" w:author="Toke Hartmann Johansen" w:date="2016-06-03T08:29:00Z">
        <w:r w:rsidR="00C823D5">
          <w:t>(p=0,406)</w:t>
        </w:r>
      </w:ins>
      <w:ins w:id="37" w:author="Toke Hartmann Johansen" w:date="2016-06-03T08:28:00Z">
        <w:r w:rsidR="00C823D5">
          <w:t>, TPP (p=0,336)</w:t>
        </w:r>
      </w:ins>
      <w:ins w:id="38" w:author="Toke Hartmann Johansen" w:date="2016-06-03T08:29:00Z">
        <w:r w:rsidR="00C823D5">
          <w:t>(p=0,281)</w:t>
        </w:r>
      </w:ins>
      <w:ins w:id="39" w:author="Toke Hartmann Johansen" w:date="2016-06-03T08:28:00Z">
        <w:r w:rsidR="00C823D5">
          <w:t>, X_contact (p=0,242)</w:t>
        </w:r>
      </w:ins>
      <w:ins w:id="40" w:author="Toke Hartmann Johansen" w:date="2016-06-03T08:29:00Z">
        <w:r w:rsidR="00C823D5">
          <w:t>(p=0,274)</w:t>
        </w:r>
      </w:ins>
      <w:ins w:id="41" w:author="Toke Hartmann Johansen" w:date="2016-06-03T08:28:00Z">
        <w:r w:rsidR="00C823D5">
          <w:t xml:space="preserve"> or X_propulsion (p=</w:t>
        </w:r>
      </w:ins>
      <w:ins w:id="42" w:author="Toke Hartmann Johansen" w:date="2016-06-03T08:29:00Z">
        <w:r w:rsidR="00C823D5">
          <w:t>724)</w:t>
        </w:r>
      </w:ins>
      <w:ins w:id="43" w:author="Toke Hartmann Johansen" w:date="2016-06-03T08:30:00Z">
        <w:r w:rsidR="00C823D5">
          <w:t xml:space="preserve"> </w:t>
        </w:r>
      </w:ins>
      <w:ins w:id="44" w:author="Toke Hartmann Johansen" w:date="2016-06-03T08:29:00Z">
        <w:r w:rsidR="00C823D5">
          <w:t>(p=0,431)</w:t>
        </w:r>
      </w:ins>
      <w:ins w:id="45" w:author="Toke Hartmann Johansen" w:date="2016-06-03T08:30:00Z">
        <w:r w:rsidR="00C823D5">
          <w:t>. Using FPI division of groups showed no difference when testing SI, TST (p=336), TPP (p=0,321), X_contact</w:t>
        </w:r>
      </w:ins>
      <w:ins w:id="46" w:author="Toke Hartmann Johansen" w:date="2016-06-03T08:31:00Z">
        <w:r w:rsidR="00C823D5">
          <w:t xml:space="preserve"> </w:t>
        </w:r>
      </w:ins>
      <w:ins w:id="47" w:author="Toke Hartmann Johansen" w:date="2016-06-03T08:30:00Z">
        <w:r w:rsidR="00C823D5">
          <w:t>(p=0,</w:t>
        </w:r>
      </w:ins>
      <w:ins w:id="48" w:author="Toke Hartmann Johansen" w:date="2016-06-03T08:31:00Z">
        <w:r w:rsidR="00C823D5">
          <w:t>314</w:t>
        </w:r>
      </w:ins>
      <w:ins w:id="49" w:author="Toke Hartmann Johansen" w:date="2016-06-03T08:30:00Z">
        <w:r w:rsidR="00C823D5">
          <w:t>) or X_propulsion (p=0,</w:t>
        </w:r>
      </w:ins>
      <w:ins w:id="50" w:author="Toke Hartmann Johansen" w:date="2016-06-03T08:31:00Z">
        <w:r w:rsidR="00C823D5">
          <w:t>642</w:t>
        </w:r>
      </w:ins>
      <w:ins w:id="51" w:author="Toke Hartmann Johansen" w:date="2016-06-03T08:30:00Z">
        <w:r w:rsidR="00C823D5">
          <w:t>).</w:t>
        </w:r>
      </w:ins>
    </w:p>
    <w:p w14:paraId="2D7FF324" w14:textId="3720AB87" w:rsidR="00D72D09" w:rsidRDefault="00D72D09" w:rsidP="00B96254">
      <w:pPr>
        <w:rPr>
          <w:ins w:id="52" w:author="Toke Hartmann Johansen" w:date="2016-06-02T15:07:00Z"/>
        </w:rPr>
      </w:pPr>
      <w:ins w:id="53" w:author="Toke Hartmann Johansen" w:date="2016-06-02T15:07:00Z">
        <w:r w:rsidRPr="00D72D09">
          <w:rPr>
            <w:b/>
            <w:rPrChange w:id="54" w:author="Toke Hartmann Johansen" w:date="2016-06-02T15:07:00Z">
              <w:rPr/>
            </w:rPrChange>
          </w:rPr>
          <w:t>Discussion:</w:t>
        </w:r>
        <w:r>
          <w:t xml:space="preserve"> </w:t>
        </w:r>
        <w:r w:rsidRPr="00725E06">
          <w:t xml:space="preserve">The results sheds light that it can be difficult to use static testing, to identify if a person either have low, normal or high arch. </w:t>
        </w:r>
      </w:ins>
      <w:ins w:id="55" w:author="Toke Hartmann Johansen" w:date="2016-06-02T15:10:00Z">
        <w:r w:rsidRPr="00725E06">
          <w:t>Furthermore,</w:t>
        </w:r>
      </w:ins>
      <w:ins w:id="56" w:author="Toke Hartmann Johansen" w:date="2016-06-02T15:07:00Z">
        <w:r w:rsidRPr="00725E06">
          <w:t xml:space="preserve"> it is </w:t>
        </w:r>
      </w:ins>
      <w:ins w:id="57" w:author="Toke Hartmann Johansen" w:date="2016-06-02T15:09:00Z">
        <w:r w:rsidRPr="00725E06">
          <w:t>interesting</w:t>
        </w:r>
      </w:ins>
      <w:ins w:id="58" w:author="Toke Hartmann Johansen" w:date="2016-06-02T15:07:00Z">
        <w:r w:rsidRPr="00725E06">
          <w:t xml:space="preserve"> to note, that prefabricated insoles </w:t>
        </w:r>
      </w:ins>
      <w:ins w:id="59" w:author="Toke Hartmann Johansen" w:date="2016-06-02T15:09:00Z">
        <w:r w:rsidRPr="00725E06">
          <w:t>doesn’t</w:t>
        </w:r>
      </w:ins>
      <w:ins w:id="60" w:author="Toke Hartmann Johansen" w:date="2016-06-02T15:07:00Z">
        <w:r w:rsidRPr="00725E06">
          <w:t xml:space="preserve"> have any effect on either planter pressure or the kinematic</w:t>
        </w:r>
      </w:ins>
      <w:ins w:id="61" w:author="Toke Hartmann Johansen" w:date="2016-06-02T15:09:00Z">
        <w:r>
          <w:t>s</w:t>
        </w:r>
      </w:ins>
      <w:ins w:id="62" w:author="Toke Hartmann Johansen" w:date="2016-06-02T15:07:00Z">
        <w:r w:rsidRPr="00725E06">
          <w:t xml:space="preserve"> in gait.</w:t>
        </w:r>
        <w:r>
          <w:t xml:space="preserve"> A </w:t>
        </w:r>
      </w:ins>
      <w:ins w:id="63" w:author="Toke Hartmann Johansen" w:date="2016-06-02T15:10:00Z">
        <w:r w:rsidRPr="00725E06">
          <w:t>validated</w:t>
        </w:r>
      </w:ins>
      <w:ins w:id="64" w:author="Toke Hartmann Johansen" w:date="2016-06-02T15:07:00Z">
        <w:r w:rsidRPr="00725E06">
          <w:t xml:space="preserve"> </w:t>
        </w:r>
      </w:ins>
      <w:ins w:id="65" w:author="Toke Hartmann Johansen" w:date="2016-06-02T15:11:00Z">
        <w:r>
          <w:t xml:space="preserve">static </w:t>
        </w:r>
      </w:ins>
      <w:ins w:id="66" w:author="Toke Hartmann Johansen" w:date="2016-06-02T15:07:00Z">
        <w:r w:rsidRPr="00725E06">
          <w:t xml:space="preserve">technique on how to </w:t>
        </w:r>
      </w:ins>
      <w:ins w:id="67" w:author="Toke Hartmann Johansen" w:date="2016-06-02T15:11:00Z">
        <w:r>
          <w:t>shape</w:t>
        </w:r>
      </w:ins>
      <w:ins w:id="68" w:author="Toke Hartmann Johansen" w:date="2016-06-02T15:07:00Z">
        <w:r w:rsidRPr="00725E06">
          <w:t xml:space="preserve"> insoles are undiscovered.</w:t>
        </w:r>
      </w:ins>
    </w:p>
    <w:p w14:paraId="50A04745" w14:textId="7DA180CD" w:rsidR="00D72D09" w:rsidRPr="00D72D09" w:rsidRDefault="00D72D09" w:rsidP="00B96254">
      <w:pPr>
        <w:rPr>
          <w:ins w:id="69" w:author="Toke Hartmann Johansen" w:date="2016-06-02T15:06:00Z"/>
        </w:rPr>
      </w:pPr>
      <w:ins w:id="70" w:author="Toke Hartmann Johansen" w:date="2016-06-02T15:07:00Z">
        <w:r w:rsidRPr="00D72D09">
          <w:rPr>
            <w:b/>
            <w:rPrChange w:id="71" w:author="Toke Hartmann Johansen" w:date="2016-06-02T15:07:00Z">
              <w:rPr/>
            </w:rPrChange>
          </w:rPr>
          <w:t>Conclusion</w:t>
        </w:r>
      </w:ins>
      <w:ins w:id="72" w:author="Toke Hartmann Johansen" w:date="2016-06-02T15:14:00Z">
        <w:r>
          <w:rPr>
            <w:b/>
          </w:rPr>
          <w:t xml:space="preserve">: </w:t>
        </w:r>
      </w:ins>
      <w:ins w:id="73" w:author="Toke Hartmann Johansen" w:date="2016-06-02T15:15:00Z">
        <w:r>
          <w:t xml:space="preserve">No statistical significant differences </w:t>
        </w:r>
      </w:ins>
      <w:ins w:id="74" w:author="Toke Hartmann Johansen" w:date="2016-06-02T15:17:00Z">
        <w:r w:rsidR="00C35FF0">
          <w:t xml:space="preserve">on total stance time, CoP-distribution and total plantar pressure </w:t>
        </w:r>
      </w:ins>
      <w:ins w:id="75" w:author="Toke Hartmann Johansen" w:date="2016-06-02T15:15:00Z">
        <w:r>
          <w:t xml:space="preserve">between standard and Jalas® insoles were measured. FSS couldn’t </w:t>
        </w:r>
        <w:r w:rsidR="00C35FF0">
          <w:t>be validated due to different results compared to FPI.</w:t>
        </w:r>
      </w:ins>
    </w:p>
    <w:p w14:paraId="7FE154F2" w14:textId="3311BC0C" w:rsidR="00B96254" w:rsidRPr="00B96254" w:rsidRDefault="00B96254" w:rsidP="00B96254">
      <w:pPr>
        <w:rPr>
          <w:rPrChange w:id="76" w:author="Toke Hartmann Johansen" w:date="2016-06-02T15:04:00Z">
            <w:rPr>
              <w:rStyle w:val="Emphasis"/>
              <w:sz w:val="24"/>
            </w:rPr>
          </w:rPrChange>
        </w:rPr>
      </w:pPr>
      <w:ins w:id="77" w:author="Toke Hartmann Johansen" w:date="2016-06-02T15:05:00Z">
        <w:r w:rsidRPr="00D72D09">
          <w:rPr>
            <w:b/>
            <w:rPrChange w:id="78" w:author="Toke Hartmann Johansen" w:date="2016-06-02T15:07:00Z">
              <w:rPr>
                <w:i/>
                <w:iCs/>
              </w:rPr>
            </w:rPrChange>
          </w:rPr>
          <w:t>Key words:</w:t>
        </w:r>
        <w:r w:rsidRPr="00B96254">
          <w:t xml:space="preserve"> </w:t>
        </w:r>
        <w:r w:rsidRPr="00B96254">
          <w:rPr>
            <w:rPrChange w:id="79" w:author="Toke Hartmann Johansen" w:date="2016-06-02T15:05:00Z">
              <w:rPr>
                <w:rFonts w:ascii="Helvetica" w:hAnsi="Helvetica" w:cs="Helvetica"/>
                <w:color w:val="3A3E44"/>
                <w:sz w:val="24"/>
                <w:szCs w:val="24"/>
                <w:lang w:val="da-DK"/>
                <w14:shadow w14:blurRad="50800" w14:dist="38100" w14:dir="2700000" w14:sx="100000" w14:sy="100000" w14:kx="0" w14:ky="0" w14:algn="tl">
                  <w14:srgbClr w14:val="000000">
                    <w14:alpha w14:val="60000"/>
                  </w14:srgbClr>
                </w14:shadow>
              </w:rPr>
            </w:rPrChange>
          </w:rPr>
          <w:t>Foot, prefabricated insoles, foot testing, gait kinematics, pronation, supination</w:t>
        </w:r>
      </w:ins>
    </w:p>
    <w:p w14:paraId="2F79E606" w14:textId="77777777" w:rsidR="00DF20DF" w:rsidRPr="00B96254" w:rsidRDefault="00DF20DF">
      <w:pPr>
        <w:pStyle w:val="Heading1"/>
      </w:pPr>
      <w:r w:rsidRPr="00B96254">
        <w:lastRenderedPageBreak/>
        <w:t>Introduction</w:t>
      </w:r>
    </w:p>
    <w:p w14:paraId="727A4B2B" w14:textId="4DF1851C" w:rsidR="00DF20DF" w:rsidRDefault="00DF20DF" w:rsidP="00DF20DF">
      <w:r w:rsidRPr="7552E09A">
        <w:t xml:space="preserve">The human ankle and foot </w:t>
      </w:r>
      <w:ins w:id="80" w:author="Uwe Kersting" w:date="2016-06-01T09:12:00Z">
        <w:r w:rsidR="00026DCD">
          <w:t>form</w:t>
        </w:r>
        <w:r w:rsidR="00026DCD" w:rsidRPr="7552E09A">
          <w:t xml:space="preserve"> </w:t>
        </w:r>
      </w:ins>
      <w:r w:rsidRPr="7552E09A">
        <w:t>a complex mechanical unit</w:t>
      </w:r>
      <w:r>
        <w:t xml:space="preserve"> with properties that have been proven </w:t>
      </w:r>
      <w:r w:rsidRPr="7552E09A">
        <w:t xml:space="preserve">difficult to analyze, mainly because of lack of reliable in vivo investigation methods </w:t>
      </w:r>
      <w:sdt>
        <w:sdtPr>
          <w:id w:val="1387452415"/>
          <w:citation/>
        </w:sdtPr>
        <w:sdtEndPr/>
        <w:sdtContent>
          <w:r>
            <w:fldChar w:fldCharType="begin"/>
          </w:r>
          <w:r w:rsidRPr="00476509">
            <w:instrText xml:space="preserve"> CITATION Lun89 \l 1030 </w:instrText>
          </w:r>
          <w:r>
            <w:fldChar w:fldCharType="separate"/>
          </w:r>
          <w:r w:rsidR="00E33B14">
            <w:rPr>
              <w:noProof/>
            </w:rPr>
            <w:t>(1)</w:t>
          </w:r>
          <w:r>
            <w:fldChar w:fldCharType="end"/>
          </w:r>
        </w:sdtContent>
      </w:sdt>
      <w:r w:rsidRPr="7552E09A">
        <w:t>.</w:t>
      </w:r>
      <w:r>
        <w:t xml:space="preserve"> The foot has two main functions. Being unstable, to allow adaptation to surfaces, and being stable to achieve an efficient propulsion </w:t>
      </w:r>
      <w:sdt>
        <w:sdtPr>
          <w:id w:val="-1965028157"/>
          <w:citation/>
        </w:sdtPr>
        <w:sdtEndPr/>
        <w:sdtContent>
          <w:r>
            <w:fldChar w:fldCharType="begin"/>
          </w:r>
          <w:r w:rsidRPr="00476509">
            <w:instrText xml:space="preserve"> CITATION Sne95 \l 1030 </w:instrText>
          </w:r>
          <w:r>
            <w:fldChar w:fldCharType="separate"/>
          </w:r>
          <w:r w:rsidR="00E33B14">
            <w:rPr>
              <w:noProof/>
            </w:rPr>
            <w:t>(2)</w:t>
          </w:r>
          <w:r>
            <w:fldChar w:fldCharType="end"/>
          </w:r>
        </w:sdtContent>
      </w:sdt>
      <w:r>
        <w:t xml:space="preserve">. Malalignment in foot biomechanics, especially low and high arch, have been connected to an increase in risk of plantar faschiitis and tibial stress syndrome etc. </w:t>
      </w:r>
      <w:sdt>
        <w:sdtPr>
          <w:id w:val="111948308"/>
          <w:citation/>
        </w:sdtPr>
        <w:sdtEndPr/>
        <w:sdtContent>
          <w:r>
            <w:fldChar w:fldCharType="begin"/>
          </w:r>
          <w:r w:rsidRPr="00476509">
            <w:instrText xml:space="preserve"> CITATION Wea06 \l 1030 </w:instrText>
          </w:r>
          <w:r>
            <w:fldChar w:fldCharType="separate"/>
          </w:r>
          <w:r w:rsidR="00E33B14">
            <w:rPr>
              <w:noProof/>
            </w:rPr>
            <w:t>(3)</w:t>
          </w:r>
          <w:r>
            <w:fldChar w:fldCharType="end"/>
          </w:r>
        </w:sdtContent>
      </w:sdt>
      <w:sdt>
        <w:sdtPr>
          <w:id w:val="-249119927"/>
          <w:citation/>
        </w:sdtPr>
        <w:sdtEndPr/>
        <w:sdtContent>
          <w:r>
            <w:fldChar w:fldCharType="begin"/>
          </w:r>
          <w:r w:rsidRPr="00476509">
            <w:instrText xml:space="preserve"> CITATION Nea14 \l 1030 </w:instrText>
          </w:r>
          <w:r>
            <w:fldChar w:fldCharType="separate"/>
          </w:r>
          <w:r w:rsidR="00E33B14">
            <w:rPr>
              <w:noProof/>
            </w:rPr>
            <w:t xml:space="preserve"> (4)</w:t>
          </w:r>
          <w:r>
            <w:fldChar w:fldCharType="end"/>
          </w:r>
        </w:sdtContent>
      </w:sdt>
      <w:r>
        <w:t xml:space="preserve">. </w:t>
      </w:r>
    </w:p>
    <w:p w14:paraId="58A2AC67" w14:textId="731607CB" w:rsidR="00DF20DF" w:rsidRDefault="00DF20DF" w:rsidP="00DF20DF">
      <w:r>
        <w:t>Externally restrictive footwear may alter foot and ankle biomechanics. Footwear may also increase the risk of certain pathological conditions</w:t>
      </w:r>
      <w:sdt>
        <w:sdtPr>
          <w:id w:val="1547719797"/>
          <w:citation/>
        </w:sdtPr>
        <w:sdtEndPr/>
        <w:sdtContent>
          <w:r>
            <w:fldChar w:fldCharType="begin"/>
          </w:r>
          <w:r w:rsidRPr="00476509">
            <w:instrText xml:space="preserve"> CITATION Sam01 \l 1030 </w:instrText>
          </w:r>
          <w:r>
            <w:fldChar w:fldCharType="separate"/>
          </w:r>
          <w:r w:rsidR="00E33B14">
            <w:rPr>
              <w:noProof/>
            </w:rPr>
            <w:t xml:space="preserve"> (5)</w:t>
          </w:r>
          <w:r>
            <w:fldChar w:fldCharType="end"/>
          </w:r>
        </w:sdtContent>
      </w:sdt>
      <w:r>
        <w:t>.</w:t>
      </w:r>
      <w:r w:rsidRPr="7552E09A">
        <w:t xml:space="preserve"> A study </w:t>
      </w:r>
      <w:del w:id="81" w:author="Toke Hartmann Johansen" w:date="2016-06-02T15:24:00Z">
        <w:r w:rsidRPr="7552E09A" w:rsidDel="00C35FF0">
          <w:delText xml:space="preserve">that </w:delText>
        </w:r>
      </w:del>
      <w:ins w:id="82" w:author="Toke Hartmann Johansen" w:date="2016-06-02T15:24:00Z">
        <w:r w:rsidR="00C35FF0">
          <w:t>have</w:t>
        </w:r>
        <w:r w:rsidR="00C35FF0" w:rsidRPr="7552E09A">
          <w:t xml:space="preserve"> </w:t>
        </w:r>
      </w:ins>
      <w:r>
        <w:t>showed</w:t>
      </w:r>
      <w:r w:rsidRPr="7552E09A">
        <w:t xml:space="preserve"> a difference in center of pressure </w:t>
      </w:r>
      <w:r>
        <w:t xml:space="preserve">(CoP) </w:t>
      </w:r>
      <w:r w:rsidRPr="7552E09A">
        <w:t>during barefoot walking, and walking while wearing shoes support</w:t>
      </w:r>
      <w:ins w:id="83" w:author="Toke Hartmann Johansen" w:date="2016-06-02T15:24:00Z">
        <w:r w:rsidR="00C35FF0">
          <w:t>ed</w:t>
        </w:r>
      </w:ins>
      <w:del w:id="84" w:author="Toke Hartmann Johansen" w:date="2016-06-02T15:24:00Z">
        <w:r w:rsidRPr="7552E09A" w:rsidDel="00C35FF0">
          <w:delText>s</w:delText>
        </w:r>
      </w:del>
      <w:r w:rsidRPr="7552E09A">
        <w:t xml:space="preserve"> this hypothesis </w:t>
      </w:r>
      <w:sdt>
        <w:sdtPr>
          <w:id w:val="626671163"/>
          <w:citation/>
        </w:sdtPr>
        <w:sdtEndPr/>
        <w:sdtContent>
          <w:r>
            <w:fldChar w:fldCharType="begin"/>
          </w:r>
          <w:ins w:id="85" w:author="Toke Hartmann Johansen" w:date="2016-06-03T09:22:00Z">
            <w:r w:rsidR="002F4B7C">
              <w:instrText xml:space="preserve">CITATION Soa85 \l 1030 </w:instrText>
            </w:r>
          </w:ins>
          <w:del w:id="86" w:author="Toke Hartmann Johansen" w:date="2016-06-03T09:20:00Z">
            <w:r w:rsidRPr="00476509" w:rsidDel="002F4B7C">
              <w:delInstrText xml:space="preserve"> CITATION Soa85 \l 1030 </w:delInstrText>
            </w:r>
          </w:del>
          <w:r>
            <w:fldChar w:fldCharType="separate"/>
          </w:r>
          <w:r w:rsidR="00E33B14">
            <w:rPr>
              <w:noProof/>
            </w:rPr>
            <w:t>(6)</w:t>
          </w:r>
          <w:r>
            <w:fldChar w:fldCharType="end"/>
          </w:r>
        </w:sdtContent>
      </w:sdt>
      <w:r w:rsidRPr="7552E09A">
        <w:t xml:space="preserve">. </w:t>
      </w:r>
      <w:ins w:id="87" w:author="Toke Hartmann Johansen" w:date="2016-06-02T15:25:00Z">
        <w:r w:rsidR="00C35FF0">
          <w:t xml:space="preserve">A study showed that </w:t>
        </w:r>
      </w:ins>
      <w:del w:id="88" w:author="Toke Hartmann Johansen" w:date="2016-06-02T15:25:00Z">
        <w:r w:rsidDel="00C35FF0">
          <w:delText xml:space="preserve">In </w:delText>
        </w:r>
      </w:del>
      <w:ins w:id="89" w:author="Toke Hartmann Johansen" w:date="2016-06-02T15:25:00Z">
        <w:r w:rsidR="00C35FF0">
          <w:t xml:space="preserve">in </w:t>
        </w:r>
      </w:ins>
      <w:r>
        <w:t>a random community sample 10%</w:t>
      </w:r>
      <w:ins w:id="90" w:author="Lasse Lassen" w:date="2016-06-02T09:39:00Z">
        <w:r w:rsidR="005B5823">
          <w:t xml:space="preserve"> overall</w:t>
        </w:r>
      </w:ins>
      <w:r>
        <w:t>, and 24% of 65 year-olds or older reported foot problems</w:t>
      </w:r>
      <w:r w:rsidRPr="7552E09A">
        <w:t xml:space="preserve"> </w:t>
      </w:r>
      <w:sdt>
        <w:sdtPr>
          <w:id w:val="-1453165962"/>
          <w:citation/>
        </w:sdtPr>
        <w:sdtEndPr/>
        <w:sdtContent>
          <w:r>
            <w:fldChar w:fldCharType="begin"/>
          </w:r>
          <w:ins w:id="91" w:author="Toke Hartmann Johansen" w:date="2016-06-03T09:23:00Z">
            <w:r w:rsidR="002F4B7C">
              <w:instrText xml:space="preserve">CITATION Sto11 \l 1030 </w:instrText>
            </w:r>
          </w:ins>
          <w:del w:id="92" w:author="Toke Hartmann Johansen" w:date="2016-06-03T09:23:00Z">
            <w:r w:rsidRPr="00476509" w:rsidDel="002F4B7C">
              <w:delInstrText xml:space="preserve"> CITATION Sto11 \l 1030 </w:delInstrText>
            </w:r>
          </w:del>
          <w:r>
            <w:fldChar w:fldCharType="separate"/>
          </w:r>
          <w:r w:rsidR="00E33B14">
            <w:rPr>
              <w:noProof/>
            </w:rPr>
            <w:t>(7)</w:t>
          </w:r>
          <w:r>
            <w:fldChar w:fldCharType="end"/>
          </w:r>
        </w:sdtContent>
      </w:sdt>
      <w:r w:rsidRPr="7552E09A">
        <w:t xml:space="preserve">. </w:t>
      </w:r>
      <w:r>
        <w:t xml:space="preserve">Foot and ankle problems have been associated with age, female gender, </w:t>
      </w:r>
      <w:r w:rsidRPr="00F4405F">
        <w:t>high impact activities, faulty foot mechanics, obesity, occupations with prolonged standing, and improper shoes</w:t>
      </w:r>
      <w:sdt>
        <w:sdtPr>
          <w:id w:val="466011564"/>
          <w:citation/>
        </w:sdtPr>
        <w:sdtEndPr/>
        <w:sdtContent>
          <w:r>
            <w:fldChar w:fldCharType="begin"/>
          </w:r>
          <w:r w:rsidRPr="00476509">
            <w:instrText xml:space="preserve"> CITATION Wer10 \l 1030 </w:instrText>
          </w:r>
          <w:r>
            <w:fldChar w:fldCharType="separate"/>
          </w:r>
          <w:r w:rsidR="00E33B14">
            <w:rPr>
              <w:noProof/>
            </w:rPr>
            <w:t xml:space="preserve"> (8)</w:t>
          </w:r>
          <w:r>
            <w:fldChar w:fldCharType="end"/>
          </w:r>
        </w:sdtContent>
      </w:sdt>
      <w:r>
        <w:t>.</w:t>
      </w:r>
      <w:r w:rsidRPr="00354842">
        <w:rPr>
          <w:rFonts w:ascii="Times" w:hAnsi="Times" w:cs="Times"/>
          <w:sz w:val="24"/>
          <w:szCs w:val="24"/>
        </w:rPr>
        <w:t xml:space="preserve"> </w:t>
      </w:r>
      <w:r>
        <w:t>Worldwide more than 60%</w:t>
      </w:r>
      <w:ins w:id="93" w:author="Uwe Kersting" w:date="2016-06-01T23:12:00Z">
        <w:r w:rsidR="00867CBD">
          <w:t xml:space="preserve"> </w:t>
        </w:r>
      </w:ins>
      <w:ins w:id="94" w:author="Toke Hartmann Johansen" w:date="2016-06-02T11:38:00Z">
        <w:r w:rsidR="007B18F7">
          <w:t xml:space="preserve">of older adults are </w:t>
        </w:r>
      </w:ins>
      <w:ins w:id="95" w:author="Toke Hartmann Johansen" w:date="2016-06-02T15:26:00Z">
        <w:r w:rsidR="00C35FF0">
          <w:t xml:space="preserve">have been </w:t>
        </w:r>
      </w:ins>
      <w:ins w:id="96" w:author="Toke Hartmann Johansen" w:date="2016-06-02T11:38:00Z">
        <w:r w:rsidR="007B18F7">
          <w:t xml:space="preserve">estimated to </w:t>
        </w:r>
      </w:ins>
      <w:r>
        <w:t xml:space="preserve">have some kind of foot disorder, which </w:t>
      </w:r>
      <w:ins w:id="97" w:author="Uwe Kersting" w:date="2016-06-01T09:14:00Z">
        <w:r w:rsidR="00026DCD">
          <w:t xml:space="preserve">underlines </w:t>
        </w:r>
      </w:ins>
      <w:r>
        <w:t>the importance of improving knowledge in the area</w:t>
      </w:r>
      <w:sdt>
        <w:sdtPr>
          <w:id w:val="488916369"/>
          <w:citation/>
        </w:sdtPr>
        <w:sdtEndPr/>
        <w:sdtContent>
          <w:r>
            <w:fldChar w:fldCharType="begin"/>
          </w:r>
          <w:r w:rsidRPr="00476509">
            <w:instrText xml:space="preserve"> CITATION Gol14 \l 1030 </w:instrText>
          </w:r>
          <w:r>
            <w:fldChar w:fldCharType="separate"/>
          </w:r>
          <w:r w:rsidR="00E33B14">
            <w:rPr>
              <w:noProof/>
            </w:rPr>
            <w:t xml:space="preserve"> (9)</w:t>
          </w:r>
          <w:r>
            <w:fldChar w:fldCharType="end"/>
          </w:r>
        </w:sdtContent>
      </w:sdt>
      <w:r>
        <w:t xml:space="preserve">. </w:t>
      </w:r>
      <w:ins w:id="98" w:author="Toke Hartmann Johansen" w:date="2016-06-02T15:26:00Z">
        <w:r w:rsidR="00C35FF0">
          <w:t xml:space="preserve">A study showed that </w:t>
        </w:r>
      </w:ins>
      <w:del w:id="99" w:author="Toke Hartmann Johansen" w:date="2016-06-02T15:26:00Z">
        <w:r w:rsidDel="00C35FF0">
          <w:delText>By u</w:delText>
        </w:r>
      </w:del>
      <w:ins w:id="100" w:author="Toke Hartmann Johansen" w:date="2016-06-02T15:26:00Z">
        <w:r w:rsidR="00C35FF0">
          <w:t>u</w:t>
        </w:r>
      </w:ins>
      <w:r>
        <w:t xml:space="preserve">sing </w:t>
      </w:r>
      <w:ins w:id="101" w:author="Lasse Lassen" w:date="2016-06-02T09:58:00Z">
        <w:r w:rsidR="00A12CEB">
          <w:t xml:space="preserve">custom-molded </w:t>
        </w:r>
      </w:ins>
      <w:r>
        <w:t xml:space="preserve">insoles to alleviate pressure under painful areas, </w:t>
      </w:r>
      <w:del w:id="102" w:author="Toke Hartmann Johansen" w:date="2016-06-02T15:27:00Z">
        <w:r w:rsidDel="00C35FF0">
          <w:delText>it is possible to relieve foot pain</w:delText>
        </w:r>
      </w:del>
      <w:ins w:id="103" w:author="Toke Hartmann Johansen" w:date="2016-06-02T15:27:00Z">
        <w:r w:rsidR="00C35FF0">
          <w:t>was possible</w:t>
        </w:r>
      </w:ins>
      <w:r w:rsidRPr="7552E09A">
        <w:t xml:space="preserve"> </w:t>
      </w:r>
      <w:sdt>
        <w:sdtPr>
          <w:id w:val="722790628"/>
          <w:citation/>
        </w:sdtPr>
        <w:sdtEndPr/>
        <w:sdtContent>
          <w:r>
            <w:fldChar w:fldCharType="begin"/>
          </w:r>
          <w:ins w:id="104" w:author="Toke Hartmann Johansen" w:date="2016-06-03T09:23:00Z">
            <w:r w:rsidR="002F4B7C">
              <w:instrText xml:space="preserve">CITATION Sto11 \l 1030 </w:instrText>
            </w:r>
          </w:ins>
          <w:del w:id="105" w:author="Toke Hartmann Johansen" w:date="2016-06-03T09:23:00Z">
            <w:r w:rsidRPr="00476509" w:rsidDel="002F4B7C">
              <w:delInstrText xml:space="preserve"> CITATION Sto11 \l 1030 </w:delInstrText>
            </w:r>
          </w:del>
          <w:r>
            <w:fldChar w:fldCharType="separate"/>
          </w:r>
          <w:r w:rsidR="00E33B14">
            <w:rPr>
              <w:noProof/>
            </w:rPr>
            <w:t>(7)</w:t>
          </w:r>
          <w:r>
            <w:fldChar w:fldCharType="end"/>
          </w:r>
        </w:sdtContent>
      </w:sdt>
      <w:r w:rsidRPr="7552E09A">
        <w:t xml:space="preserve">. </w:t>
      </w:r>
      <w:r>
        <w:t xml:space="preserve">A </w:t>
      </w:r>
      <w:ins w:id="106" w:author="Toke Hartmann Johansen" w:date="2016-06-02T15:27:00Z">
        <w:r w:rsidR="00F44479">
          <w:t xml:space="preserve">different </w:t>
        </w:r>
      </w:ins>
      <w:r>
        <w:t>study showed a significant decrease in</w:t>
      </w:r>
      <w:ins w:id="107" w:author="Lasse Lassen" w:date="2016-06-02T09:42:00Z">
        <w:r w:rsidR="005B5823">
          <w:t xml:space="preserve"> </w:t>
        </w:r>
      </w:ins>
      <w:ins w:id="108" w:author="Lasse Lassen" w:date="2016-06-02T09:41:00Z">
        <w:r w:rsidR="005B5823">
          <w:t>plantar</w:t>
        </w:r>
      </w:ins>
      <w:r>
        <w:t xml:space="preserve"> pressure area when wearing shoes and </w:t>
      </w:r>
      <w:ins w:id="109" w:author="Lasse Lassen" w:date="2016-06-02T09:58:00Z">
        <w:r w:rsidR="00A12CEB">
          <w:t>rigid-, semi</w:t>
        </w:r>
      </w:ins>
      <w:ins w:id="110" w:author="Lasse Lassen" w:date="2016-06-02T10:00:00Z">
        <w:r w:rsidR="00A12CEB">
          <w:t>-</w:t>
        </w:r>
      </w:ins>
      <w:ins w:id="111" w:author="Lasse Lassen" w:date="2016-06-02T09:58:00Z">
        <w:r w:rsidR="00A12CEB">
          <w:t xml:space="preserve">rigid- and soft </w:t>
        </w:r>
      </w:ins>
      <w:r>
        <w:t>insoles compared with barefoot walking, in female subjects with inver</w:t>
      </w:r>
      <w:ins w:id="112" w:author="Lasse Lassen" w:date="2016-06-02T09:44:00Z">
        <w:r w:rsidR="008F5C5A">
          <w:t>ted</w:t>
        </w:r>
      </w:ins>
      <w:r>
        <w:t xml:space="preserve"> and ever</w:t>
      </w:r>
      <w:ins w:id="113" w:author="Lasse Lassen" w:date="2016-06-02T09:45:00Z">
        <w:r w:rsidR="008F5C5A">
          <w:t>ted feet</w:t>
        </w:r>
      </w:ins>
      <w:r>
        <w:t xml:space="preserve"> </w:t>
      </w:r>
      <w:sdt>
        <w:sdtPr>
          <w:id w:val="1571852378"/>
          <w:citation/>
        </w:sdtPr>
        <w:sdtEndPr/>
        <w:sdtContent>
          <w:r>
            <w:fldChar w:fldCharType="begin"/>
          </w:r>
          <w:r w:rsidRPr="00476509">
            <w:instrText xml:space="preserve"> CITATION Mcp89 \l 1030 </w:instrText>
          </w:r>
          <w:r>
            <w:fldChar w:fldCharType="separate"/>
          </w:r>
          <w:r w:rsidR="00E33B14">
            <w:rPr>
              <w:noProof/>
            </w:rPr>
            <w:t>(10)</w:t>
          </w:r>
          <w:r>
            <w:fldChar w:fldCharType="end"/>
          </w:r>
        </w:sdtContent>
      </w:sdt>
      <w:r>
        <w:t xml:space="preserve">. </w:t>
      </w:r>
      <w:ins w:id="114" w:author="Toke Hartmann Johansen" w:date="2016-06-02T15:27:00Z">
        <w:r w:rsidR="00F44479">
          <w:t xml:space="preserve">Furthermore, </w:t>
        </w:r>
      </w:ins>
      <w:ins w:id="115" w:author="Lasse Lassen" w:date="2016-06-02T09:57:00Z">
        <w:del w:id="116" w:author="Toke Hartmann Johansen" w:date="2016-06-02T15:27:00Z">
          <w:r w:rsidR="00A12CEB" w:rsidDel="00F44479">
            <w:delText>C</w:delText>
          </w:r>
        </w:del>
      </w:ins>
      <w:ins w:id="117" w:author="Toke Hartmann Johansen" w:date="2016-06-02T15:27:00Z">
        <w:r w:rsidR="00F44479">
          <w:t>c</w:t>
        </w:r>
      </w:ins>
      <w:ins w:id="118" w:author="Lasse Lassen" w:date="2016-06-02T09:57:00Z">
        <w:r w:rsidR="00A12CEB">
          <w:t xml:space="preserve">ustom-molded </w:t>
        </w:r>
      </w:ins>
      <w:r>
        <w:t xml:space="preserve">insoles </w:t>
      </w:r>
      <w:ins w:id="119" w:author="Toke Hartmann Johansen" w:date="2016-06-02T15:27:00Z">
        <w:r w:rsidR="00F44479">
          <w:t xml:space="preserve">have been proved to </w:t>
        </w:r>
      </w:ins>
      <w:del w:id="120" w:author="Toke Hartmann Johansen" w:date="2016-06-02T15:27:00Z">
        <w:r w:rsidDel="00F44479">
          <w:delText xml:space="preserve">also </w:delText>
        </w:r>
      </w:del>
      <w:r>
        <w:t xml:space="preserve">have a pain relieving effect for patients with rheumatoid arthritis of the foot </w:t>
      </w:r>
      <w:sdt>
        <w:sdtPr>
          <w:id w:val="1789314950"/>
          <w:citation/>
        </w:sdtPr>
        <w:sdtEndPr/>
        <w:sdtContent>
          <w:r>
            <w:fldChar w:fldCharType="begin"/>
          </w:r>
          <w:r w:rsidRPr="00476509">
            <w:instrText xml:space="preserve"> CITATION Cho09 \l 1030 </w:instrText>
          </w:r>
          <w:r>
            <w:fldChar w:fldCharType="separate"/>
          </w:r>
          <w:r w:rsidR="00E33B14">
            <w:rPr>
              <w:noProof/>
            </w:rPr>
            <w:t>(11)</w:t>
          </w:r>
          <w:r>
            <w:fldChar w:fldCharType="end"/>
          </w:r>
        </w:sdtContent>
      </w:sdt>
      <w:r>
        <w:t xml:space="preserve">. Both prefabricated and custom molded insoles have been found </w:t>
      </w:r>
      <w:ins w:id="121" w:author="Lasse Lassen" w:date="2016-06-02T10:00:00Z">
        <w:r w:rsidR="00A12CEB">
          <w:t>to reduce</w:t>
        </w:r>
      </w:ins>
      <w:r>
        <w:t xml:space="preserve"> plantar pressure beneath the first and second metatarsal head </w:t>
      </w:r>
      <w:sdt>
        <w:sdtPr>
          <w:id w:val="-711425103"/>
          <w:citation/>
        </w:sdtPr>
        <w:sdtEndPr/>
        <w:sdtContent>
          <w:r>
            <w:fldChar w:fldCharType="begin"/>
          </w:r>
          <w:r w:rsidRPr="00476509">
            <w:instrText xml:space="preserve"> CITATION Hod99 \l 1030 </w:instrText>
          </w:r>
          <w:r>
            <w:fldChar w:fldCharType="separate"/>
          </w:r>
          <w:r w:rsidR="00E33B14">
            <w:rPr>
              <w:noProof/>
            </w:rPr>
            <w:t>(12)</w:t>
          </w:r>
          <w:r>
            <w:fldChar w:fldCharType="end"/>
          </w:r>
        </w:sdtContent>
      </w:sdt>
      <w:r>
        <w:t xml:space="preserve">. </w:t>
      </w:r>
      <w:del w:id="122" w:author="Toke Hartmann Johansen" w:date="2016-06-02T15:28:00Z">
        <w:r w:rsidDel="00F44479">
          <w:delText>Furthermore, b</w:delText>
        </w:r>
      </w:del>
      <w:ins w:id="123" w:author="Toke Hartmann Johansen" w:date="2016-06-02T15:28:00Z">
        <w:r w:rsidR="00F44479">
          <w:t>B</w:t>
        </w:r>
      </w:ins>
      <w:r>
        <w:t xml:space="preserve">iomechanical foot orthoses </w:t>
      </w:r>
      <w:ins w:id="124" w:author="Uwe Kersting" w:date="2016-06-01T09:16:00Z">
        <w:r w:rsidR="00026DCD">
          <w:t xml:space="preserve">may </w:t>
        </w:r>
      </w:ins>
      <w:r>
        <w:t xml:space="preserve">lead to a kinematic symmetry in the pelvis, this symmetry result in pain reduction an decreases muscular tension </w:t>
      </w:r>
      <w:sdt>
        <w:sdtPr>
          <w:id w:val="-2068170368"/>
          <w:citation/>
        </w:sdtPr>
        <w:sdtEndPr/>
        <w:sdtContent>
          <w:r>
            <w:fldChar w:fldCharType="begin"/>
          </w:r>
          <w:r w:rsidRPr="00476509">
            <w:instrText xml:space="preserve"> CITATION Kim16 \l 1030 </w:instrText>
          </w:r>
          <w:r>
            <w:fldChar w:fldCharType="separate"/>
          </w:r>
          <w:r w:rsidR="00E33B14">
            <w:rPr>
              <w:noProof/>
            </w:rPr>
            <w:t>(13)</w:t>
          </w:r>
          <w:r>
            <w:fldChar w:fldCharType="end"/>
          </w:r>
        </w:sdtContent>
      </w:sdt>
      <w:r>
        <w:t>. Foot experts, who make custom m</w:t>
      </w:r>
      <w:bookmarkStart w:id="125" w:name="_GoBack"/>
      <w:bookmarkEnd w:id="125"/>
      <w:r>
        <w:t xml:space="preserve">olded insoles, use a general insole on which they make adjustments according to the patients’ needs </w:t>
      </w:r>
      <w:sdt>
        <w:sdtPr>
          <w:id w:val="1626190426"/>
          <w:citation/>
        </w:sdtPr>
        <w:sdtEndPr/>
        <w:sdtContent>
          <w:r>
            <w:fldChar w:fldCharType="begin"/>
          </w:r>
          <w:ins w:id="126" w:author="Toke Hartmann Johansen" w:date="2016-06-03T09:23:00Z">
            <w:r w:rsidR="002F4B7C">
              <w:instrText xml:space="preserve">CITATION Sto11 \l 1030 </w:instrText>
            </w:r>
          </w:ins>
          <w:del w:id="127" w:author="Toke Hartmann Johansen" w:date="2016-06-03T09:23:00Z">
            <w:r w:rsidRPr="00354842" w:rsidDel="002F4B7C">
              <w:delInstrText xml:space="preserve"> CITATION Sto11 \l 1030 </w:delInstrText>
            </w:r>
          </w:del>
          <w:r>
            <w:fldChar w:fldCharType="separate"/>
          </w:r>
          <w:r w:rsidR="00E33B14">
            <w:rPr>
              <w:noProof/>
            </w:rPr>
            <w:t>(7)</w:t>
          </w:r>
          <w:r>
            <w:fldChar w:fldCharType="end"/>
          </w:r>
        </w:sdtContent>
      </w:sdt>
      <w:r>
        <w:t xml:space="preserve">. </w:t>
      </w:r>
    </w:p>
    <w:p w14:paraId="73BCC7F4" w14:textId="52607F27" w:rsidR="00DF20DF" w:rsidRDefault="00DF20DF" w:rsidP="00DF20DF">
      <w:r w:rsidRPr="00814241">
        <w:t xml:space="preserve">The purpose of this study </w:t>
      </w:r>
      <w:r>
        <w:t>was</w:t>
      </w:r>
      <w:r w:rsidRPr="00814241">
        <w:t xml:space="preserve"> to evaluate a method for applying prefabricated insoles base</w:t>
      </w:r>
      <w:r>
        <w:t xml:space="preserve">d on static foot assessments </w:t>
      </w:r>
      <w:r w:rsidRPr="00814241">
        <w:t>within the Jalas</w:t>
      </w:r>
      <w:r>
        <w:t>®</w:t>
      </w:r>
      <w:r w:rsidRPr="00814241">
        <w:t xml:space="preserve"> system. </w:t>
      </w:r>
      <w:ins w:id="128" w:author="Uwe Kersting" w:date="2016-06-01T09:17:00Z">
        <w:r w:rsidR="00026DCD">
          <w:t xml:space="preserve">The </w:t>
        </w:r>
      </w:ins>
      <w:r>
        <w:t>Foot Posture Index</w:t>
      </w:r>
      <w:r w:rsidRPr="00A85098">
        <w:t xml:space="preserve"> </w:t>
      </w:r>
      <w:r>
        <w:t>(FPI) which is considered the golden standard in terms of determining foot type</w:t>
      </w:r>
      <w:sdt>
        <w:sdtPr>
          <w:id w:val="-329441442"/>
          <w:citation/>
        </w:sdtPr>
        <w:sdtEndPr/>
        <w:sdtContent>
          <w:r>
            <w:fldChar w:fldCharType="begin"/>
          </w:r>
          <w:r w:rsidRPr="009C457E">
            <w:instrText xml:space="preserve"> CITATION Ouv05 \l 1030 </w:instrText>
          </w:r>
          <w:r>
            <w:fldChar w:fldCharType="separate"/>
          </w:r>
          <w:r w:rsidR="00E33B14">
            <w:rPr>
              <w:noProof/>
            </w:rPr>
            <w:t xml:space="preserve"> (14)</w:t>
          </w:r>
          <w:r>
            <w:fldChar w:fldCharType="end"/>
          </w:r>
        </w:sdtContent>
      </w:sdt>
      <w:r>
        <w:t xml:space="preserve"> was used to verify FootStopService</w:t>
      </w:r>
      <w:ins w:id="129" w:author="Uwe Kersting" w:date="2016-06-01T23:16:00Z">
        <w:r w:rsidR="00867CBD">
          <w:t xml:space="preserve"> (FSS)</w:t>
        </w:r>
      </w:ins>
      <w:r>
        <w:t xml:space="preserve"> by Jalas®. Dynamic measurements of the distribution o</w:t>
      </w:r>
      <w:bookmarkStart w:id="130" w:name="OLE_LINK3"/>
      <w:bookmarkStart w:id="131" w:name="OLE_LINK4"/>
      <w:r>
        <w:t xml:space="preserve">f plantar pressure during </w:t>
      </w:r>
      <w:r w:rsidRPr="7552E09A">
        <w:t xml:space="preserve">walking for </w:t>
      </w:r>
      <w:bookmarkEnd w:id="130"/>
      <w:bookmarkEnd w:id="131"/>
      <w:r w:rsidRPr="7552E09A">
        <w:t xml:space="preserve">participants with </w:t>
      </w:r>
      <w:r>
        <w:t>supinated, neutral or pronated feet were compared wearing the recommended Jalas® insoles (high-, neutral or low-arch) and the insoles included with Nike Air Pegasus and Nike Air Contrail</w:t>
      </w:r>
      <w:r w:rsidRPr="7552E09A">
        <w:t xml:space="preserve">. </w:t>
      </w:r>
      <w:ins w:id="132" w:author="Uwe Kersting" w:date="2016-06-01T23:16:00Z">
        <w:r w:rsidR="00867CBD">
          <w:t>I</w:t>
        </w:r>
      </w:ins>
      <w:r w:rsidRPr="7552E09A">
        <w:t>t was hypothesized that the effect of the specific chosen insole wou</w:t>
      </w:r>
      <w:r>
        <w:t xml:space="preserve">ld reduce </w:t>
      </w:r>
      <w:del w:id="133" w:author="Toke Hartmann Johansen" w:date="2016-06-02T15:28:00Z">
        <w:r w:rsidDel="00F44479">
          <w:delText>mean and peak</w:delText>
        </w:r>
      </w:del>
      <w:ins w:id="134" w:author="Toke Hartmann Johansen" w:date="2016-06-02T15:28:00Z">
        <w:r w:rsidR="00F44479">
          <w:t>total</w:t>
        </w:r>
      </w:ins>
      <w:r>
        <w:t xml:space="preserve"> plantar </w:t>
      </w:r>
      <w:r w:rsidRPr="7552E09A">
        <w:t>pressure during walki</w:t>
      </w:r>
      <w:r>
        <w:t xml:space="preserve">ng, lengthen </w:t>
      </w:r>
      <w:del w:id="135" w:author="Toke Hartmann Johansen" w:date="2016-06-02T15:28:00Z">
        <w:r w:rsidDel="00F44479">
          <w:delText>the average time of the stand phase</w:delText>
        </w:r>
      </w:del>
      <w:ins w:id="136" w:author="Toke Hartmann Johansen" w:date="2016-06-02T15:28:00Z">
        <w:r w:rsidR="00F44479">
          <w:t>the total stance time</w:t>
        </w:r>
      </w:ins>
      <w:r>
        <w:t xml:space="preserve">, result in a more lateral </w:t>
      </w:r>
      <w:del w:id="137" w:author="Toke Hartmann Johansen" w:date="2016-06-02T15:28:00Z">
        <w:r w:rsidDel="00F44479">
          <w:delText xml:space="preserve">CoP </w:delText>
        </w:r>
      </w:del>
      <w:ins w:id="138" w:author="Toke Hartmann Johansen" w:date="2016-06-02T15:28:00Z">
        <w:r w:rsidR="00F44479">
          <w:t xml:space="preserve">center of pressure distribution (CoP) </w:t>
        </w:r>
      </w:ins>
      <w:r>
        <w:t xml:space="preserve">on the heel and more medial CoP on the forefoot. </w:t>
      </w:r>
    </w:p>
    <w:p w14:paraId="2C4FC1FF" w14:textId="77777777" w:rsidR="00DF20DF" w:rsidRDefault="00DF20DF">
      <w:pPr>
        <w:pStyle w:val="Heading1"/>
      </w:pPr>
      <w:r w:rsidRPr="7552E09A">
        <w:lastRenderedPageBreak/>
        <w:t>Methods</w:t>
      </w:r>
    </w:p>
    <w:p w14:paraId="0AD20BE9" w14:textId="77777777" w:rsidR="00DF20DF" w:rsidRPr="00DD0424" w:rsidRDefault="00DF20DF">
      <w:pPr>
        <w:pStyle w:val="Heading2"/>
        <w:pPrChange w:id="139" w:author="Toke Hartmann Johansen" w:date="2016-06-03T09:48:00Z">
          <w:pPr>
            <w:pStyle w:val="Heading1"/>
          </w:pPr>
        </w:pPrChange>
      </w:pPr>
      <w:r w:rsidRPr="00DD0424">
        <w:t>Subjects</w:t>
      </w:r>
    </w:p>
    <w:p w14:paraId="45EE1CCE" w14:textId="45521F74" w:rsidR="00DF20DF" w:rsidRPr="00DD0424" w:rsidRDefault="00DF20DF" w:rsidP="00DF20DF">
      <w:r>
        <w:t>Subjects were rejected in case of foot deformities</w:t>
      </w:r>
      <w:ins w:id="140" w:author="Toke Hartmann Johansen" w:date="2016-06-02T10:15:00Z">
        <w:r w:rsidR="009E68E8">
          <w:t xml:space="preserve"> </w:t>
        </w:r>
      </w:ins>
      <w:customXmlInsRangeStart w:id="141" w:author="Toke Hartmann Johansen" w:date="2016-06-02T10:23:00Z"/>
      <w:sdt>
        <w:sdtPr>
          <w:id w:val="587664719"/>
          <w:citation/>
        </w:sdtPr>
        <w:sdtEndPr/>
        <w:sdtContent>
          <w:customXmlInsRangeEnd w:id="141"/>
          <w:ins w:id="142" w:author="Toke Hartmann Johansen" w:date="2016-06-02T10:23:00Z">
            <w:r w:rsidR="009E68E8">
              <w:fldChar w:fldCharType="begin"/>
            </w:r>
            <w:r w:rsidR="009E68E8" w:rsidRPr="00764C31">
              <w:rPr>
                <w:rPrChange w:id="143" w:author="Toke Hartmann Johansen" w:date="2016-06-03T07:41:00Z">
                  <w:rPr>
                    <w:lang w:val="da-DK"/>
                  </w:rPr>
                </w:rPrChange>
              </w:rPr>
              <w:instrText xml:space="preserve"> CITATION Ell10 \l 1030 </w:instrText>
            </w:r>
            <w:r w:rsidR="009E68E8">
              <w:fldChar w:fldCharType="separate"/>
            </w:r>
          </w:ins>
          <w:r w:rsidR="00E33B14">
            <w:rPr>
              <w:noProof/>
            </w:rPr>
            <w:t>(15)</w:t>
          </w:r>
          <w:ins w:id="144" w:author="Toke Hartmann Johansen" w:date="2016-06-02T10:23:00Z">
            <w:r w:rsidR="009E68E8">
              <w:fldChar w:fldCharType="end"/>
            </w:r>
          </w:ins>
          <w:customXmlInsRangeStart w:id="145" w:author="Toke Hartmann Johansen" w:date="2016-06-02T10:23:00Z"/>
        </w:sdtContent>
      </w:sdt>
      <w:customXmlInsRangeEnd w:id="145"/>
      <w:ins w:id="146" w:author="Toke Hartmann Johansen" w:date="2016-06-02T10:23:00Z">
        <w:r w:rsidR="009E68E8">
          <w:t xml:space="preserve">, </w:t>
        </w:r>
      </w:ins>
      <w:ins w:id="147" w:author="Toke Hartmann Johansen" w:date="2016-06-02T10:15:00Z">
        <w:r w:rsidR="009E68E8">
          <w:t xml:space="preserve">other than </w:t>
        </w:r>
      </w:ins>
      <w:ins w:id="148" w:author="Toke Hartmann Johansen" w:date="2016-06-02T10:16:00Z">
        <w:r w:rsidR="009E68E8">
          <w:t>everted and inverted feet</w:t>
        </w:r>
      </w:ins>
      <w:ins w:id="149" w:author="Toke Hartmann Johansen" w:date="2016-06-02T10:23:00Z">
        <w:r w:rsidR="009E68E8">
          <w:t>,</w:t>
        </w:r>
      </w:ins>
      <w:ins w:id="150" w:author="Toke Hartmann Johansen" w:date="2016-06-02T10:17:00Z">
        <w:r w:rsidR="009E68E8">
          <w:t xml:space="preserve"> </w:t>
        </w:r>
      </w:ins>
      <w:r>
        <w:t>surgeries with influence on the subjects’ ability to walk or their feet’s functionality within the last 12 months or any other factors which inhibi</w:t>
      </w:r>
      <w:ins w:id="151" w:author="Toke Hartmann Johansen" w:date="2016-06-02T15:29:00Z">
        <w:r w:rsidR="00F44479">
          <w:t>ted</w:t>
        </w:r>
      </w:ins>
      <w:del w:id="152" w:author="Toke Hartmann Johansen" w:date="2016-06-02T15:29:00Z">
        <w:r w:rsidDel="00F44479">
          <w:delText>ts</w:delText>
        </w:r>
      </w:del>
      <w:r>
        <w:t xml:space="preserve"> the ability to walk properly.</w:t>
      </w:r>
      <w:r w:rsidRPr="00957572">
        <w:t xml:space="preserve"> </w:t>
      </w:r>
      <w:r w:rsidRPr="00DD0424">
        <w:t>Forty-one people volunteered for the study after a brief introduction of the purpose.</w:t>
      </w:r>
      <w:r>
        <w:t xml:space="preserve"> </w:t>
      </w:r>
      <w:r w:rsidRPr="00DD0424">
        <w:t xml:space="preserve">Ten persons were excluded due to not showing up for the second part of the trial and two persons and were excluded due to errors in the recorded data. The final sample included </w:t>
      </w:r>
      <w:r>
        <w:t>2</w:t>
      </w:r>
      <w:ins w:id="153" w:author="Toke Hartmann Johansen" w:date="2016-06-03T09:15:00Z">
        <w:r w:rsidR="00A90FC5">
          <w:t>7</w:t>
        </w:r>
      </w:ins>
      <w:del w:id="154" w:author="Toke Hartmann Johansen" w:date="2016-06-03T09:15:00Z">
        <w:r w:rsidDel="00A90FC5">
          <w:delText>9</w:delText>
        </w:r>
      </w:del>
      <w:r>
        <w:t xml:space="preserve"> subjects. Descriptive information on these subjects is shown in </w:t>
      </w:r>
      <w:ins w:id="155" w:author="Toke Hartmann Johansen" w:date="2016-06-02T10:24:00Z">
        <w:r w:rsidR="009E68E8">
          <w:t>Table 1.</w:t>
        </w:r>
      </w:ins>
      <w:r>
        <w:t xml:space="preserve"> </w:t>
      </w:r>
    </w:p>
    <w:p w14:paraId="5AD3E1AD" w14:textId="77777777" w:rsidR="00DF20DF" w:rsidRDefault="00DF20DF">
      <w:pPr>
        <w:pStyle w:val="Heading2"/>
      </w:pPr>
      <w:r w:rsidRPr="7552E09A">
        <w:t>Apparatus</w:t>
      </w:r>
    </w:p>
    <w:p w14:paraId="59194614" w14:textId="41118F7D" w:rsidR="00DF20DF" w:rsidRDefault="00E959AE" w:rsidP="00DF20DF">
      <w:del w:id="156" w:author="Toke Hartmann Johansen" w:date="2016-06-02T15:30:00Z">
        <w:r w:rsidRPr="7552E09A" w:rsidDel="00F44479">
          <w:delText xml:space="preserve">FSS </w:delText>
        </w:r>
      </w:del>
      <w:ins w:id="157" w:author="Toke Hartmann Johansen" w:date="2016-06-02T15:30:00Z">
        <w:r w:rsidR="00F44479" w:rsidRPr="7552E09A">
          <w:t>F</w:t>
        </w:r>
        <w:r w:rsidR="00F44479">
          <w:t>ootStopService by Jalas® (FSS)</w:t>
        </w:r>
        <w:r w:rsidR="00F44479" w:rsidRPr="7552E09A">
          <w:t xml:space="preserve"> </w:t>
        </w:r>
      </w:ins>
      <w:r w:rsidRPr="7552E09A">
        <w:t xml:space="preserve">consists of a pressure plate and a computer running the </w:t>
      </w:r>
      <w:r>
        <w:t>iStep software from Jalas</w:t>
      </w:r>
      <w:r w:rsidRPr="7552E09A">
        <w:t>®.</w:t>
      </w:r>
      <w:ins w:id="158" w:author="Toke Hartmann Johansen" w:date="2016-06-02T11:08:00Z">
        <w:r w:rsidRPr="00E959AE">
          <w:t xml:space="preserve"> </w:t>
        </w:r>
      </w:ins>
      <w:ins w:id="159" w:author="Toke Hartmann Johansen" w:date="2016-06-02T15:31:00Z">
        <w:r w:rsidR="00F44479">
          <w:t>The Foot Posture Index (</w:t>
        </w:r>
      </w:ins>
      <w:r>
        <w:t>FPI</w:t>
      </w:r>
      <w:ins w:id="160" w:author="Toke Hartmann Johansen" w:date="2016-06-02T15:31:00Z">
        <w:r w:rsidR="00F44479">
          <w:t>)</w:t>
        </w:r>
      </w:ins>
      <w:r w:rsidRPr="7552E09A">
        <w:t xml:space="preserve">, a visual diagnostic clinical tool that consists of six items that, in combination tells in which degree a foot can be considered supinated, neutral or pronated. </w:t>
      </w:r>
      <w:ins w:id="161" w:author="Toke Hartmann Johansen" w:date="2016-06-02T11:22:00Z">
        <w:r w:rsidR="00AA4BD8">
          <w:t xml:space="preserve">The examiner did 20 </w:t>
        </w:r>
      </w:ins>
      <w:ins w:id="162" w:author="Toke Hartmann Johansen" w:date="2016-06-02T11:25:00Z">
        <w:r w:rsidR="002A7AA6">
          <w:t xml:space="preserve">training </w:t>
        </w:r>
      </w:ins>
      <w:ins w:id="163" w:author="Toke Hartmann Johansen" w:date="2016-06-02T11:22:00Z">
        <w:r w:rsidR="00AA4BD8">
          <w:t>FPI measurem</w:t>
        </w:r>
        <w:r w:rsidR="002A7AA6">
          <w:t>ents beforehand in accordance with</w:t>
        </w:r>
        <w:r w:rsidR="00AA4BD8">
          <w:t xml:space="preserve"> </w:t>
        </w:r>
      </w:ins>
      <w:ins w:id="164" w:author="Toke Hartmann Johansen" w:date="2016-06-02T11:23:00Z">
        <w:r w:rsidR="00AA4BD8">
          <w:t>recommendations</w:t>
        </w:r>
      </w:ins>
      <w:ins w:id="165" w:author="Toke Hartmann Johansen" w:date="2016-06-02T11:24:00Z">
        <w:r w:rsidR="00AA4BD8">
          <w:t xml:space="preserve"> </w:t>
        </w:r>
      </w:ins>
      <w:customXmlInsRangeStart w:id="166" w:author="Toke Hartmann Johansen" w:date="2016-06-02T11:24:00Z"/>
      <w:sdt>
        <w:sdtPr>
          <w:id w:val="2047787291"/>
          <w:citation/>
        </w:sdtPr>
        <w:sdtEndPr/>
        <w:sdtContent>
          <w:customXmlInsRangeEnd w:id="166"/>
          <w:ins w:id="167" w:author="Toke Hartmann Johansen" w:date="2016-06-02T11:24:00Z">
            <w:r w:rsidR="002A7AA6">
              <w:fldChar w:fldCharType="begin"/>
            </w:r>
            <w:r w:rsidR="002A7AA6" w:rsidRPr="00764C31">
              <w:rPr>
                <w:rPrChange w:id="168" w:author="Toke Hartmann Johansen" w:date="2016-06-03T07:41:00Z">
                  <w:rPr>
                    <w:lang w:val="da-DK"/>
                  </w:rPr>
                </w:rPrChange>
              </w:rPr>
              <w:instrText xml:space="preserve"> CITATION Ouv05 \l 1030 </w:instrText>
            </w:r>
          </w:ins>
          <w:r w:rsidR="002A7AA6">
            <w:fldChar w:fldCharType="separate"/>
          </w:r>
          <w:r w:rsidR="00E33B14">
            <w:rPr>
              <w:noProof/>
            </w:rPr>
            <w:t>(14)</w:t>
          </w:r>
          <w:ins w:id="169" w:author="Toke Hartmann Johansen" w:date="2016-06-02T11:24:00Z">
            <w:r w:rsidR="002A7AA6">
              <w:fldChar w:fldCharType="end"/>
            </w:r>
          </w:ins>
          <w:customXmlInsRangeStart w:id="170" w:author="Toke Hartmann Johansen" w:date="2016-06-02T11:24:00Z"/>
        </w:sdtContent>
      </w:sdt>
      <w:customXmlInsRangeEnd w:id="170"/>
      <w:ins w:id="171" w:author="Toke Hartmann Johansen" w:date="2016-06-02T11:24:00Z">
        <w:r w:rsidR="00AA4BD8">
          <w:t>.</w:t>
        </w:r>
      </w:ins>
      <w:ins w:id="172" w:author="Toke Hartmann Johansen" w:date="2016-06-02T11:23:00Z">
        <w:r w:rsidR="00AA4BD8">
          <w:t xml:space="preserve"> </w:t>
        </w:r>
      </w:ins>
      <w:r>
        <w:t>FPI was used to validate the results of FSS.</w:t>
      </w:r>
      <w:ins w:id="173" w:author="Toke Hartmann Johansen" w:date="2016-06-02T11:08:00Z">
        <w:r>
          <w:t xml:space="preserve"> </w:t>
        </w:r>
      </w:ins>
      <w:ins w:id="174" w:author="Uwe Kersting" w:date="2016-06-01T23:22:00Z">
        <w:r w:rsidR="00322960">
          <w:t xml:space="preserve">The </w:t>
        </w:r>
      </w:ins>
      <w:r w:rsidR="00DF20DF">
        <w:t xml:space="preserve">FSS </w:t>
      </w:r>
      <w:r w:rsidR="00DF20DF" w:rsidRPr="7552E09A">
        <w:t xml:space="preserve">was used to divide the subjects </w:t>
      </w:r>
      <w:r w:rsidR="00DF20DF">
        <w:t>into groups based on which Jalas</w:t>
      </w:r>
      <w:r w:rsidR="00DF20DF" w:rsidRPr="7552E09A">
        <w:t>® insole</w:t>
      </w:r>
      <w:ins w:id="175" w:author="Toke Hartmann Johansen" w:date="2016-06-02T11:09:00Z">
        <w:r>
          <w:t xml:space="preserve"> (JI)</w:t>
        </w:r>
      </w:ins>
      <w:r w:rsidR="00DF20DF" w:rsidRPr="7552E09A">
        <w:t xml:space="preserve"> they were recommended</w:t>
      </w:r>
      <w:ins w:id="176" w:author="Toke Hartmann Johansen" w:date="2016-06-02T11:13:00Z">
        <w:r>
          <w:t xml:space="preserve"> (J</w:t>
        </w:r>
        <w:r w:rsidRPr="7552E09A">
          <w:t xml:space="preserve">alas® </w:t>
        </w:r>
        <w:r>
          <w:t>8710m medium arch support (medium), J</w:t>
        </w:r>
        <w:r w:rsidRPr="7552E09A">
          <w:t>alas® 8711l low arch suppor</w:t>
        </w:r>
        <w:r>
          <w:t>t (low), and J</w:t>
        </w:r>
        <w:r w:rsidRPr="7552E09A">
          <w:t>alas® 8709h high arch support</w:t>
        </w:r>
        <w:r>
          <w:t xml:space="preserve"> (high))</w:t>
        </w:r>
      </w:ins>
      <w:r w:rsidR="00DF20DF" w:rsidRPr="7552E09A">
        <w:t>. The recommended insole was then used in the measurement of plantar pressure during gait</w:t>
      </w:r>
      <w:ins w:id="177" w:author="Toke Hartmann Johansen" w:date="2016-06-02T11:09:00Z">
        <w:r>
          <w:t xml:space="preserve"> along with a standard insole (SI)</w:t>
        </w:r>
      </w:ins>
      <w:r w:rsidR="00DF20DF" w:rsidRPr="7552E09A">
        <w:t xml:space="preserve">. </w:t>
      </w:r>
      <w:ins w:id="178" w:author="Toke Hartmann Johansen" w:date="2016-06-02T11:09:00Z">
        <w:r>
          <w:t>Both insoles were tested in a control shoe (</w:t>
        </w:r>
      </w:ins>
      <w:ins w:id="179" w:author="Toke Hartmann Johansen" w:date="2016-06-02T11:10:00Z">
        <w:r>
          <w:t>Nike Air Pegasus or Nike Air Contrail)</w:t>
        </w:r>
      </w:ins>
      <w:ins w:id="180" w:author="Toke Hartmann Johansen" w:date="2016-06-02T11:14:00Z">
        <w:r>
          <w:t xml:space="preserve">. </w:t>
        </w:r>
      </w:ins>
      <w:r w:rsidR="00DF20DF" w:rsidRPr="7552E09A">
        <w:t>A novel pedar-X in shoe dynamic pressur</w:t>
      </w:r>
      <w:r w:rsidR="00DF20DF">
        <w:t>e distribution measuring system</w:t>
      </w:r>
      <w:r w:rsidR="00DF20DF" w:rsidRPr="7552E09A">
        <w:t xml:space="preserve"> was used to measure plantar pressure distribution during g</w:t>
      </w:r>
      <w:r w:rsidR="00DF20DF">
        <w:t>ait. The insoles consisted of 99</w:t>
      </w:r>
      <w:r w:rsidR="00DF20DF" w:rsidRPr="7552E09A">
        <w:t xml:space="preserve"> sensors </w:t>
      </w:r>
      <w:r w:rsidR="00DF20DF">
        <w:t>each which were</w:t>
      </w:r>
      <w:r w:rsidR="00DF20DF" w:rsidRPr="7552E09A">
        <w:t xml:space="preserve"> sampled at a rate of 100 Hz. Five different</w:t>
      </w:r>
      <w:r w:rsidR="00DF20DF">
        <w:t>ly</w:t>
      </w:r>
      <w:r w:rsidR="00DF20DF" w:rsidRPr="7552E09A">
        <w:t xml:space="preserve"> size</w:t>
      </w:r>
      <w:r w:rsidR="00DF20DF">
        <w:t>d</w:t>
      </w:r>
      <w:r w:rsidR="00DF20DF" w:rsidRPr="7552E09A">
        <w:t xml:space="preserve"> insoles were used</w:t>
      </w:r>
      <w:r w:rsidR="00DF20DF">
        <w:t xml:space="preserve"> to cover the foot sizes of the sample</w:t>
      </w:r>
      <w:r w:rsidR="00DF20DF" w:rsidRPr="7552E09A">
        <w:t xml:space="preserve">. Calibration of the insoles was performed prior to testing according to the manufacturers’ manual. </w:t>
      </w:r>
      <w:sdt>
        <w:sdtPr>
          <w:id w:val="-1534344512"/>
          <w:citation/>
        </w:sdtPr>
        <w:sdtEndPr/>
        <w:sdtContent>
          <w:r w:rsidR="00DF20DF">
            <w:fldChar w:fldCharType="begin"/>
          </w:r>
          <w:r w:rsidR="00DF20DF" w:rsidRPr="00476509">
            <w:instrText xml:space="preserve"> CITATION nov14 \l 1030 </w:instrText>
          </w:r>
          <w:r w:rsidR="00DF20DF">
            <w:fldChar w:fldCharType="separate"/>
          </w:r>
          <w:r w:rsidR="00E33B14">
            <w:rPr>
              <w:noProof/>
            </w:rPr>
            <w:t>(16)</w:t>
          </w:r>
          <w:r w:rsidR="00DF20DF">
            <w:fldChar w:fldCharType="end"/>
          </w:r>
        </w:sdtContent>
      </w:sdt>
    </w:p>
    <w:p w14:paraId="39A252DE" w14:textId="77777777" w:rsidR="00DF20DF" w:rsidRDefault="00DF20DF">
      <w:pPr>
        <w:pStyle w:val="Heading2"/>
      </w:pPr>
      <w:r w:rsidRPr="7552E09A">
        <w:t>Procedures</w:t>
      </w:r>
    </w:p>
    <w:p w14:paraId="2351F42E" w14:textId="79618730" w:rsidR="00DF20DF" w:rsidRDefault="00DF20DF" w:rsidP="00DF20DF">
      <w:r w:rsidRPr="7552E09A">
        <w:t>Each subject was tested on the FSS system, which is done by standing barefoot on the pressure plate for fifteen se</w:t>
      </w:r>
      <w:r>
        <w:t>conds. The recommended insole is then shown</w:t>
      </w:r>
      <w:r w:rsidRPr="7552E09A">
        <w:t xml:space="preserve"> on the computer, nex</w:t>
      </w:r>
      <w:r>
        <w:t>t to a</w:t>
      </w:r>
      <w:ins w:id="181" w:author="Toke Hartmann Johansen" w:date="2016-06-02T11:15:00Z">
        <w:r w:rsidR="00AA4BD8">
          <w:t xml:space="preserve"> graphic representation of the static pressure distribution</w:t>
        </w:r>
      </w:ins>
      <w:r>
        <w:t xml:space="preserve"> of the fee</w:t>
      </w:r>
      <w:r w:rsidRPr="7552E09A">
        <w:t>t. The subjects were divided into three groups, one for each type of insole. This test was conducted one month prior to the remaining tests to make it possible to obtain the needed insoles.</w:t>
      </w:r>
    </w:p>
    <w:p w14:paraId="1A1140E9" w14:textId="77777777" w:rsidR="00DF20DF" w:rsidRDefault="00DF20DF" w:rsidP="00DF20DF">
      <w:r w:rsidRPr="7552E09A">
        <w:t>FPI was tested when the subjects showed up for the second part of the trial. The experimenter prepared the subjects and conducted the test according to</w:t>
      </w:r>
      <w:r>
        <w:t xml:space="preserve"> </w:t>
      </w:r>
      <w:sdt>
        <w:sdtPr>
          <w:id w:val="-1933812241"/>
          <w:citation/>
        </w:sdtPr>
        <w:sdtEndPr/>
        <w:sdtContent>
          <w:r>
            <w:fldChar w:fldCharType="begin"/>
          </w:r>
          <w:r w:rsidRPr="00476509">
            <w:instrText xml:space="preserve"> CITATION Ouv05 \l 1030 </w:instrText>
          </w:r>
          <w:r>
            <w:fldChar w:fldCharType="separate"/>
          </w:r>
          <w:r w:rsidR="00E33B14">
            <w:rPr>
              <w:noProof/>
            </w:rPr>
            <w:t>(14)</w:t>
          </w:r>
          <w:r>
            <w:fldChar w:fldCharType="end"/>
          </w:r>
        </w:sdtContent>
      </w:sdt>
      <w:r>
        <w:t>.</w:t>
      </w:r>
      <w:r w:rsidRPr="7552E09A">
        <w:t xml:space="preserve">  A score from –2 to 2 was given in six categories. A total score from 0 to +5 was considered normal, +6 to +9 was considered pronated, +10 was considered highly pronated, -1 to –4 was considered supinated and –5 to –12 was considered highly supinated.</w:t>
      </w:r>
    </w:p>
    <w:p w14:paraId="22F3E6F7" w14:textId="77777777" w:rsidR="00DF20DF" w:rsidRPr="00DF20DF" w:rsidRDefault="00DF20DF" w:rsidP="00DF20DF">
      <w:r w:rsidRPr="00DF20DF">
        <w:lastRenderedPageBreak/>
        <w:t xml:space="preserve">The plantar pressure during gait was tested in two conditions, SI and JI. The order in which the conditions were tested for each subject, was randomized using a random integer set generator </w:t>
      </w:r>
      <w:sdt>
        <w:sdtPr>
          <w:id w:val="1466631382"/>
          <w:citation/>
        </w:sdtPr>
        <w:sdtEndPr/>
        <w:sdtContent>
          <w:r w:rsidRPr="00DF20DF">
            <w:fldChar w:fldCharType="begin"/>
          </w:r>
          <w:r w:rsidRPr="00DF20DF">
            <w:instrText xml:space="preserve">CITATION Ran16 \l 1030 </w:instrText>
          </w:r>
          <w:r w:rsidRPr="00DF20DF">
            <w:fldChar w:fldCharType="separate"/>
          </w:r>
          <w:r w:rsidR="00E33B14">
            <w:rPr>
              <w:noProof/>
            </w:rPr>
            <w:t>(17)</w:t>
          </w:r>
          <w:r w:rsidRPr="00DF20DF">
            <w:fldChar w:fldCharType="end"/>
          </w:r>
        </w:sdtContent>
      </w:sdt>
      <w:r w:rsidRPr="00DF20DF">
        <w:t>. The pedar-X system was mounted on the subject.</w:t>
      </w:r>
    </w:p>
    <w:p w14:paraId="01F04DAD" w14:textId="77777777" w:rsidR="000F7665" w:rsidRDefault="00DF20DF" w:rsidP="000F7665">
      <w:pPr>
        <w:keepNext/>
      </w:pPr>
      <w:r>
        <w:rPr>
          <w:noProof/>
          <w:lang w:val="da-DK" w:eastAsia="da-DK"/>
        </w:rPr>
        <w:drawing>
          <wp:inline distT="0" distB="0" distL="0" distR="0" wp14:anchorId="02E823A4" wp14:editId="1EAC0D91">
            <wp:extent cx="2942590" cy="1654810"/>
            <wp:effectExtent l="8890" t="0" r="1270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404_11511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42590" cy="1654810"/>
                    </a:xfrm>
                    <a:prstGeom prst="rect">
                      <a:avLst/>
                    </a:prstGeom>
                  </pic:spPr>
                </pic:pic>
              </a:graphicData>
            </a:graphic>
          </wp:inline>
        </w:drawing>
      </w:r>
    </w:p>
    <w:p w14:paraId="7AE0A54F" w14:textId="4F60F840" w:rsidR="00DF20DF" w:rsidRDefault="000F7665" w:rsidP="000F7665">
      <w:pPr>
        <w:pStyle w:val="Caption"/>
      </w:pPr>
      <w:r>
        <w:t>Figur</w:t>
      </w:r>
      <w:r w:rsidR="0029238E">
        <w:t>e</w:t>
      </w:r>
      <w:r>
        <w:t xml:space="preserve"> </w:t>
      </w:r>
      <w:del w:id="182" w:author="Toke Hartmann Johansen" w:date="2016-06-02T14:49:00Z">
        <w:r w:rsidR="00595EE7" w:rsidDel="006360DC">
          <w:fldChar w:fldCharType="begin"/>
        </w:r>
        <w:r w:rsidR="00595EE7" w:rsidDel="006360DC">
          <w:delInstrText xml:space="preserve"> STYLEREF 1 \s </w:delInstrText>
        </w:r>
        <w:r w:rsidR="00595EE7" w:rsidDel="006360DC">
          <w:fldChar w:fldCharType="separate"/>
        </w:r>
        <w:r w:rsidDel="006360DC">
          <w:rPr>
            <w:noProof/>
          </w:rPr>
          <w:delText>2</w:delText>
        </w:r>
        <w:r w:rsidR="00595EE7" w:rsidDel="006360DC">
          <w:rPr>
            <w:noProof/>
          </w:rPr>
          <w:fldChar w:fldCharType="end"/>
        </w:r>
      </w:del>
      <w:ins w:id="183" w:author="Toke Hartmann Johansen" w:date="2016-06-02T14:49:00Z">
        <w:r w:rsidR="006360DC">
          <w:t>1</w:t>
        </w:r>
      </w:ins>
      <w:del w:id="184" w:author="Toke Hartmann Johansen" w:date="2016-06-02T14:49:00Z">
        <w:r w:rsidDel="006360DC">
          <w:delText>.</w:delText>
        </w:r>
        <w:r w:rsidR="00595EE7" w:rsidDel="006360DC">
          <w:fldChar w:fldCharType="begin"/>
        </w:r>
        <w:r w:rsidR="00595EE7" w:rsidDel="006360DC">
          <w:delInstrText xml:space="preserve"> SEQ Figur \* ARABIC \s 1 </w:delInstrText>
        </w:r>
        <w:r w:rsidR="00595EE7" w:rsidDel="006360DC">
          <w:fldChar w:fldCharType="separate"/>
        </w:r>
        <w:r w:rsidDel="006360DC">
          <w:rPr>
            <w:noProof/>
          </w:rPr>
          <w:delText>1</w:delText>
        </w:r>
        <w:r w:rsidR="00595EE7" w:rsidDel="006360DC">
          <w:rPr>
            <w:noProof/>
          </w:rPr>
          <w:fldChar w:fldCharType="end"/>
        </w:r>
      </w:del>
      <w:r w:rsidR="00476509">
        <w:rPr>
          <w:noProof/>
        </w:rPr>
        <w:t xml:space="preserve">: </w:t>
      </w:r>
      <w:r>
        <w:t>Novel pedar-X mounted on a subject</w:t>
      </w:r>
      <w:ins w:id="185" w:author="Toke Hartmann Johansen" w:date="2016-06-02T14:49:00Z">
        <w:r w:rsidR="006360DC">
          <w:t>.</w:t>
        </w:r>
      </w:ins>
      <w:del w:id="186" w:author="Toke Hartmann Johansen" w:date="2016-06-02T14:49:00Z">
        <w:r w:rsidDel="006360DC">
          <w:delText>.</w:delText>
        </w:r>
      </w:del>
    </w:p>
    <w:p w14:paraId="1732C223" w14:textId="177BC2B4" w:rsidR="00DF20DF" w:rsidRDefault="00DF20DF" w:rsidP="00DF20DF">
      <w:r w:rsidRPr="7552E09A">
        <w:t xml:space="preserve">The subject then had two minutes to </w:t>
      </w:r>
      <w:ins w:id="187" w:author="Uwe Kersting" w:date="2016-06-01T23:29:00Z">
        <w:r w:rsidR="00322960">
          <w:t xml:space="preserve">find a comfortable, </w:t>
        </w:r>
      </w:ins>
      <w:r w:rsidRPr="7552E09A">
        <w:t>self-select</w:t>
      </w:r>
      <w:ins w:id="188" w:author="Uwe Kersting" w:date="2016-06-01T23:29:00Z">
        <w:r w:rsidR="00322960">
          <w:t>ed</w:t>
        </w:r>
      </w:ins>
      <w:r w:rsidRPr="7552E09A">
        <w:t xml:space="preserve"> walking velocity on a treadmill. Five sets of twenty steps were recorded, with a ten second gap between each set. This process was repeated for each condition.</w:t>
      </w:r>
    </w:p>
    <w:p w14:paraId="114E7BA1" w14:textId="77777777" w:rsidR="00DF20DF" w:rsidRDefault="00DF20DF">
      <w:pPr>
        <w:pStyle w:val="Heading2"/>
        <w:rPr>
          <w:ins w:id="189" w:author="Toke Hartmann Johansen" w:date="2016-06-02T11:40:00Z"/>
        </w:rPr>
      </w:pPr>
      <w:r>
        <w:t>Data analysis</w:t>
      </w:r>
    </w:p>
    <w:p w14:paraId="2A5382D5" w14:textId="1BB702C8" w:rsidR="00AA4BD8" w:rsidRPr="00AA4BD8" w:rsidRDefault="007B18F7" w:rsidP="007B18F7">
      <w:ins w:id="190" w:author="Toke Hartmann Johansen" w:date="2016-06-02T11:40:00Z">
        <w:r>
          <w:t xml:space="preserve">Analysis of variance (ANOVA) </w:t>
        </w:r>
      </w:ins>
      <w:ins w:id="191" w:author="Toke Hartmann Johansen" w:date="2016-06-02T11:41:00Z">
        <w:r>
          <w:t xml:space="preserve">were performed to compare </w:t>
        </w:r>
      </w:ins>
      <w:ins w:id="192" w:author="Toke Hartmann Johansen" w:date="2016-06-02T11:42:00Z">
        <w:r>
          <w:t>the three test groups anthropometrical data. P-values are shown in Table 1.</w:t>
        </w:r>
      </w:ins>
      <w:ins w:id="193" w:author="Toke Hartmann Johansen" w:date="2016-06-02T11:43:00Z">
        <w:r>
          <w:t xml:space="preserve"> </w:t>
        </w:r>
      </w:ins>
      <w:ins w:id="194" w:author="Toke Hartmann Johansen" w:date="2016-06-02T11:17:00Z">
        <w:r w:rsidR="00AA4BD8">
          <w:t>After excluding the first and last five steps, for the left and right foot, for each trial, total stance time, total plantar pressure and x-coordinates of the CoP from the remaining 25</w:t>
        </w:r>
        <w:r w:rsidR="00AA4BD8">
          <w:rPr>
            <w:rStyle w:val="FootnoteReference"/>
          </w:rPr>
          <w:footnoteReference w:id="1"/>
        </w:r>
        <w:r w:rsidR="00AA4BD8">
          <w:t xml:space="preserve"> steps were used to calculate averages for each condition and subject. The averages were calculated to eliminate </w:t>
        </w:r>
      </w:ins>
      <w:ins w:id="197" w:author="Toke Hartmann Johansen" w:date="2016-06-03T08:34:00Z">
        <w:r w:rsidR="002C07BD">
          <w:t>faulty data</w:t>
        </w:r>
      </w:ins>
      <w:ins w:id="198" w:author="Toke Hartmann Johansen" w:date="2016-06-02T11:17:00Z">
        <w:r w:rsidR="00AA4BD8">
          <w:t>. Each subject’s dataset consisted of four sets, SI left, and right, and JI left, and right, containing four measurements each; total stance time (TST), total plantar pressure (TPP) and X</w:t>
        </w:r>
        <w:r w:rsidR="00AA4BD8">
          <w:rPr>
            <w:vertAlign w:val="subscript"/>
          </w:rPr>
          <w:t>contact</w:t>
        </w:r>
        <w:r w:rsidR="00AA4BD8">
          <w:t xml:space="preserve"> and X</w:t>
        </w:r>
        <w:r w:rsidR="00AA4BD8">
          <w:rPr>
            <w:vertAlign w:val="subscript"/>
          </w:rPr>
          <w:t>propulsion</w:t>
        </w:r>
        <w:r w:rsidR="00AA4BD8">
          <w:t xml:space="preserve"> for CoP throughout the sample at a rate of 100 Hz. The </w:t>
        </w:r>
      </w:ins>
      <w:ins w:id="199" w:author="Toke Hartmann Johansen" w:date="2016-06-02T11:43:00Z">
        <w:r>
          <w:t>hypotheses</w:t>
        </w:r>
      </w:ins>
      <w:ins w:id="200" w:author="Toke Hartmann Johansen" w:date="2016-06-02T11:17:00Z">
        <w:r w:rsidR="00AA4BD8">
          <w:t xml:space="preserve"> </w:t>
        </w:r>
      </w:ins>
      <w:ins w:id="201" w:author="Toke Hartmann Johansen" w:date="2016-06-02T11:43:00Z">
        <w:r>
          <w:t>were</w:t>
        </w:r>
      </w:ins>
      <w:ins w:id="202" w:author="Toke Hartmann Johansen" w:date="2016-06-02T11:17:00Z">
        <w:r w:rsidR="00AA4BD8">
          <w:t>, JI_TST&gt;SI_TST, JI_TPP&lt;SI_TPP, JI_X</w:t>
        </w:r>
        <w:r w:rsidR="00AA4BD8">
          <w:rPr>
            <w:vertAlign w:val="subscript"/>
          </w:rPr>
          <w:t>contact</w:t>
        </w:r>
        <w:r w:rsidR="00AA4BD8">
          <w:t>&gt;SI_X</w:t>
        </w:r>
        <w:r w:rsidR="00AA4BD8">
          <w:rPr>
            <w:vertAlign w:val="subscript"/>
          </w:rPr>
          <w:t>contact</w:t>
        </w:r>
        <w:r w:rsidR="00AA4BD8">
          <w:t xml:space="preserve"> and JI_X</w:t>
        </w:r>
        <w:r w:rsidR="00AA4BD8">
          <w:rPr>
            <w:vertAlign w:val="subscript"/>
          </w:rPr>
          <w:t>propulsion</w:t>
        </w:r>
        <w:r w:rsidR="00AA4BD8">
          <w:t>&lt;SI_X</w:t>
        </w:r>
        <w:r w:rsidR="00AA4BD8">
          <w:rPr>
            <w:vertAlign w:val="subscript"/>
          </w:rPr>
          <w:t>propulsion</w:t>
        </w:r>
        <w:r w:rsidR="00AA4BD8">
          <w:t>. A multivariate analysis of covariance (MANCOVA), left or right foot being the covariate was executed. FSSs consistency with FPI was evaluated with a binomial test of a null hypothesis that FSS were consistent with FPI at a 95% confidence interval.</w:t>
        </w:r>
      </w:ins>
    </w:p>
    <w:p w14:paraId="3C7FE1D3" w14:textId="77777777" w:rsidR="00DF20DF" w:rsidRDefault="00DF20DF">
      <w:pPr>
        <w:pStyle w:val="Heading1"/>
        <w:rPr>
          <w:noProof/>
        </w:rPr>
        <w:pPrChange w:id="203" w:author="Toke Hartmann Johansen" w:date="2016-06-03T09:48:00Z">
          <w:pPr>
            <w:pStyle w:val="Heading2"/>
          </w:pPr>
        </w:pPrChange>
      </w:pPr>
      <w:r w:rsidRPr="7552E09A">
        <w:rPr>
          <w:noProof/>
        </w:rPr>
        <w:lastRenderedPageBreak/>
        <w:t>Results</w:t>
      </w:r>
    </w:p>
    <w:p w14:paraId="02DF4ED3" w14:textId="7A8D91C9" w:rsidR="00476509" w:rsidRDefault="003470DA" w:rsidP="00476509">
      <w:r>
        <w:t>Valid data from 2</w:t>
      </w:r>
      <w:ins w:id="204" w:author="Toke Hartmann Johansen" w:date="2016-06-03T09:15:00Z">
        <w:r w:rsidR="00A90FC5">
          <w:t>7</w:t>
        </w:r>
      </w:ins>
      <w:del w:id="205" w:author="Toke Hartmann Johansen" w:date="2016-06-03T09:15:00Z">
        <w:r w:rsidDel="00A90FC5">
          <w:delText>9</w:delText>
        </w:r>
      </w:del>
      <w:r>
        <w:t xml:space="preserve"> subjects in three groups were collected.</w:t>
      </w:r>
      <w:ins w:id="206" w:author="Toke Hartmann Johansen" w:date="2016-06-02T12:44:00Z">
        <w:r w:rsidR="00DE4F84">
          <w:t xml:space="preserve"> Analysis of variance between </w:t>
        </w:r>
      </w:ins>
      <w:ins w:id="207" w:author="Toke Hartmann Johansen" w:date="2016-06-02T12:45:00Z">
        <w:r w:rsidR="00DE4F84">
          <w:t xml:space="preserve">the </w:t>
        </w:r>
      </w:ins>
      <w:ins w:id="208" w:author="Toke Hartmann Johansen" w:date="2016-06-02T12:44:00Z">
        <w:r w:rsidR="00DE4F84">
          <w:t>group</w:t>
        </w:r>
      </w:ins>
      <w:ins w:id="209" w:author="Toke Hartmann Johansen" w:date="2016-06-02T12:45:00Z">
        <w:r w:rsidR="00DE4F84">
          <w:t xml:space="preserve">s anthropometrical data were performed and p-values is shown in Table 1. </w:t>
        </w:r>
      </w:ins>
      <w:ins w:id="210" w:author="Toke Hartmann Johansen" w:date="2016-06-02T12:46:00Z">
        <w:r w:rsidR="00DE4F84">
          <w:t xml:space="preserve">The binomial test showed contradicting results for FSS and FPI. With a p-value of 0,000 it is possible to deny the null-hypothesis that FSS and FPI have matching results. </w:t>
        </w:r>
      </w:ins>
      <w:ins w:id="211" w:author="Toke Hartmann Johansen" w:date="2016-06-03T08:23:00Z">
        <w:r w:rsidR="00C823D5">
          <w:t xml:space="preserve">One-way </w:t>
        </w:r>
      </w:ins>
      <w:ins w:id="212" w:author="Toke Hartmann Johansen" w:date="2016-06-02T12:46:00Z">
        <w:r w:rsidR="00DE4F84">
          <w:t xml:space="preserve">ANOVAs to test differences between groups and conditions were performed for </w:t>
        </w:r>
      </w:ins>
      <w:ins w:id="213" w:author="Toke Hartmann Johansen" w:date="2016-06-02T12:49:00Z">
        <w:r w:rsidR="00DE4F84">
          <w:t>the FSS distribution, and to test differences between groups for the FPI distribution. P-values are shown in Table 2.</w:t>
        </w:r>
      </w:ins>
      <w:del w:id="214" w:author="Toke Hartmann Johansen" w:date="2016-06-02T12:50:00Z">
        <w:r w:rsidR="00BF5D9D" w:rsidDel="00DE4F84">
          <w:delText xml:space="preserve">P-values for </w:delText>
        </w:r>
        <w:r w:rsidR="005E2E50" w:rsidDel="00DE4F84">
          <w:delText>ANOVAs</w:delText>
        </w:r>
        <w:r w:rsidR="009B01F1" w:rsidDel="00DE4F84">
          <w:delText xml:space="preserve"> for </w:delText>
        </w:r>
        <w:r w:rsidR="0029238E" w:rsidDel="00DE4F84">
          <w:delText xml:space="preserve">stance time, </w:delText>
        </w:r>
      </w:del>
      <w:del w:id="215" w:author="Toke Hartmann Johansen" w:date="2016-06-02T12:40:00Z">
        <w:r w:rsidR="0029238E" w:rsidDel="00EE728D">
          <w:delText xml:space="preserve">mean </w:delText>
        </w:r>
      </w:del>
      <w:del w:id="216" w:author="Toke Hartmann Johansen" w:date="2016-06-02T12:50:00Z">
        <w:r w:rsidR="0029238E" w:rsidDel="00DE4F84">
          <w:delText>plantar pressure, and x-</w:delText>
        </w:r>
        <w:r w:rsidR="00BF5D9D" w:rsidDel="00DE4F84">
          <w:delText xml:space="preserve"> and y-coordinates for CoP are shown in table 3.1. </w:delText>
        </w:r>
        <w:commentRangeStart w:id="217"/>
        <w:r w:rsidR="00BF5D9D" w:rsidDel="00DE4F84">
          <w:delText xml:space="preserve">No significant difference between low, medium and </w:delText>
        </w:r>
        <w:r w:rsidR="005E2E50" w:rsidDel="00DE4F84">
          <w:delText xml:space="preserve">high arch groups were reported, signified by no p-values below 0,05. </w:delText>
        </w:r>
        <w:commentRangeEnd w:id="217"/>
        <w:r w:rsidR="00374D67" w:rsidDel="00DE4F84">
          <w:rPr>
            <w:rStyle w:val="CommentReference"/>
          </w:rPr>
          <w:commentReference w:id="217"/>
        </w:r>
        <w:r w:rsidR="009636CA" w:rsidDel="00DE4F84">
          <w:delText xml:space="preserve">The binomial test showed contradicting results for FSS and FPI. With a p-value of 0,000 it is possible to deny the null-hypothesis that FSS and FPI have matching results. </w:delText>
        </w:r>
        <w:r w:rsidR="007E732D" w:rsidDel="00DE4F84">
          <w:delText>Descriptive statistics is seen in table 3.2</w:delText>
        </w:r>
        <w:r w:rsidR="0020515E" w:rsidDel="00DE4F84">
          <w:rPr>
            <w:sz w:val="24"/>
            <w:szCs w:val="24"/>
          </w:rPr>
          <w:delText xml:space="preserve"> </w:delText>
        </w:r>
        <w:r w:rsidR="00213C21" w:rsidDel="00DE4F84">
          <w:delText xml:space="preserve">Due to non-matching results from FSS and FPI, subjects with wrong insoles were excluded and t-tests were </w:delText>
        </w:r>
        <w:r w:rsidR="000610A8" w:rsidDel="00DE4F84">
          <w:delText>done on the remaining subjects. The groups, after excluding subjects,</w:delText>
        </w:r>
        <w:r w:rsidR="00595EE7" w:rsidDel="00DE4F84">
          <w:delText xml:space="preserve"> consisted of</w:delText>
        </w:r>
        <w:r w:rsidR="000610A8" w:rsidDel="00DE4F84">
          <w:delText xml:space="preserve"> 1, 10 and 4 respectively</w:delText>
        </w:r>
        <w:r w:rsidR="00595EE7" w:rsidDel="00DE4F84">
          <w:delText xml:space="preserve"> for the</w:delText>
        </w:r>
        <w:r w:rsidR="000610A8" w:rsidDel="00DE4F84">
          <w:delText xml:space="preserve"> high, medium and low</w:delText>
        </w:r>
        <w:r w:rsidR="00595EE7" w:rsidDel="00DE4F84">
          <w:delText xml:space="preserve"> groups. Due to only containing one </w:delText>
        </w:r>
        <w:r w:rsidR="00A40E01" w:rsidDel="00DE4F84">
          <w:delText>subject,</w:delText>
        </w:r>
        <w:r w:rsidR="00595EE7" w:rsidDel="00DE4F84">
          <w:delText xml:space="preserve"> a t-test </w:delText>
        </w:r>
        <w:r w:rsidR="00A40E01" w:rsidDel="00DE4F84">
          <w:delText>was not</w:delText>
        </w:r>
        <w:r w:rsidR="00595EE7" w:rsidDel="00DE4F84">
          <w:delText xml:space="preserve"> </w:delText>
        </w:r>
        <w:r w:rsidR="00A40E01" w:rsidDel="00DE4F84">
          <w:delText>effected. Neither t</w:delText>
        </w:r>
        <w:r w:rsidR="00925533" w:rsidDel="00DE4F84">
          <w:delText xml:space="preserve">he medium </w:delText>
        </w:r>
        <w:r w:rsidR="00A40E01" w:rsidDel="00DE4F84">
          <w:delText>nor the low group showed any</w:delText>
        </w:r>
        <w:r w:rsidR="00925533" w:rsidDel="00DE4F84">
          <w:delText xml:space="preserve"> consistent significant differences between SI and JI. P-values for both right and left feet were </w:delText>
        </w:r>
        <w:r w:rsidR="00A40E01" w:rsidDel="00DE4F84">
          <w:delText xml:space="preserve">included, for all three phases of the stride. </w:delText>
        </w:r>
        <w:r w:rsidR="0020515E" w:rsidDel="00DE4F84">
          <w:delText xml:space="preserve">P-values is shown in table 3.3. </w:delText>
        </w:r>
        <w:r w:rsidR="00925533" w:rsidDel="00DE4F84">
          <w:delText xml:space="preserve"> </w:delText>
        </w:r>
      </w:del>
    </w:p>
    <w:tbl>
      <w:tblPr>
        <w:tblStyle w:val="GridTable5Dark-Accent3"/>
        <w:tblW w:w="0" w:type="auto"/>
        <w:tblLayout w:type="fixed"/>
        <w:tblLook w:val="04A0" w:firstRow="1" w:lastRow="0" w:firstColumn="1" w:lastColumn="0" w:noHBand="0" w:noVBand="1"/>
        <w:tblPrChange w:id="218" w:author="Toke Hartmann Johansen" w:date="2016-06-03T08:03:00Z">
          <w:tblPr>
            <w:tblStyle w:val="GridTable5Dark-Accent3"/>
            <w:tblW w:w="0" w:type="auto"/>
            <w:tblLook w:val="04A0" w:firstRow="1" w:lastRow="0" w:firstColumn="1" w:lastColumn="0" w:noHBand="0" w:noVBand="1"/>
          </w:tblPr>
        </w:tblPrChange>
      </w:tblPr>
      <w:tblGrid>
        <w:gridCol w:w="1924"/>
        <w:gridCol w:w="1924"/>
        <w:gridCol w:w="1925"/>
        <w:gridCol w:w="1924"/>
        <w:gridCol w:w="1925"/>
        <w:tblGridChange w:id="219">
          <w:tblGrid>
            <w:gridCol w:w="1324"/>
            <w:gridCol w:w="600"/>
            <w:gridCol w:w="1607"/>
            <w:gridCol w:w="317"/>
            <w:gridCol w:w="1802"/>
            <w:gridCol w:w="123"/>
            <w:gridCol w:w="1924"/>
            <w:gridCol w:w="109"/>
            <w:gridCol w:w="1816"/>
          </w:tblGrid>
        </w:tblGridChange>
      </w:tblGrid>
      <w:tr w:rsidR="00A80D69" w14:paraId="460B4C33" w14:textId="77777777" w:rsidTr="003D1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20" w:author="Toke Hartmann Johansen" w:date="2016-06-03T08:03:00Z">
              <w:tcPr>
                <w:tcW w:w="1924" w:type="dxa"/>
                <w:gridSpan w:val="2"/>
              </w:tcPr>
            </w:tcPrChange>
          </w:tcPr>
          <w:p w14:paraId="5C7D6DEC" w14:textId="09587B26" w:rsidR="00A80D69" w:rsidRDefault="00A80D69" w:rsidP="00A80D69">
            <w:pPr>
              <w:cnfStyle w:val="101000000000" w:firstRow="1" w:lastRow="0" w:firstColumn="1" w:lastColumn="0" w:oddVBand="0" w:evenVBand="0" w:oddHBand="0" w:evenHBand="0" w:firstRowFirstColumn="0" w:firstRowLastColumn="0" w:lastRowFirstColumn="0" w:lastRowLastColumn="0"/>
              <w:rPr>
                <w:b w:val="0"/>
                <w:bCs w:val="0"/>
              </w:rPr>
            </w:pPr>
            <w:del w:id="221" w:author="Toke Hartmann Johansen" w:date="2016-06-03T07:56:00Z">
              <w:r w:rsidDel="00A80D69">
                <w:delText>Subject data</w:delText>
              </w:r>
            </w:del>
          </w:p>
        </w:tc>
        <w:tc>
          <w:tcPr>
            <w:tcW w:w="0" w:type="dxa"/>
            <w:tcPrChange w:id="222" w:author="Toke Hartmann Johansen" w:date="2016-06-03T08:03:00Z">
              <w:tcPr>
                <w:tcW w:w="1924" w:type="dxa"/>
                <w:gridSpan w:val="2"/>
              </w:tcPr>
            </w:tcPrChange>
          </w:tcPr>
          <w:p w14:paraId="52EED930" w14:textId="1EAB0520" w:rsidR="00A80D69" w:rsidRDefault="00A80D69" w:rsidP="00A80D69">
            <w:pPr>
              <w:cnfStyle w:val="100000000000" w:firstRow="1" w:lastRow="0" w:firstColumn="0" w:lastColumn="0" w:oddVBand="0" w:evenVBand="0" w:oddHBand="0" w:evenHBand="0" w:firstRowFirstColumn="0" w:firstRowLastColumn="0" w:lastRowFirstColumn="0" w:lastRowLastColumn="0"/>
              <w:rPr>
                <w:b w:val="0"/>
                <w:bCs w:val="0"/>
              </w:rPr>
            </w:pPr>
            <w:ins w:id="223" w:author="Toke Hartmann Johansen" w:date="2016-06-03T07:57:00Z">
              <w:r w:rsidRPr="00156DE5">
                <w:t>Low</w:t>
              </w:r>
              <w:r>
                <w:t xml:space="preserve"> arch</w:t>
              </w:r>
            </w:ins>
          </w:p>
        </w:tc>
        <w:tc>
          <w:tcPr>
            <w:tcW w:w="0" w:type="dxa"/>
            <w:tcPrChange w:id="224" w:author="Toke Hartmann Johansen" w:date="2016-06-03T08:03:00Z">
              <w:tcPr>
                <w:tcW w:w="1925" w:type="dxa"/>
                <w:gridSpan w:val="2"/>
              </w:tcPr>
            </w:tcPrChange>
          </w:tcPr>
          <w:p w14:paraId="300EFA34" w14:textId="21F06BFA" w:rsidR="00A80D69" w:rsidRDefault="00A80D69" w:rsidP="00A80D69">
            <w:pPr>
              <w:cnfStyle w:val="100000000000" w:firstRow="1" w:lastRow="0" w:firstColumn="0" w:lastColumn="0" w:oddVBand="0" w:evenVBand="0" w:oddHBand="0" w:evenHBand="0" w:firstRowFirstColumn="0" w:firstRowLastColumn="0" w:lastRowFirstColumn="0" w:lastRowLastColumn="0"/>
              <w:rPr>
                <w:b w:val="0"/>
                <w:bCs w:val="0"/>
              </w:rPr>
            </w:pPr>
            <w:ins w:id="225" w:author="Toke Hartmann Johansen" w:date="2016-06-03T07:57:00Z">
              <w:r w:rsidRPr="00156DE5">
                <w:t>Medium</w:t>
              </w:r>
              <w:r>
                <w:t xml:space="preserve"> arch</w:t>
              </w:r>
            </w:ins>
          </w:p>
        </w:tc>
        <w:tc>
          <w:tcPr>
            <w:tcW w:w="0" w:type="dxa"/>
            <w:tcPrChange w:id="226" w:author="Toke Hartmann Johansen" w:date="2016-06-03T08:03:00Z">
              <w:tcPr>
                <w:tcW w:w="1924" w:type="dxa"/>
              </w:tcPr>
            </w:tcPrChange>
          </w:tcPr>
          <w:p w14:paraId="49A168B8" w14:textId="1F6B1703" w:rsidR="00A80D69" w:rsidRDefault="00A80D69" w:rsidP="00A80D69">
            <w:pPr>
              <w:cnfStyle w:val="100000000000" w:firstRow="1" w:lastRow="0" w:firstColumn="0" w:lastColumn="0" w:oddVBand="0" w:evenVBand="0" w:oddHBand="0" w:evenHBand="0" w:firstRowFirstColumn="0" w:firstRowLastColumn="0" w:lastRowFirstColumn="0" w:lastRowLastColumn="0"/>
              <w:rPr>
                <w:b w:val="0"/>
                <w:bCs w:val="0"/>
              </w:rPr>
            </w:pPr>
            <w:ins w:id="227" w:author="Toke Hartmann Johansen" w:date="2016-06-03T07:57:00Z">
              <w:r w:rsidRPr="00156DE5">
                <w:t>High</w:t>
              </w:r>
              <w:r>
                <w:t xml:space="preserve"> arch</w:t>
              </w:r>
            </w:ins>
          </w:p>
        </w:tc>
        <w:tc>
          <w:tcPr>
            <w:tcW w:w="0" w:type="dxa"/>
            <w:tcPrChange w:id="228" w:author="Toke Hartmann Johansen" w:date="2016-06-03T08:03:00Z">
              <w:tcPr>
                <w:tcW w:w="1925" w:type="dxa"/>
                <w:gridSpan w:val="2"/>
              </w:tcPr>
            </w:tcPrChange>
          </w:tcPr>
          <w:p w14:paraId="3A400BA3" w14:textId="6A5E829D" w:rsidR="00A80D69" w:rsidRDefault="00A80D69" w:rsidP="00A80D69">
            <w:pPr>
              <w:cnfStyle w:val="100000000000" w:firstRow="1" w:lastRow="0" w:firstColumn="0" w:lastColumn="0" w:oddVBand="0" w:evenVBand="0" w:oddHBand="0" w:evenHBand="0" w:firstRowFirstColumn="0" w:firstRowLastColumn="0" w:lastRowFirstColumn="0" w:lastRowLastColumn="0"/>
            </w:pPr>
            <w:ins w:id="229" w:author="Toke Hartmann Johansen" w:date="2016-06-03T07:57:00Z">
              <w:r w:rsidRPr="00156DE5">
                <w:t>ANOVA</w:t>
              </w:r>
            </w:ins>
          </w:p>
        </w:tc>
      </w:tr>
      <w:tr w:rsidR="003D171B" w:rsidDel="00A80D69" w14:paraId="25C6AC27" w14:textId="1118317A" w:rsidTr="003D171B">
        <w:trPr>
          <w:cnfStyle w:val="000000100000" w:firstRow="0" w:lastRow="0" w:firstColumn="0" w:lastColumn="0" w:oddVBand="0" w:evenVBand="0" w:oddHBand="1" w:evenHBand="0" w:firstRowFirstColumn="0" w:firstRowLastColumn="0" w:lastRowFirstColumn="0" w:lastRowLastColumn="0"/>
          <w:del w:id="230" w:author="Toke Hartmann Johansen" w:date="2016-06-03T07:57:00Z"/>
        </w:trPr>
        <w:tc>
          <w:tcPr>
            <w:cnfStyle w:val="001000000000" w:firstRow="0" w:lastRow="0" w:firstColumn="1" w:lastColumn="0" w:oddVBand="0" w:evenVBand="0" w:oddHBand="0" w:evenHBand="0" w:firstRowFirstColumn="0" w:firstRowLastColumn="0" w:lastRowFirstColumn="0" w:lastRowLastColumn="0"/>
            <w:tcW w:w="1924" w:type="dxa"/>
          </w:tcPr>
          <w:p w14:paraId="3A770E27" w14:textId="46C5A789" w:rsidR="00A80D69" w:rsidDel="00A80D69" w:rsidRDefault="00A80D69" w:rsidP="00A80D69">
            <w:pPr>
              <w:rPr>
                <w:del w:id="231" w:author="Toke Hartmann Johansen" w:date="2016-06-03T07:57:00Z"/>
              </w:rPr>
            </w:pPr>
          </w:p>
        </w:tc>
        <w:tc>
          <w:tcPr>
            <w:tcW w:w="1924" w:type="dxa"/>
          </w:tcPr>
          <w:p w14:paraId="0466CEE8" w14:textId="6D09343E" w:rsidR="00A80D69" w:rsidRPr="00973636" w:rsidDel="00A80D69" w:rsidRDefault="00A80D69" w:rsidP="00A80D69">
            <w:pPr>
              <w:cnfStyle w:val="000000100000" w:firstRow="0" w:lastRow="0" w:firstColumn="0" w:lastColumn="0" w:oddVBand="0" w:evenVBand="0" w:oddHBand="1" w:evenHBand="0" w:firstRowFirstColumn="0" w:firstRowLastColumn="0" w:lastRowFirstColumn="0" w:lastRowLastColumn="0"/>
              <w:rPr>
                <w:del w:id="232" w:author="Toke Hartmann Johansen" w:date="2016-06-03T07:57:00Z"/>
                <w:b/>
                <w:rPrChange w:id="233" w:author="Toke Hartmann Johansen" w:date="2016-06-02T14:42:00Z">
                  <w:rPr>
                    <w:del w:id="234" w:author="Toke Hartmann Johansen" w:date="2016-06-03T07:57:00Z"/>
                  </w:rPr>
                </w:rPrChange>
              </w:rPr>
            </w:pPr>
            <w:del w:id="235" w:author="Toke Hartmann Johansen" w:date="2016-06-03T07:57:00Z">
              <w:r w:rsidRPr="00973636" w:rsidDel="00A80D69">
                <w:rPr>
                  <w:b/>
                  <w:rPrChange w:id="236" w:author="Toke Hartmann Johansen" w:date="2016-06-02T14:42:00Z">
                    <w:rPr/>
                  </w:rPrChange>
                </w:rPr>
                <w:delText>Low</w:delText>
              </w:r>
            </w:del>
          </w:p>
        </w:tc>
        <w:tc>
          <w:tcPr>
            <w:tcW w:w="1925" w:type="dxa"/>
          </w:tcPr>
          <w:p w14:paraId="771C3A7F" w14:textId="5A080239" w:rsidR="00A80D69" w:rsidRPr="00973636" w:rsidDel="00A80D69" w:rsidRDefault="00A80D69" w:rsidP="00A80D69">
            <w:pPr>
              <w:cnfStyle w:val="000000100000" w:firstRow="0" w:lastRow="0" w:firstColumn="0" w:lastColumn="0" w:oddVBand="0" w:evenVBand="0" w:oddHBand="1" w:evenHBand="0" w:firstRowFirstColumn="0" w:firstRowLastColumn="0" w:lastRowFirstColumn="0" w:lastRowLastColumn="0"/>
              <w:rPr>
                <w:del w:id="237" w:author="Toke Hartmann Johansen" w:date="2016-06-03T07:57:00Z"/>
                <w:b/>
                <w:rPrChange w:id="238" w:author="Toke Hartmann Johansen" w:date="2016-06-02T14:42:00Z">
                  <w:rPr>
                    <w:del w:id="239" w:author="Toke Hartmann Johansen" w:date="2016-06-03T07:57:00Z"/>
                  </w:rPr>
                </w:rPrChange>
              </w:rPr>
            </w:pPr>
            <w:del w:id="240" w:author="Toke Hartmann Johansen" w:date="2016-06-03T07:57:00Z">
              <w:r w:rsidRPr="00973636" w:rsidDel="00A80D69">
                <w:rPr>
                  <w:b/>
                  <w:rPrChange w:id="241" w:author="Toke Hartmann Johansen" w:date="2016-06-02T14:42:00Z">
                    <w:rPr/>
                  </w:rPrChange>
                </w:rPr>
                <w:delText>Medium</w:delText>
              </w:r>
            </w:del>
          </w:p>
        </w:tc>
        <w:tc>
          <w:tcPr>
            <w:tcW w:w="1924" w:type="dxa"/>
          </w:tcPr>
          <w:p w14:paraId="10FD1E63" w14:textId="48D6C42E" w:rsidR="00A80D69" w:rsidRPr="00973636" w:rsidDel="00A80D69" w:rsidRDefault="00A80D69" w:rsidP="00A80D69">
            <w:pPr>
              <w:cnfStyle w:val="000000100000" w:firstRow="0" w:lastRow="0" w:firstColumn="0" w:lastColumn="0" w:oddVBand="0" w:evenVBand="0" w:oddHBand="1" w:evenHBand="0" w:firstRowFirstColumn="0" w:firstRowLastColumn="0" w:lastRowFirstColumn="0" w:lastRowLastColumn="0"/>
              <w:rPr>
                <w:del w:id="242" w:author="Toke Hartmann Johansen" w:date="2016-06-03T07:57:00Z"/>
                <w:b/>
                <w:rPrChange w:id="243" w:author="Toke Hartmann Johansen" w:date="2016-06-02T14:42:00Z">
                  <w:rPr>
                    <w:del w:id="244" w:author="Toke Hartmann Johansen" w:date="2016-06-03T07:57:00Z"/>
                  </w:rPr>
                </w:rPrChange>
              </w:rPr>
            </w:pPr>
            <w:del w:id="245" w:author="Toke Hartmann Johansen" w:date="2016-06-03T07:57:00Z">
              <w:r w:rsidRPr="00973636" w:rsidDel="00A80D69">
                <w:rPr>
                  <w:b/>
                  <w:rPrChange w:id="246" w:author="Toke Hartmann Johansen" w:date="2016-06-02T14:42:00Z">
                    <w:rPr/>
                  </w:rPrChange>
                </w:rPr>
                <w:delText>High</w:delText>
              </w:r>
            </w:del>
          </w:p>
        </w:tc>
        <w:tc>
          <w:tcPr>
            <w:tcW w:w="1925" w:type="dxa"/>
          </w:tcPr>
          <w:p w14:paraId="5983865E" w14:textId="58495A40" w:rsidR="00A80D69" w:rsidRPr="00973636" w:rsidDel="00A80D69" w:rsidRDefault="00A80D69" w:rsidP="00A80D69">
            <w:pPr>
              <w:cnfStyle w:val="000000100000" w:firstRow="0" w:lastRow="0" w:firstColumn="0" w:lastColumn="0" w:oddVBand="0" w:evenVBand="0" w:oddHBand="1" w:evenHBand="0" w:firstRowFirstColumn="0" w:firstRowLastColumn="0" w:lastRowFirstColumn="0" w:lastRowLastColumn="0"/>
              <w:rPr>
                <w:del w:id="247" w:author="Toke Hartmann Johansen" w:date="2016-06-03T07:57:00Z"/>
                <w:b/>
                <w:rPrChange w:id="248" w:author="Toke Hartmann Johansen" w:date="2016-06-02T14:42:00Z">
                  <w:rPr>
                    <w:del w:id="249" w:author="Toke Hartmann Johansen" w:date="2016-06-03T07:57:00Z"/>
                  </w:rPr>
                </w:rPrChange>
              </w:rPr>
            </w:pPr>
            <w:del w:id="250" w:author="Toke Hartmann Johansen" w:date="2016-06-03T07:57:00Z">
              <w:r w:rsidRPr="00973636" w:rsidDel="00A80D69">
                <w:rPr>
                  <w:b/>
                  <w:rPrChange w:id="251" w:author="Toke Hartmann Johansen" w:date="2016-06-02T14:42:00Z">
                    <w:rPr/>
                  </w:rPrChange>
                </w:rPr>
                <w:delText>ANOVA</w:delText>
              </w:r>
            </w:del>
          </w:p>
        </w:tc>
      </w:tr>
      <w:tr w:rsidR="00A80D69" w14:paraId="4B58E325" w14:textId="77777777" w:rsidTr="003D171B">
        <w:tc>
          <w:tcPr>
            <w:cnfStyle w:val="001000000000" w:firstRow="0" w:lastRow="0" w:firstColumn="1" w:lastColumn="0" w:oddVBand="0" w:evenVBand="0" w:oddHBand="0" w:evenHBand="0" w:firstRowFirstColumn="0" w:firstRowLastColumn="0" w:lastRowFirstColumn="0" w:lastRowLastColumn="0"/>
            <w:tcW w:w="1924" w:type="dxa"/>
            <w:tcPrChange w:id="252" w:author="Toke Hartmann Johansen" w:date="2016-06-03T08:03:00Z">
              <w:tcPr>
                <w:tcW w:w="1324" w:type="dxa"/>
              </w:tcPr>
            </w:tcPrChange>
          </w:tcPr>
          <w:p w14:paraId="51C70C23" w14:textId="77777777" w:rsidR="00A80D69" w:rsidRDefault="00A80D69" w:rsidP="00A80D69"/>
        </w:tc>
        <w:tc>
          <w:tcPr>
            <w:tcW w:w="1924" w:type="dxa"/>
            <w:tcPrChange w:id="253" w:author="Toke Hartmann Johansen" w:date="2016-06-03T08:03:00Z">
              <w:tcPr>
                <w:tcW w:w="2207" w:type="dxa"/>
                <w:gridSpan w:val="2"/>
              </w:tcPr>
            </w:tcPrChange>
          </w:tcPr>
          <w:p w14:paraId="5C298EDA"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 xml:space="preserve">Average </w:t>
            </w:r>
            <w:r>
              <w:sym w:font="Symbol" w:char="F0B1"/>
            </w:r>
            <w:r>
              <w:t xml:space="preserve"> standard deviation</w:t>
            </w:r>
          </w:p>
        </w:tc>
        <w:tc>
          <w:tcPr>
            <w:tcW w:w="1925" w:type="dxa"/>
            <w:tcPrChange w:id="254" w:author="Toke Hartmann Johansen" w:date="2016-06-03T08:03:00Z">
              <w:tcPr>
                <w:tcW w:w="2119" w:type="dxa"/>
                <w:gridSpan w:val="2"/>
              </w:tcPr>
            </w:tcPrChange>
          </w:tcPr>
          <w:p w14:paraId="415A2FDD"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 xml:space="preserve">Average </w:t>
            </w:r>
            <w:r>
              <w:sym w:font="Symbol" w:char="F0B1"/>
            </w:r>
            <w:r>
              <w:t xml:space="preserve"> standard deviation</w:t>
            </w:r>
          </w:p>
        </w:tc>
        <w:tc>
          <w:tcPr>
            <w:tcW w:w="1924" w:type="dxa"/>
            <w:tcPrChange w:id="255" w:author="Toke Hartmann Johansen" w:date="2016-06-03T08:03:00Z">
              <w:tcPr>
                <w:tcW w:w="2156" w:type="dxa"/>
                <w:gridSpan w:val="3"/>
              </w:tcPr>
            </w:tcPrChange>
          </w:tcPr>
          <w:p w14:paraId="3BEB15FD"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 xml:space="preserve">Average </w:t>
            </w:r>
            <w:r>
              <w:sym w:font="Symbol" w:char="F0B1"/>
            </w:r>
            <w:r>
              <w:t xml:space="preserve"> standard deviation</w:t>
            </w:r>
          </w:p>
        </w:tc>
        <w:tc>
          <w:tcPr>
            <w:tcW w:w="1925" w:type="dxa"/>
            <w:tcPrChange w:id="256" w:author="Toke Hartmann Johansen" w:date="2016-06-03T08:03:00Z">
              <w:tcPr>
                <w:tcW w:w="1816" w:type="dxa"/>
              </w:tcPr>
            </w:tcPrChange>
          </w:tcPr>
          <w:p w14:paraId="44B7698B"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p-value</w:t>
            </w:r>
          </w:p>
        </w:tc>
      </w:tr>
      <w:tr w:rsidR="00A80D69" w14:paraId="78FDEC4E" w14:textId="77777777" w:rsidTr="003D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Change w:id="257" w:author="Toke Hartmann Johansen" w:date="2016-06-03T08:03:00Z">
              <w:tcPr>
                <w:tcW w:w="1324" w:type="dxa"/>
              </w:tcPr>
            </w:tcPrChange>
          </w:tcPr>
          <w:p w14:paraId="2C0EE0A1" w14:textId="77777777" w:rsidR="00A80D69" w:rsidRDefault="00A80D69" w:rsidP="00A80D69">
            <w:pPr>
              <w:cnfStyle w:val="001000100000" w:firstRow="0" w:lastRow="0" w:firstColumn="1" w:lastColumn="0" w:oddVBand="0" w:evenVBand="0" w:oddHBand="1" w:evenHBand="0" w:firstRowFirstColumn="0" w:firstRowLastColumn="0" w:lastRowFirstColumn="0" w:lastRowLastColumn="0"/>
            </w:pPr>
            <w:r>
              <w:t>Age</w:t>
            </w:r>
          </w:p>
        </w:tc>
        <w:tc>
          <w:tcPr>
            <w:tcW w:w="1924" w:type="dxa"/>
            <w:tcPrChange w:id="258" w:author="Toke Hartmann Johansen" w:date="2016-06-03T08:03:00Z">
              <w:tcPr>
                <w:tcW w:w="2207" w:type="dxa"/>
                <w:gridSpan w:val="2"/>
              </w:tcPr>
            </w:tcPrChange>
          </w:tcPr>
          <w:p w14:paraId="51CC4054"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37,3</w:t>
            </w:r>
            <w:r>
              <w:sym w:font="Symbol" w:char="F0B1"/>
            </w:r>
            <w:r>
              <w:t>15,2</w:t>
            </w:r>
          </w:p>
        </w:tc>
        <w:tc>
          <w:tcPr>
            <w:tcW w:w="1925" w:type="dxa"/>
            <w:tcPrChange w:id="259" w:author="Toke Hartmann Johansen" w:date="2016-06-03T08:03:00Z">
              <w:tcPr>
                <w:tcW w:w="2119" w:type="dxa"/>
                <w:gridSpan w:val="2"/>
              </w:tcPr>
            </w:tcPrChange>
          </w:tcPr>
          <w:p w14:paraId="23CCA711"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36,1</w:t>
            </w:r>
            <w:r>
              <w:sym w:font="Symbol" w:char="F0B1"/>
            </w:r>
            <w:r>
              <w:t>19</w:t>
            </w:r>
          </w:p>
        </w:tc>
        <w:tc>
          <w:tcPr>
            <w:tcW w:w="1924" w:type="dxa"/>
            <w:tcPrChange w:id="260" w:author="Toke Hartmann Johansen" w:date="2016-06-03T08:03:00Z">
              <w:tcPr>
                <w:tcW w:w="2156" w:type="dxa"/>
                <w:gridSpan w:val="3"/>
              </w:tcPr>
            </w:tcPrChange>
          </w:tcPr>
          <w:p w14:paraId="7D31F4C3"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30</w:t>
            </w:r>
            <w:r>
              <w:sym w:font="Symbol" w:char="F0B1"/>
            </w:r>
            <w:r>
              <w:t>14,7</w:t>
            </w:r>
          </w:p>
        </w:tc>
        <w:tc>
          <w:tcPr>
            <w:tcW w:w="1925" w:type="dxa"/>
            <w:tcPrChange w:id="261" w:author="Toke Hartmann Johansen" w:date="2016-06-03T08:03:00Z">
              <w:tcPr>
                <w:tcW w:w="1816" w:type="dxa"/>
              </w:tcPr>
            </w:tcPrChange>
          </w:tcPr>
          <w:p w14:paraId="0087E8E3" w14:textId="77777777" w:rsidR="00A80D69" w:rsidRPr="0049757B" w:rsidRDefault="00A80D69" w:rsidP="00A80D69">
            <w:pPr>
              <w:cnfStyle w:val="000000100000" w:firstRow="0" w:lastRow="0" w:firstColumn="0" w:lastColumn="0" w:oddVBand="0" w:evenVBand="0" w:oddHBand="1" w:evenHBand="0" w:firstRowFirstColumn="0" w:firstRowLastColumn="0" w:lastRowFirstColumn="0" w:lastRowLastColumn="0"/>
              <w:rPr>
                <w:lang w:val="da-DK" w:eastAsia="da-DK"/>
              </w:rPr>
            </w:pPr>
            <w:r w:rsidRPr="0049757B">
              <w:rPr>
                <w:lang w:val="da-DK" w:eastAsia="da-DK"/>
              </w:rPr>
              <w:t>0,6</w:t>
            </w:r>
            <w:r>
              <w:rPr>
                <w:lang w:val="da-DK" w:eastAsia="da-DK"/>
              </w:rPr>
              <w:t>9</w:t>
            </w:r>
          </w:p>
        </w:tc>
      </w:tr>
      <w:tr w:rsidR="00A80D69" w14:paraId="664EBD23" w14:textId="77777777" w:rsidTr="003D171B">
        <w:tc>
          <w:tcPr>
            <w:cnfStyle w:val="001000000000" w:firstRow="0" w:lastRow="0" w:firstColumn="1" w:lastColumn="0" w:oddVBand="0" w:evenVBand="0" w:oddHBand="0" w:evenHBand="0" w:firstRowFirstColumn="0" w:firstRowLastColumn="0" w:lastRowFirstColumn="0" w:lastRowLastColumn="0"/>
            <w:tcW w:w="1924" w:type="dxa"/>
            <w:tcPrChange w:id="262" w:author="Toke Hartmann Johansen" w:date="2016-06-03T08:03:00Z">
              <w:tcPr>
                <w:tcW w:w="1324" w:type="dxa"/>
              </w:tcPr>
            </w:tcPrChange>
          </w:tcPr>
          <w:p w14:paraId="405F741C" w14:textId="77777777" w:rsidR="00A80D69" w:rsidRDefault="00A80D69" w:rsidP="00A80D69">
            <w:r>
              <w:t>Weight</w:t>
            </w:r>
          </w:p>
        </w:tc>
        <w:tc>
          <w:tcPr>
            <w:tcW w:w="1924" w:type="dxa"/>
            <w:tcPrChange w:id="263" w:author="Toke Hartmann Johansen" w:date="2016-06-03T08:03:00Z">
              <w:tcPr>
                <w:tcW w:w="2207" w:type="dxa"/>
                <w:gridSpan w:val="2"/>
              </w:tcPr>
            </w:tcPrChange>
          </w:tcPr>
          <w:p w14:paraId="28F61A49"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62,7</w:t>
            </w:r>
            <w:r>
              <w:sym w:font="Symbol" w:char="F0B1"/>
            </w:r>
            <w:r>
              <w:t>14,1</w:t>
            </w:r>
          </w:p>
        </w:tc>
        <w:tc>
          <w:tcPr>
            <w:tcW w:w="1925" w:type="dxa"/>
            <w:tcPrChange w:id="264" w:author="Toke Hartmann Johansen" w:date="2016-06-03T08:03:00Z">
              <w:tcPr>
                <w:tcW w:w="2119" w:type="dxa"/>
                <w:gridSpan w:val="2"/>
              </w:tcPr>
            </w:tcPrChange>
          </w:tcPr>
          <w:p w14:paraId="045B1A45"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76,7</w:t>
            </w:r>
            <w:r>
              <w:sym w:font="Symbol" w:char="F0B1"/>
            </w:r>
            <w:r>
              <w:t>18,3</w:t>
            </w:r>
          </w:p>
        </w:tc>
        <w:tc>
          <w:tcPr>
            <w:tcW w:w="1924" w:type="dxa"/>
            <w:tcPrChange w:id="265" w:author="Toke Hartmann Johansen" w:date="2016-06-03T08:03:00Z">
              <w:tcPr>
                <w:tcW w:w="2156" w:type="dxa"/>
                <w:gridSpan w:val="3"/>
              </w:tcPr>
            </w:tcPrChange>
          </w:tcPr>
          <w:p w14:paraId="360B81F0" w14:textId="77777777" w:rsidR="00A80D69" w:rsidRDefault="00A80D69" w:rsidP="00A80D69">
            <w:pPr>
              <w:cnfStyle w:val="000000000000" w:firstRow="0" w:lastRow="0" w:firstColumn="0" w:lastColumn="0" w:oddVBand="0" w:evenVBand="0" w:oddHBand="0" w:evenHBand="0" w:firstRowFirstColumn="0" w:firstRowLastColumn="0" w:lastRowFirstColumn="0" w:lastRowLastColumn="0"/>
            </w:pPr>
            <w:r>
              <w:t>72,15,1</w:t>
            </w:r>
          </w:p>
        </w:tc>
        <w:tc>
          <w:tcPr>
            <w:tcW w:w="1925" w:type="dxa"/>
            <w:tcPrChange w:id="266" w:author="Toke Hartmann Johansen" w:date="2016-06-03T08:03:00Z">
              <w:tcPr>
                <w:tcW w:w="1816" w:type="dxa"/>
              </w:tcPr>
            </w:tcPrChange>
          </w:tcPr>
          <w:p w14:paraId="7284A8DB" w14:textId="77777777" w:rsidR="00A80D69" w:rsidRPr="0049757B" w:rsidRDefault="00A80D69" w:rsidP="00A80D69">
            <w:pPr>
              <w:cnfStyle w:val="000000000000" w:firstRow="0" w:lastRow="0" w:firstColumn="0" w:lastColumn="0" w:oddVBand="0" w:evenVBand="0" w:oddHBand="0" w:evenHBand="0" w:firstRowFirstColumn="0" w:firstRowLastColumn="0" w:lastRowFirstColumn="0" w:lastRowLastColumn="0"/>
              <w:rPr>
                <w:lang w:val="da-DK" w:eastAsia="da-DK"/>
              </w:rPr>
            </w:pPr>
            <w:r w:rsidRPr="0049757B">
              <w:rPr>
                <w:lang w:val="da-DK" w:eastAsia="da-DK"/>
              </w:rPr>
              <w:t>0,27</w:t>
            </w:r>
          </w:p>
        </w:tc>
      </w:tr>
      <w:tr w:rsidR="00A80D69" w14:paraId="60334431" w14:textId="77777777" w:rsidTr="003D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Change w:id="267" w:author="Toke Hartmann Johansen" w:date="2016-06-03T08:03:00Z">
              <w:tcPr>
                <w:tcW w:w="1324" w:type="dxa"/>
              </w:tcPr>
            </w:tcPrChange>
          </w:tcPr>
          <w:p w14:paraId="75BAD0FC" w14:textId="77777777" w:rsidR="00A80D69" w:rsidRDefault="00A80D69" w:rsidP="00A80D69">
            <w:pPr>
              <w:cnfStyle w:val="001000100000" w:firstRow="0" w:lastRow="0" w:firstColumn="1" w:lastColumn="0" w:oddVBand="0" w:evenVBand="0" w:oddHBand="1" w:evenHBand="0" w:firstRowFirstColumn="0" w:firstRowLastColumn="0" w:lastRowFirstColumn="0" w:lastRowLastColumn="0"/>
            </w:pPr>
            <w:r>
              <w:t>Height</w:t>
            </w:r>
          </w:p>
        </w:tc>
        <w:tc>
          <w:tcPr>
            <w:tcW w:w="1924" w:type="dxa"/>
            <w:tcPrChange w:id="268" w:author="Toke Hartmann Johansen" w:date="2016-06-03T08:03:00Z">
              <w:tcPr>
                <w:tcW w:w="2207" w:type="dxa"/>
                <w:gridSpan w:val="2"/>
              </w:tcPr>
            </w:tcPrChange>
          </w:tcPr>
          <w:p w14:paraId="1AF05B9F"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160,3</w:t>
            </w:r>
            <w:r>
              <w:sym w:font="Symbol" w:char="F0B1"/>
            </w:r>
            <w:r>
              <w:t>11</w:t>
            </w:r>
          </w:p>
        </w:tc>
        <w:tc>
          <w:tcPr>
            <w:tcW w:w="1925" w:type="dxa"/>
            <w:tcPrChange w:id="269" w:author="Toke Hartmann Johansen" w:date="2016-06-03T08:03:00Z">
              <w:tcPr>
                <w:tcW w:w="2119" w:type="dxa"/>
                <w:gridSpan w:val="2"/>
              </w:tcPr>
            </w:tcPrChange>
          </w:tcPr>
          <w:p w14:paraId="11F790D9"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172</w:t>
            </w:r>
            <w:r>
              <w:sym w:font="Symbol" w:char="F0B1"/>
            </w:r>
            <w:r>
              <w:t>12,5</w:t>
            </w:r>
          </w:p>
        </w:tc>
        <w:tc>
          <w:tcPr>
            <w:tcW w:w="1924" w:type="dxa"/>
            <w:tcPrChange w:id="270" w:author="Toke Hartmann Johansen" w:date="2016-06-03T08:03:00Z">
              <w:tcPr>
                <w:tcW w:w="2156" w:type="dxa"/>
                <w:gridSpan w:val="3"/>
              </w:tcPr>
            </w:tcPrChange>
          </w:tcPr>
          <w:p w14:paraId="617C7D24" w14:textId="77777777" w:rsidR="00A80D69" w:rsidRDefault="00A80D69" w:rsidP="00A80D69">
            <w:pPr>
              <w:cnfStyle w:val="000000100000" w:firstRow="0" w:lastRow="0" w:firstColumn="0" w:lastColumn="0" w:oddVBand="0" w:evenVBand="0" w:oddHBand="1" w:evenHBand="0" w:firstRowFirstColumn="0" w:firstRowLastColumn="0" w:lastRowFirstColumn="0" w:lastRowLastColumn="0"/>
            </w:pPr>
            <w:r>
              <w:t>173,9</w:t>
            </w:r>
            <w:r>
              <w:sym w:font="Symbol" w:char="F0B1"/>
            </w:r>
            <w:r>
              <w:t>11,6</w:t>
            </w:r>
          </w:p>
        </w:tc>
        <w:tc>
          <w:tcPr>
            <w:tcW w:w="1925" w:type="dxa"/>
            <w:tcPrChange w:id="271" w:author="Toke Hartmann Johansen" w:date="2016-06-03T08:03:00Z">
              <w:tcPr>
                <w:tcW w:w="1816" w:type="dxa"/>
              </w:tcPr>
            </w:tcPrChange>
          </w:tcPr>
          <w:p w14:paraId="7FD9C3A3" w14:textId="77777777" w:rsidR="00A80D69" w:rsidRPr="0049757B" w:rsidRDefault="00A80D69">
            <w:pPr>
              <w:keepNext/>
              <w:cnfStyle w:val="000000100000" w:firstRow="0" w:lastRow="0" w:firstColumn="0" w:lastColumn="0" w:oddVBand="0" w:evenVBand="0" w:oddHBand="1" w:evenHBand="0" w:firstRowFirstColumn="0" w:firstRowLastColumn="0" w:lastRowFirstColumn="0" w:lastRowLastColumn="0"/>
              <w:rPr>
                <w:lang w:val="da-DK" w:eastAsia="da-DK"/>
              </w:rPr>
              <w:pPrChange w:id="272" w:author="Toke Hartmann Johansen" w:date="2016-06-02T14:41:00Z">
                <w:pPr>
                  <w:cnfStyle w:val="000000100000" w:firstRow="0" w:lastRow="0" w:firstColumn="0" w:lastColumn="0" w:oddVBand="0" w:evenVBand="0" w:oddHBand="1" w:evenHBand="0" w:firstRowFirstColumn="0" w:firstRowLastColumn="0" w:lastRowFirstColumn="0" w:lastRowLastColumn="0"/>
                </w:pPr>
              </w:pPrChange>
            </w:pPr>
            <w:r w:rsidRPr="0049757B">
              <w:rPr>
                <w:lang w:val="da-DK" w:eastAsia="da-DK"/>
              </w:rPr>
              <w:t>0,1</w:t>
            </w:r>
            <w:r>
              <w:rPr>
                <w:lang w:val="da-DK" w:eastAsia="da-DK"/>
              </w:rPr>
              <w:t>2</w:t>
            </w:r>
          </w:p>
        </w:tc>
      </w:tr>
    </w:tbl>
    <w:p w14:paraId="2AF7E3D4" w14:textId="71768788" w:rsidR="00FF466D" w:rsidRDefault="00973636">
      <w:pPr>
        <w:pStyle w:val="Caption"/>
        <w:rPr>
          <w:ins w:id="273" w:author="Toke Hartmann Johansen" w:date="2016-06-03T07:59:00Z"/>
        </w:rPr>
        <w:pPrChange w:id="274" w:author="Toke Hartmann Johansen" w:date="2016-06-02T14:50:00Z">
          <w:pPr/>
        </w:pPrChange>
      </w:pPr>
      <w:ins w:id="275" w:author="Toke Hartmann Johansen" w:date="2016-06-02T14:41:00Z">
        <w:r>
          <w:t xml:space="preserve">Table </w:t>
        </w:r>
      </w:ins>
      <w:ins w:id="276" w:author="Toke Hartmann Johansen" w:date="2016-06-03T08:09:00Z">
        <w:r w:rsidR="003D171B">
          <w:fldChar w:fldCharType="begin"/>
        </w:r>
        <w:r w:rsidR="003D171B">
          <w:instrText xml:space="preserve"> SEQ Table \* ARABIC </w:instrText>
        </w:r>
      </w:ins>
      <w:r w:rsidR="003D171B">
        <w:fldChar w:fldCharType="separate"/>
      </w:r>
      <w:ins w:id="277" w:author="Toke Hartmann Johansen" w:date="2016-06-03T08:09:00Z">
        <w:r w:rsidR="003D171B">
          <w:rPr>
            <w:noProof/>
          </w:rPr>
          <w:t>1</w:t>
        </w:r>
        <w:r w:rsidR="003D171B">
          <w:fldChar w:fldCharType="end"/>
        </w:r>
      </w:ins>
      <w:ins w:id="278" w:author="Toke Hartmann Johansen" w:date="2016-06-02T14:41:00Z">
        <w:r>
          <w:t xml:space="preserve">: </w:t>
        </w:r>
      </w:ins>
      <w:ins w:id="279" w:author="Toke Hartmann Johansen" w:date="2016-06-02T14:48:00Z">
        <w:r w:rsidR="006360DC">
          <w:t xml:space="preserve">Anthropometrical data for the subjects including age, weight and height. No statistical differences were observed in </w:t>
        </w:r>
      </w:ins>
      <w:ins w:id="280" w:author="Toke Hartmann Johansen" w:date="2016-06-02T14:49:00Z">
        <w:r w:rsidR="006360DC">
          <w:t>an</w:t>
        </w:r>
      </w:ins>
      <w:ins w:id="281" w:author="Toke Hartmann Johansen" w:date="2016-06-02T14:48:00Z">
        <w:r w:rsidR="00A80D69">
          <w:t xml:space="preserve"> ANOVA</w:t>
        </w:r>
      </w:ins>
      <w:ins w:id="282" w:author="Toke Hartmann Johansen" w:date="2016-06-03T07:59:00Z">
        <w:r w:rsidR="00A80D69">
          <w:t>.</w:t>
        </w:r>
      </w:ins>
    </w:p>
    <w:tbl>
      <w:tblPr>
        <w:tblStyle w:val="GridTable5Dark-Accent3"/>
        <w:tblW w:w="0" w:type="auto"/>
        <w:tblLayout w:type="fixed"/>
        <w:tblLook w:val="04A0" w:firstRow="1" w:lastRow="0" w:firstColumn="1" w:lastColumn="0" w:noHBand="0" w:noVBand="1"/>
      </w:tblPr>
      <w:tblGrid>
        <w:gridCol w:w="561"/>
        <w:gridCol w:w="817"/>
        <w:gridCol w:w="817"/>
        <w:gridCol w:w="1256"/>
        <w:gridCol w:w="1527"/>
        <w:gridCol w:w="807"/>
        <w:gridCol w:w="807"/>
        <w:gridCol w:w="1246"/>
        <w:gridCol w:w="1517"/>
      </w:tblGrid>
      <w:tr w:rsidR="003D171B" w:rsidRPr="00A80D69" w14:paraId="7D4E6B67" w14:textId="77777777" w:rsidTr="003D171B">
        <w:trPr>
          <w:cnfStyle w:val="100000000000" w:firstRow="1" w:lastRow="0" w:firstColumn="0" w:lastColumn="0" w:oddVBand="0" w:evenVBand="0" w:oddHBand="0" w:evenHBand="0" w:firstRowFirstColumn="0" w:firstRowLastColumn="0" w:lastRowFirstColumn="0" w:lastRowLastColumn="0"/>
          <w:ins w:id="283" w:author="Toke Hartmann Johansen" w:date="2016-06-03T07:59:00Z"/>
        </w:trPr>
        <w:tc>
          <w:tcPr>
            <w:cnfStyle w:val="001000000000" w:firstRow="0" w:lastRow="0" w:firstColumn="1" w:lastColumn="0" w:oddVBand="0" w:evenVBand="0" w:oddHBand="0" w:evenHBand="0" w:firstRowFirstColumn="0" w:firstRowLastColumn="0" w:lastRowFirstColumn="0" w:lastRowLastColumn="0"/>
            <w:tcW w:w="561" w:type="dxa"/>
          </w:tcPr>
          <w:p w14:paraId="3D0B0373" w14:textId="77777777" w:rsidR="00A80D69" w:rsidRPr="003D171B" w:rsidRDefault="00A80D69" w:rsidP="00A80D69">
            <w:pPr>
              <w:rPr>
                <w:ins w:id="284" w:author="Toke Hartmann Johansen" w:date="2016-06-03T07:59:00Z"/>
                <w:sz w:val="16"/>
                <w:rPrChange w:id="285" w:author="Toke Hartmann Johansen" w:date="2016-06-03T08:03:00Z">
                  <w:rPr>
                    <w:ins w:id="286" w:author="Toke Hartmann Johansen" w:date="2016-06-03T07:59:00Z"/>
                  </w:rPr>
                </w:rPrChange>
              </w:rPr>
            </w:pPr>
          </w:p>
        </w:tc>
        <w:tc>
          <w:tcPr>
            <w:tcW w:w="817" w:type="dxa"/>
          </w:tcPr>
          <w:p w14:paraId="6A9033E2" w14:textId="79FB6143"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287" w:author="Toke Hartmann Johansen" w:date="2016-06-03T07:59:00Z"/>
                <w:sz w:val="18"/>
                <w:rPrChange w:id="288" w:author="Toke Hartmann Johansen" w:date="2016-06-03T08:04:00Z">
                  <w:rPr>
                    <w:ins w:id="289" w:author="Toke Hartmann Johansen" w:date="2016-06-03T07:59:00Z"/>
                  </w:rPr>
                </w:rPrChange>
              </w:rPr>
            </w:pPr>
            <w:ins w:id="290" w:author="Toke Hartmann Johansen" w:date="2016-06-03T07:59:00Z">
              <w:r w:rsidRPr="003D171B">
                <w:rPr>
                  <w:sz w:val="18"/>
                  <w:rPrChange w:id="291" w:author="Toke Hartmann Johansen" w:date="2016-06-03T08:04:00Z">
                    <w:rPr>
                      <w:i/>
                    </w:rPr>
                  </w:rPrChange>
                </w:rPr>
                <w:t>SI_TST</w:t>
              </w:r>
            </w:ins>
          </w:p>
        </w:tc>
        <w:tc>
          <w:tcPr>
            <w:tcW w:w="817" w:type="dxa"/>
          </w:tcPr>
          <w:p w14:paraId="39234E87" w14:textId="3BCF479E"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292" w:author="Toke Hartmann Johansen" w:date="2016-06-03T07:59:00Z"/>
                <w:sz w:val="18"/>
                <w:rPrChange w:id="293" w:author="Toke Hartmann Johansen" w:date="2016-06-03T08:04:00Z">
                  <w:rPr>
                    <w:ins w:id="294" w:author="Toke Hartmann Johansen" w:date="2016-06-03T07:59:00Z"/>
                  </w:rPr>
                </w:rPrChange>
              </w:rPr>
            </w:pPr>
            <w:ins w:id="295" w:author="Toke Hartmann Johansen" w:date="2016-06-03T07:59:00Z">
              <w:r w:rsidRPr="003D171B">
                <w:rPr>
                  <w:sz w:val="18"/>
                  <w:rPrChange w:id="296" w:author="Toke Hartmann Johansen" w:date="2016-06-03T08:04:00Z">
                    <w:rPr>
                      <w:i/>
                    </w:rPr>
                  </w:rPrChange>
                </w:rPr>
                <w:t>SI_TPP</w:t>
              </w:r>
            </w:ins>
          </w:p>
        </w:tc>
        <w:tc>
          <w:tcPr>
            <w:tcW w:w="1256" w:type="dxa"/>
          </w:tcPr>
          <w:p w14:paraId="1A885A53" w14:textId="19FB510B"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297" w:author="Toke Hartmann Johansen" w:date="2016-06-03T07:59:00Z"/>
                <w:sz w:val="18"/>
                <w:rPrChange w:id="298" w:author="Toke Hartmann Johansen" w:date="2016-06-03T08:04:00Z">
                  <w:rPr>
                    <w:ins w:id="299" w:author="Toke Hartmann Johansen" w:date="2016-06-03T07:59:00Z"/>
                  </w:rPr>
                </w:rPrChange>
              </w:rPr>
            </w:pPr>
            <w:ins w:id="300" w:author="Toke Hartmann Johansen" w:date="2016-06-03T07:59:00Z">
              <w:r w:rsidRPr="003D171B">
                <w:rPr>
                  <w:sz w:val="18"/>
                  <w:rPrChange w:id="301" w:author="Toke Hartmann Johansen" w:date="2016-06-03T08:04:00Z">
                    <w:rPr>
                      <w:i/>
                    </w:rPr>
                  </w:rPrChange>
                </w:rPr>
                <w:t>SI_X_contact</w:t>
              </w:r>
            </w:ins>
          </w:p>
        </w:tc>
        <w:tc>
          <w:tcPr>
            <w:tcW w:w="1527" w:type="dxa"/>
          </w:tcPr>
          <w:p w14:paraId="7BFDEE5A" w14:textId="5960C1E6"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302" w:author="Toke Hartmann Johansen" w:date="2016-06-03T07:59:00Z"/>
                <w:sz w:val="18"/>
                <w:rPrChange w:id="303" w:author="Toke Hartmann Johansen" w:date="2016-06-03T08:04:00Z">
                  <w:rPr>
                    <w:ins w:id="304" w:author="Toke Hartmann Johansen" w:date="2016-06-03T07:59:00Z"/>
                  </w:rPr>
                </w:rPrChange>
              </w:rPr>
            </w:pPr>
            <w:ins w:id="305" w:author="Toke Hartmann Johansen" w:date="2016-06-03T07:59:00Z">
              <w:r w:rsidRPr="003D171B">
                <w:rPr>
                  <w:sz w:val="18"/>
                  <w:rPrChange w:id="306" w:author="Toke Hartmann Johansen" w:date="2016-06-03T08:04:00Z">
                    <w:rPr>
                      <w:i/>
                    </w:rPr>
                  </w:rPrChange>
                </w:rPr>
                <w:t>SI_X_propulsion</w:t>
              </w:r>
            </w:ins>
          </w:p>
        </w:tc>
        <w:tc>
          <w:tcPr>
            <w:tcW w:w="807" w:type="dxa"/>
          </w:tcPr>
          <w:p w14:paraId="57ADE87B" w14:textId="6FFB8984"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307" w:author="Toke Hartmann Johansen" w:date="2016-06-03T07:59:00Z"/>
                <w:sz w:val="18"/>
                <w:rPrChange w:id="308" w:author="Toke Hartmann Johansen" w:date="2016-06-03T08:04:00Z">
                  <w:rPr>
                    <w:ins w:id="309" w:author="Toke Hartmann Johansen" w:date="2016-06-03T07:59:00Z"/>
                  </w:rPr>
                </w:rPrChange>
              </w:rPr>
            </w:pPr>
            <w:ins w:id="310" w:author="Toke Hartmann Johansen" w:date="2016-06-03T07:59:00Z">
              <w:r w:rsidRPr="003D171B">
                <w:rPr>
                  <w:sz w:val="18"/>
                  <w:rPrChange w:id="311" w:author="Toke Hartmann Johansen" w:date="2016-06-03T08:04:00Z">
                    <w:rPr>
                      <w:i/>
                    </w:rPr>
                  </w:rPrChange>
                </w:rPr>
                <w:t>JI_TST</w:t>
              </w:r>
            </w:ins>
          </w:p>
        </w:tc>
        <w:tc>
          <w:tcPr>
            <w:tcW w:w="807" w:type="dxa"/>
          </w:tcPr>
          <w:p w14:paraId="45BCA534" w14:textId="1FD77B8D"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312" w:author="Toke Hartmann Johansen" w:date="2016-06-03T07:59:00Z"/>
                <w:sz w:val="18"/>
                <w:rPrChange w:id="313" w:author="Toke Hartmann Johansen" w:date="2016-06-03T08:04:00Z">
                  <w:rPr>
                    <w:ins w:id="314" w:author="Toke Hartmann Johansen" w:date="2016-06-03T07:59:00Z"/>
                  </w:rPr>
                </w:rPrChange>
              </w:rPr>
            </w:pPr>
            <w:ins w:id="315" w:author="Toke Hartmann Johansen" w:date="2016-06-03T07:59:00Z">
              <w:r w:rsidRPr="003D171B">
                <w:rPr>
                  <w:sz w:val="18"/>
                  <w:rPrChange w:id="316" w:author="Toke Hartmann Johansen" w:date="2016-06-03T08:04:00Z">
                    <w:rPr>
                      <w:i/>
                    </w:rPr>
                  </w:rPrChange>
                </w:rPr>
                <w:t>JI_TPP</w:t>
              </w:r>
            </w:ins>
          </w:p>
        </w:tc>
        <w:tc>
          <w:tcPr>
            <w:tcW w:w="1246" w:type="dxa"/>
          </w:tcPr>
          <w:p w14:paraId="711A92A8" w14:textId="28AB8799"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317" w:author="Toke Hartmann Johansen" w:date="2016-06-03T07:59:00Z"/>
                <w:sz w:val="18"/>
                <w:rPrChange w:id="318" w:author="Toke Hartmann Johansen" w:date="2016-06-03T08:04:00Z">
                  <w:rPr>
                    <w:ins w:id="319" w:author="Toke Hartmann Johansen" w:date="2016-06-03T07:59:00Z"/>
                  </w:rPr>
                </w:rPrChange>
              </w:rPr>
            </w:pPr>
            <w:ins w:id="320" w:author="Toke Hartmann Johansen" w:date="2016-06-03T07:59:00Z">
              <w:r w:rsidRPr="003D171B">
                <w:rPr>
                  <w:sz w:val="18"/>
                  <w:rPrChange w:id="321" w:author="Toke Hartmann Johansen" w:date="2016-06-03T08:04:00Z">
                    <w:rPr>
                      <w:i/>
                    </w:rPr>
                  </w:rPrChange>
                </w:rPr>
                <w:t>JI_X_contact</w:t>
              </w:r>
            </w:ins>
          </w:p>
        </w:tc>
        <w:tc>
          <w:tcPr>
            <w:tcW w:w="1517" w:type="dxa"/>
          </w:tcPr>
          <w:p w14:paraId="23791DE9" w14:textId="577DB4F9" w:rsidR="00A80D69" w:rsidRPr="003D171B" w:rsidRDefault="00A80D69" w:rsidP="00A80D69">
            <w:pPr>
              <w:cnfStyle w:val="100000000000" w:firstRow="1" w:lastRow="0" w:firstColumn="0" w:lastColumn="0" w:oddVBand="0" w:evenVBand="0" w:oddHBand="0" w:evenHBand="0" w:firstRowFirstColumn="0" w:firstRowLastColumn="0" w:lastRowFirstColumn="0" w:lastRowLastColumn="0"/>
              <w:rPr>
                <w:ins w:id="322" w:author="Toke Hartmann Johansen" w:date="2016-06-03T07:59:00Z"/>
                <w:sz w:val="18"/>
                <w:rPrChange w:id="323" w:author="Toke Hartmann Johansen" w:date="2016-06-03T08:04:00Z">
                  <w:rPr>
                    <w:ins w:id="324" w:author="Toke Hartmann Johansen" w:date="2016-06-03T07:59:00Z"/>
                  </w:rPr>
                </w:rPrChange>
              </w:rPr>
            </w:pPr>
            <w:ins w:id="325" w:author="Toke Hartmann Johansen" w:date="2016-06-03T07:59:00Z">
              <w:r w:rsidRPr="003D171B">
                <w:rPr>
                  <w:sz w:val="18"/>
                  <w:rPrChange w:id="326" w:author="Toke Hartmann Johansen" w:date="2016-06-03T08:04:00Z">
                    <w:rPr>
                      <w:i/>
                    </w:rPr>
                  </w:rPrChange>
                </w:rPr>
                <w:t>JI_X_propulsion</w:t>
              </w:r>
            </w:ins>
          </w:p>
        </w:tc>
      </w:tr>
      <w:tr w:rsidR="003D171B" w:rsidRPr="00A80D69" w14:paraId="38C19E7E" w14:textId="77777777" w:rsidTr="003D171B">
        <w:trPr>
          <w:cnfStyle w:val="000000100000" w:firstRow="0" w:lastRow="0" w:firstColumn="0" w:lastColumn="0" w:oddVBand="0" w:evenVBand="0" w:oddHBand="1" w:evenHBand="0" w:firstRowFirstColumn="0" w:firstRowLastColumn="0" w:lastRowFirstColumn="0" w:lastRowLastColumn="0"/>
          <w:ins w:id="327" w:author="Toke Hartmann Johansen" w:date="2016-06-03T07:59:00Z"/>
        </w:trPr>
        <w:tc>
          <w:tcPr>
            <w:cnfStyle w:val="001000000000" w:firstRow="0" w:lastRow="0" w:firstColumn="1" w:lastColumn="0" w:oddVBand="0" w:evenVBand="0" w:oddHBand="0" w:evenHBand="0" w:firstRowFirstColumn="0" w:firstRowLastColumn="0" w:lastRowFirstColumn="0" w:lastRowLastColumn="0"/>
            <w:tcW w:w="561" w:type="dxa"/>
          </w:tcPr>
          <w:p w14:paraId="769747CF" w14:textId="0C949DBC" w:rsidR="00A80D69" w:rsidRPr="003D171B" w:rsidRDefault="00A80D69" w:rsidP="00A80D69">
            <w:pPr>
              <w:rPr>
                <w:ins w:id="328" w:author="Toke Hartmann Johansen" w:date="2016-06-03T07:59:00Z"/>
                <w:sz w:val="20"/>
                <w:rPrChange w:id="329" w:author="Toke Hartmann Johansen" w:date="2016-06-03T08:04:00Z">
                  <w:rPr>
                    <w:ins w:id="330" w:author="Toke Hartmann Johansen" w:date="2016-06-03T07:59:00Z"/>
                  </w:rPr>
                </w:rPrChange>
              </w:rPr>
            </w:pPr>
            <w:ins w:id="331" w:author="Toke Hartmann Johansen" w:date="2016-06-03T07:59:00Z">
              <w:r w:rsidRPr="003D171B">
                <w:rPr>
                  <w:sz w:val="20"/>
                  <w:rPrChange w:id="332" w:author="Toke Hartmann Johansen" w:date="2016-06-03T08:04:00Z">
                    <w:rPr>
                      <w:i/>
                    </w:rPr>
                  </w:rPrChange>
                </w:rPr>
                <w:t>FSS</w:t>
              </w:r>
            </w:ins>
          </w:p>
        </w:tc>
        <w:tc>
          <w:tcPr>
            <w:tcW w:w="817" w:type="dxa"/>
          </w:tcPr>
          <w:p w14:paraId="24AAB521" w14:textId="3C73F0A4"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33" w:author="Toke Hartmann Johansen" w:date="2016-06-03T07:59:00Z"/>
                <w:sz w:val="20"/>
                <w:rPrChange w:id="334" w:author="Toke Hartmann Johansen" w:date="2016-06-03T08:03:00Z">
                  <w:rPr>
                    <w:ins w:id="335" w:author="Toke Hartmann Johansen" w:date="2016-06-03T07:59:00Z"/>
                  </w:rPr>
                </w:rPrChange>
              </w:rPr>
            </w:pPr>
            <w:ins w:id="336" w:author="Toke Hartmann Johansen" w:date="2016-06-03T07:59:00Z">
              <w:r w:rsidRPr="003D171B">
                <w:rPr>
                  <w:sz w:val="20"/>
                  <w:rPrChange w:id="337" w:author="Toke Hartmann Johansen" w:date="2016-06-03T08:03:00Z">
                    <w:rPr>
                      <w:i/>
                    </w:rPr>
                  </w:rPrChange>
                </w:rPr>
                <w:t>0,570</w:t>
              </w:r>
            </w:ins>
          </w:p>
        </w:tc>
        <w:tc>
          <w:tcPr>
            <w:tcW w:w="817" w:type="dxa"/>
          </w:tcPr>
          <w:p w14:paraId="43F3803D" w14:textId="46E39806"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38" w:author="Toke Hartmann Johansen" w:date="2016-06-03T07:59:00Z"/>
                <w:sz w:val="20"/>
                <w:rPrChange w:id="339" w:author="Toke Hartmann Johansen" w:date="2016-06-03T08:03:00Z">
                  <w:rPr>
                    <w:ins w:id="340" w:author="Toke Hartmann Johansen" w:date="2016-06-03T07:59:00Z"/>
                  </w:rPr>
                </w:rPrChange>
              </w:rPr>
            </w:pPr>
            <w:ins w:id="341" w:author="Toke Hartmann Johansen" w:date="2016-06-03T07:59:00Z">
              <w:r w:rsidRPr="003D171B">
                <w:rPr>
                  <w:sz w:val="20"/>
                  <w:rPrChange w:id="342" w:author="Toke Hartmann Johansen" w:date="2016-06-03T08:03:00Z">
                    <w:rPr>
                      <w:i/>
                    </w:rPr>
                  </w:rPrChange>
                </w:rPr>
                <w:t>0,336</w:t>
              </w:r>
            </w:ins>
          </w:p>
        </w:tc>
        <w:tc>
          <w:tcPr>
            <w:tcW w:w="1256" w:type="dxa"/>
          </w:tcPr>
          <w:p w14:paraId="6F8B8869" w14:textId="244BECDB"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43" w:author="Toke Hartmann Johansen" w:date="2016-06-03T07:59:00Z"/>
                <w:sz w:val="20"/>
                <w:rPrChange w:id="344" w:author="Toke Hartmann Johansen" w:date="2016-06-03T08:03:00Z">
                  <w:rPr>
                    <w:ins w:id="345" w:author="Toke Hartmann Johansen" w:date="2016-06-03T07:59:00Z"/>
                  </w:rPr>
                </w:rPrChange>
              </w:rPr>
            </w:pPr>
            <w:ins w:id="346" w:author="Toke Hartmann Johansen" w:date="2016-06-03T07:59:00Z">
              <w:r w:rsidRPr="003D171B">
                <w:rPr>
                  <w:sz w:val="20"/>
                  <w:rPrChange w:id="347" w:author="Toke Hartmann Johansen" w:date="2016-06-03T08:03:00Z">
                    <w:rPr>
                      <w:i/>
                    </w:rPr>
                  </w:rPrChange>
                </w:rPr>
                <w:t>0,242</w:t>
              </w:r>
            </w:ins>
          </w:p>
        </w:tc>
        <w:tc>
          <w:tcPr>
            <w:tcW w:w="1527" w:type="dxa"/>
          </w:tcPr>
          <w:p w14:paraId="56FD25B2" w14:textId="0FCA5CC3"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48" w:author="Toke Hartmann Johansen" w:date="2016-06-03T07:59:00Z"/>
                <w:sz w:val="20"/>
                <w:rPrChange w:id="349" w:author="Toke Hartmann Johansen" w:date="2016-06-03T08:03:00Z">
                  <w:rPr>
                    <w:ins w:id="350" w:author="Toke Hartmann Johansen" w:date="2016-06-03T07:59:00Z"/>
                  </w:rPr>
                </w:rPrChange>
              </w:rPr>
            </w:pPr>
            <w:ins w:id="351" w:author="Toke Hartmann Johansen" w:date="2016-06-03T07:59:00Z">
              <w:r w:rsidRPr="003D171B">
                <w:rPr>
                  <w:sz w:val="20"/>
                  <w:rPrChange w:id="352" w:author="Toke Hartmann Johansen" w:date="2016-06-03T08:03:00Z">
                    <w:rPr>
                      <w:i/>
                    </w:rPr>
                  </w:rPrChange>
                </w:rPr>
                <w:t>0,724</w:t>
              </w:r>
            </w:ins>
          </w:p>
        </w:tc>
        <w:tc>
          <w:tcPr>
            <w:tcW w:w="807" w:type="dxa"/>
          </w:tcPr>
          <w:p w14:paraId="489BF9C0" w14:textId="61555817"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53" w:author="Toke Hartmann Johansen" w:date="2016-06-03T07:59:00Z"/>
                <w:sz w:val="20"/>
                <w:rPrChange w:id="354" w:author="Toke Hartmann Johansen" w:date="2016-06-03T08:03:00Z">
                  <w:rPr>
                    <w:ins w:id="355" w:author="Toke Hartmann Johansen" w:date="2016-06-03T07:59:00Z"/>
                  </w:rPr>
                </w:rPrChange>
              </w:rPr>
            </w:pPr>
            <w:ins w:id="356" w:author="Toke Hartmann Johansen" w:date="2016-06-03T07:59:00Z">
              <w:r w:rsidRPr="003D171B">
                <w:rPr>
                  <w:sz w:val="20"/>
                  <w:rPrChange w:id="357" w:author="Toke Hartmann Johansen" w:date="2016-06-03T08:03:00Z">
                    <w:rPr>
                      <w:i/>
                    </w:rPr>
                  </w:rPrChange>
                </w:rPr>
                <w:t>0,406</w:t>
              </w:r>
            </w:ins>
          </w:p>
        </w:tc>
        <w:tc>
          <w:tcPr>
            <w:tcW w:w="807" w:type="dxa"/>
          </w:tcPr>
          <w:p w14:paraId="22C91DA8" w14:textId="22214D7D"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58" w:author="Toke Hartmann Johansen" w:date="2016-06-03T07:59:00Z"/>
                <w:sz w:val="20"/>
                <w:rPrChange w:id="359" w:author="Toke Hartmann Johansen" w:date="2016-06-03T08:03:00Z">
                  <w:rPr>
                    <w:ins w:id="360" w:author="Toke Hartmann Johansen" w:date="2016-06-03T07:59:00Z"/>
                  </w:rPr>
                </w:rPrChange>
              </w:rPr>
            </w:pPr>
            <w:ins w:id="361" w:author="Toke Hartmann Johansen" w:date="2016-06-03T07:59:00Z">
              <w:r w:rsidRPr="003D171B">
                <w:rPr>
                  <w:sz w:val="20"/>
                  <w:rPrChange w:id="362" w:author="Toke Hartmann Johansen" w:date="2016-06-03T08:03:00Z">
                    <w:rPr>
                      <w:i/>
                    </w:rPr>
                  </w:rPrChange>
                </w:rPr>
                <w:t>0,281</w:t>
              </w:r>
            </w:ins>
          </w:p>
        </w:tc>
        <w:tc>
          <w:tcPr>
            <w:tcW w:w="1246" w:type="dxa"/>
          </w:tcPr>
          <w:p w14:paraId="188386E2" w14:textId="72A673CC"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63" w:author="Toke Hartmann Johansen" w:date="2016-06-03T07:59:00Z"/>
                <w:sz w:val="20"/>
                <w:rPrChange w:id="364" w:author="Toke Hartmann Johansen" w:date="2016-06-03T08:03:00Z">
                  <w:rPr>
                    <w:ins w:id="365" w:author="Toke Hartmann Johansen" w:date="2016-06-03T07:59:00Z"/>
                  </w:rPr>
                </w:rPrChange>
              </w:rPr>
            </w:pPr>
            <w:ins w:id="366" w:author="Toke Hartmann Johansen" w:date="2016-06-03T07:59:00Z">
              <w:r w:rsidRPr="003D171B">
                <w:rPr>
                  <w:sz w:val="20"/>
                  <w:rPrChange w:id="367" w:author="Toke Hartmann Johansen" w:date="2016-06-03T08:03:00Z">
                    <w:rPr>
                      <w:i/>
                    </w:rPr>
                  </w:rPrChange>
                </w:rPr>
                <w:t>0,274</w:t>
              </w:r>
            </w:ins>
          </w:p>
        </w:tc>
        <w:tc>
          <w:tcPr>
            <w:tcW w:w="1517" w:type="dxa"/>
          </w:tcPr>
          <w:p w14:paraId="08DA3F35" w14:textId="76B54C92" w:rsidR="00A80D69" w:rsidRPr="003D171B" w:rsidRDefault="00A80D69" w:rsidP="00A80D69">
            <w:pPr>
              <w:cnfStyle w:val="000000100000" w:firstRow="0" w:lastRow="0" w:firstColumn="0" w:lastColumn="0" w:oddVBand="0" w:evenVBand="0" w:oddHBand="1" w:evenHBand="0" w:firstRowFirstColumn="0" w:firstRowLastColumn="0" w:lastRowFirstColumn="0" w:lastRowLastColumn="0"/>
              <w:rPr>
                <w:ins w:id="368" w:author="Toke Hartmann Johansen" w:date="2016-06-03T07:59:00Z"/>
                <w:sz w:val="20"/>
                <w:rPrChange w:id="369" w:author="Toke Hartmann Johansen" w:date="2016-06-03T08:03:00Z">
                  <w:rPr>
                    <w:ins w:id="370" w:author="Toke Hartmann Johansen" w:date="2016-06-03T07:59:00Z"/>
                  </w:rPr>
                </w:rPrChange>
              </w:rPr>
            </w:pPr>
            <w:ins w:id="371" w:author="Toke Hartmann Johansen" w:date="2016-06-03T07:59:00Z">
              <w:r w:rsidRPr="003D171B">
                <w:rPr>
                  <w:sz w:val="20"/>
                  <w:rPrChange w:id="372" w:author="Toke Hartmann Johansen" w:date="2016-06-03T08:03:00Z">
                    <w:rPr>
                      <w:i/>
                    </w:rPr>
                  </w:rPrChange>
                </w:rPr>
                <w:t>0,431</w:t>
              </w:r>
            </w:ins>
          </w:p>
        </w:tc>
      </w:tr>
      <w:tr w:rsidR="003D171B" w:rsidRPr="00A80D69" w14:paraId="05B74E0C" w14:textId="77777777" w:rsidTr="003D171B">
        <w:trPr>
          <w:ins w:id="373" w:author="Toke Hartmann Johansen" w:date="2016-06-03T07:59:00Z"/>
        </w:trPr>
        <w:tc>
          <w:tcPr>
            <w:cnfStyle w:val="001000000000" w:firstRow="0" w:lastRow="0" w:firstColumn="1" w:lastColumn="0" w:oddVBand="0" w:evenVBand="0" w:oddHBand="0" w:evenHBand="0" w:firstRowFirstColumn="0" w:firstRowLastColumn="0" w:lastRowFirstColumn="0" w:lastRowLastColumn="0"/>
            <w:tcW w:w="561" w:type="dxa"/>
          </w:tcPr>
          <w:p w14:paraId="162CAAA0" w14:textId="244779CC" w:rsidR="00A80D69" w:rsidRPr="003D171B" w:rsidRDefault="00A80D69" w:rsidP="00A80D69">
            <w:pPr>
              <w:rPr>
                <w:ins w:id="374" w:author="Toke Hartmann Johansen" w:date="2016-06-03T07:59:00Z"/>
                <w:sz w:val="20"/>
                <w:rPrChange w:id="375" w:author="Toke Hartmann Johansen" w:date="2016-06-03T08:04:00Z">
                  <w:rPr>
                    <w:ins w:id="376" w:author="Toke Hartmann Johansen" w:date="2016-06-03T07:59:00Z"/>
                  </w:rPr>
                </w:rPrChange>
              </w:rPr>
            </w:pPr>
            <w:ins w:id="377" w:author="Toke Hartmann Johansen" w:date="2016-06-03T07:59:00Z">
              <w:r w:rsidRPr="003D171B">
                <w:rPr>
                  <w:sz w:val="20"/>
                  <w:rPrChange w:id="378" w:author="Toke Hartmann Johansen" w:date="2016-06-03T08:04:00Z">
                    <w:rPr>
                      <w:i/>
                    </w:rPr>
                  </w:rPrChange>
                </w:rPr>
                <w:t>FPI</w:t>
              </w:r>
            </w:ins>
          </w:p>
        </w:tc>
        <w:tc>
          <w:tcPr>
            <w:tcW w:w="817" w:type="dxa"/>
          </w:tcPr>
          <w:p w14:paraId="4A9A887A" w14:textId="65184B38"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379" w:author="Toke Hartmann Johansen" w:date="2016-06-03T07:59:00Z"/>
                <w:sz w:val="20"/>
                <w:rPrChange w:id="380" w:author="Toke Hartmann Johansen" w:date="2016-06-03T08:03:00Z">
                  <w:rPr>
                    <w:ins w:id="381" w:author="Toke Hartmann Johansen" w:date="2016-06-03T07:59:00Z"/>
                  </w:rPr>
                </w:rPrChange>
              </w:rPr>
            </w:pPr>
            <w:ins w:id="382" w:author="Toke Hartmann Johansen" w:date="2016-06-03T07:59:00Z">
              <w:r w:rsidRPr="003D171B">
                <w:rPr>
                  <w:sz w:val="20"/>
                  <w:rPrChange w:id="383" w:author="Toke Hartmann Johansen" w:date="2016-06-03T08:03:00Z">
                    <w:rPr>
                      <w:i/>
                    </w:rPr>
                  </w:rPrChange>
                </w:rPr>
                <w:t>0,336</w:t>
              </w:r>
            </w:ins>
          </w:p>
        </w:tc>
        <w:tc>
          <w:tcPr>
            <w:tcW w:w="817" w:type="dxa"/>
          </w:tcPr>
          <w:p w14:paraId="25728DAF" w14:textId="700A8173"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384" w:author="Toke Hartmann Johansen" w:date="2016-06-03T07:59:00Z"/>
                <w:sz w:val="20"/>
                <w:rPrChange w:id="385" w:author="Toke Hartmann Johansen" w:date="2016-06-03T08:03:00Z">
                  <w:rPr>
                    <w:ins w:id="386" w:author="Toke Hartmann Johansen" w:date="2016-06-03T07:59:00Z"/>
                  </w:rPr>
                </w:rPrChange>
              </w:rPr>
            </w:pPr>
            <w:ins w:id="387" w:author="Toke Hartmann Johansen" w:date="2016-06-03T07:59:00Z">
              <w:r w:rsidRPr="003D171B">
                <w:rPr>
                  <w:sz w:val="20"/>
                  <w:rPrChange w:id="388" w:author="Toke Hartmann Johansen" w:date="2016-06-03T08:03:00Z">
                    <w:rPr>
                      <w:i/>
                    </w:rPr>
                  </w:rPrChange>
                </w:rPr>
                <w:t>0,321</w:t>
              </w:r>
            </w:ins>
          </w:p>
        </w:tc>
        <w:tc>
          <w:tcPr>
            <w:tcW w:w="1256" w:type="dxa"/>
          </w:tcPr>
          <w:p w14:paraId="36B2327D" w14:textId="5E151E5F"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389" w:author="Toke Hartmann Johansen" w:date="2016-06-03T07:59:00Z"/>
                <w:sz w:val="20"/>
                <w:rPrChange w:id="390" w:author="Toke Hartmann Johansen" w:date="2016-06-03T08:03:00Z">
                  <w:rPr>
                    <w:ins w:id="391" w:author="Toke Hartmann Johansen" w:date="2016-06-03T07:59:00Z"/>
                  </w:rPr>
                </w:rPrChange>
              </w:rPr>
            </w:pPr>
            <w:ins w:id="392" w:author="Toke Hartmann Johansen" w:date="2016-06-03T07:59:00Z">
              <w:r w:rsidRPr="003D171B">
                <w:rPr>
                  <w:sz w:val="20"/>
                  <w:rPrChange w:id="393" w:author="Toke Hartmann Johansen" w:date="2016-06-03T08:03:00Z">
                    <w:rPr>
                      <w:i/>
                    </w:rPr>
                  </w:rPrChange>
                </w:rPr>
                <w:t>0,314</w:t>
              </w:r>
            </w:ins>
          </w:p>
        </w:tc>
        <w:tc>
          <w:tcPr>
            <w:tcW w:w="1527" w:type="dxa"/>
          </w:tcPr>
          <w:p w14:paraId="6D47BCED" w14:textId="6B3B1D9E"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394" w:author="Toke Hartmann Johansen" w:date="2016-06-03T07:59:00Z"/>
                <w:sz w:val="20"/>
                <w:rPrChange w:id="395" w:author="Toke Hartmann Johansen" w:date="2016-06-03T08:03:00Z">
                  <w:rPr>
                    <w:ins w:id="396" w:author="Toke Hartmann Johansen" w:date="2016-06-03T07:59:00Z"/>
                  </w:rPr>
                </w:rPrChange>
              </w:rPr>
            </w:pPr>
            <w:ins w:id="397" w:author="Toke Hartmann Johansen" w:date="2016-06-03T07:59:00Z">
              <w:r w:rsidRPr="003D171B">
                <w:rPr>
                  <w:sz w:val="20"/>
                  <w:rPrChange w:id="398" w:author="Toke Hartmann Johansen" w:date="2016-06-03T08:03:00Z">
                    <w:rPr>
                      <w:i/>
                    </w:rPr>
                  </w:rPrChange>
                </w:rPr>
                <w:t>0,642</w:t>
              </w:r>
            </w:ins>
          </w:p>
        </w:tc>
        <w:tc>
          <w:tcPr>
            <w:tcW w:w="807" w:type="dxa"/>
          </w:tcPr>
          <w:p w14:paraId="7427AFEE" w14:textId="77777777"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399" w:author="Toke Hartmann Johansen" w:date="2016-06-03T07:59:00Z"/>
                <w:sz w:val="20"/>
                <w:rPrChange w:id="400" w:author="Toke Hartmann Johansen" w:date="2016-06-03T08:03:00Z">
                  <w:rPr>
                    <w:ins w:id="401" w:author="Toke Hartmann Johansen" w:date="2016-06-03T07:59:00Z"/>
                  </w:rPr>
                </w:rPrChange>
              </w:rPr>
            </w:pPr>
          </w:p>
        </w:tc>
        <w:tc>
          <w:tcPr>
            <w:tcW w:w="807" w:type="dxa"/>
          </w:tcPr>
          <w:p w14:paraId="31952397" w14:textId="77777777"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402" w:author="Toke Hartmann Johansen" w:date="2016-06-03T07:59:00Z"/>
                <w:sz w:val="20"/>
                <w:rPrChange w:id="403" w:author="Toke Hartmann Johansen" w:date="2016-06-03T08:03:00Z">
                  <w:rPr>
                    <w:ins w:id="404" w:author="Toke Hartmann Johansen" w:date="2016-06-03T07:59:00Z"/>
                  </w:rPr>
                </w:rPrChange>
              </w:rPr>
            </w:pPr>
          </w:p>
        </w:tc>
        <w:tc>
          <w:tcPr>
            <w:tcW w:w="1246" w:type="dxa"/>
          </w:tcPr>
          <w:p w14:paraId="41832183" w14:textId="77777777" w:rsidR="00A80D69" w:rsidRPr="003D171B" w:rsidRDefault="00A80D69" w:rsidP="00A80D69">
            <w:pPr>
              <w:cnfStyle w:val="000000000000" w:firstRow="0" w:lastRow="0" w:firstColumn="0" w:lastColumn="0" w:oddVBand="0" w:evenVBand="0" w:oddHBand="0" w:evenHBand="0" w:firstRowFirstColumn="0" w:firstRowLastColumn="0" w:lastRowFirstColumn="0" w:lastRowLastColumn="0"/>
              <w:rPr>
                <w:ins w:id="405" w:author="Toke Hartmann Johansen" w:date="2016-06-03T07:59:00Z"/>
                <w:sz w:val="20"/>
                <w:rPrChange w:id="406" w:author="Toke Hartmann Johansen" w:date="2016-06-03T08:03:00Z">
                  <w:rPr>
                    <w:ins w:id="407" w:author="Toke Hartmann Johansen" w:date="2016-06-03T07:59:00Z"/>
                  </w:rPr>
                </w:rPrChange>
              </w:rPr>
            </w:pPr>
          </w:p>
        </w:tc>
        <w:tc>
          <w:tcPr>
            <w:tcW w:w="1517" w:type="dxa"/>
          </w:tcPr>
          <w:p w14:paraId="5EA96745" w14:textId="77777777" w:rsidR="00A80D69" w:rsidRPr="003D171B" w:rsidRDefault="00A80D69">
            <w:pPr>
              <w:keepNext/>
              <w:cnfStyle w:val="000000000000" w:firstRow="0" w:lastRow="0" w:firstColumn="0" w:lastColumn="0" w:oddVBand="0" w:evenVBand="0" w:oddHBand="0" w:evenHBand="0" w:firstRowFirstColumn="0" w:firstRowLastColumn="0" w:lastRowFirstColumn="0" w:lastRowLastColumn="0"/>
              <w:rPr>
                <w:ins w:id="408" w:author="Toke Hartmann Johansen" w:date="2016-06-03T07:59:00Z"/>
                <w:sz w:val="20"/>
                <w:rPrChange w:id="409" w:author="Toke Hartmann Johansen" w:date="2016-06-03T08:03:00Z">
                  <w:rPr>
                    <w:ins w:id="410" w:author="Toke Hartmann Johansen" w:date="2016-06-03T07:59:00Z"/>
                  </w:rPr>
                </w:rPrChange>
              </w:rPr>
              <w:pPrChange w:id="411" w:author="Toke Hartmann Johansen" w:date="2016-06-03T08:09:00Z">
                <w:pPr>
                  <w:cnfStyle w:val="000000000000" w:firstRow="0" w:lastRow="0" w:firstColumn="0" w:lastColumn="0" w:oddVBand="0" w:evenVBand="0" w:oddHBand="0" w:evenHBand="0" w:firstRowFirstColumn="0" w:firstRowLastColumn="0" w:lastRowFirstColumn="0" w:lastRowLastColumn="0"/>
                </w:pPr>
              </w:pPrChange>
            </w:pPr>
          </w:p>
        </w:tc>
      </w:tr>
    </w:tbl>
    <w:p w14:paraId="626D08B1" w14:textId="643109C5" w:rsidR="00A80D69" w:rsidRPr="00A80D69" w:rsidRDefault="003D171B">
      <w:pPr>
        <w:pStyle w:val="Caption"/>
        <w:rPr>
          <w:ins w:id="412" w:author="Toke Hartmann Johansen" w:date="2016-06-03T07:43:00Z"/>
          <w:rPrChange w:id="413" w:author="Toke Hartmann Johansen" w:date="2016-06-03T07:59:00Z">
            <w:rPr>
              <w:ins w:id="414" w:author="Toke Hartmann Johansen" w:date="2016-06-03T07:43:00Z"/>
            </w:rPr>
          </w:rPrChange>
        </w:rPr>
        <w:pPrChange w:id="415" w:author="Toke Hartmann Johansen" w:date="2016-06-03T08:09:00Z">
          <w:pPr/>
        </w:pPrChange>
      </w:pPr>
      <w:ins w:id="416" w:author="Toke Hartmann Johansen" w:date="2016-06-03T08:09:00Z">
        <w:r>
          <w:t xml:space="preserve">Table </w:t>
        </w:r>
        <w:r>
          <w:fldChar w:fldCharType="begin"/>
        </w:r>
        <w:r>
          <w:instrText xml:space="preserve"> SEQ Table \* ARABIC </w:instrText>
        </w:r>
      </w:ins>
      <w:r>
        <w:fldChar w:fldCharType="separate"/>
      </w:r>
      <w:ins w:id="417" w:author="Toke Hartmann Johansen" w:date="2016-06-03T08:09:00Z">
        <w:r>
          <w:rPr>
            <w:noProof/>
          </w:rPr>
          <w:t>2</w:t>
        </w:r>
        <w:r>
          <w:fldChar w:fldCharType="end"/>
        </w:r>
        <w:r>
          <w:t xml:space="preserve">: </w:t>
        </w:r>
      </w:ins>
      <w:ins w:id="418" w:author="Toke Hartmann Johansen" w:date="2016-06-03T08:23:00Z">
        <w:r w:rsidR="00C823D5">
          <w:t>P-values for one-way ANOV</w:t>
        </w:r>
      </w:ins>
      <w:ins w:id="419" w:author="Toke Hartmann Johansen" w:date="2016-06-03T08:24:00Z">
        <w:r w:rsidR="00C823D5">
          <w:t>As testing differences between groups. No significant differences were observed.</w:t>
        </w:r>
      </w:ins>
    </w:p>
    <w:p w14:paraId="3294167E" w14:textId="4B83268C" w:rsidR="00B60592" w:rsidDel="00973636" w:rsidRDefault="00BF5D9D">
      <w:pPr>
        <w:pStyle w:val="Caption"/>
        <w:rPr>
          <w:del w:id="420" w:author="Toke Hartmann Johansen" w:date="2016-06-02T14:40:00Z"/>
        </w:rPr>
      </w:pPr>
      <w:commentRangeStart w:id="421"/>
      <w:del w:id="422" w:author="Toke Hartmann Johansen" w:date="2016-06-02T14:40:00Z">
        <w:r w:rsidDel="00973636">
          <w:delText>Table :</w:delText>
        </w:r>
      </w:del>
      <w:commentRangeEnd w:id="421"/>
      <w:del w:id="423" w:author="Toke Hartmann Johansen" w:date="2016-06-03T07:43:00Z">
        <w:r w:rsidR="00FF466D" w:rsidDel="00764C31">
          <w:rPr>
            <w:rStyle w:val="CommentReference"/>
            <w:i w:val="0"/>
            <w:iCs w:val="0"/>
            <w:color w:val="auto"/>
          </w:rPr>
          <w:commentReference w:id="421"/>
        </w:r>
      </w:del>
    </w:p>
    <w:p w14:paraId="0EFDC1B2" w14:textId="77777777" w:rsidR="0020515E" w:rsidRPr="0020515E" w:rsidRDefault="0020515E">
      <w:pPr>
        <w:pStyle w:val="Caption"/>
        <w:pPrChange w:id="424" w:author="Toke Hartmann Johansen" w:date="2016-06-02T14:50:00Z">
          <w:pPr/>
        </w:pPrChange>
      </w:pPr>
    </w:p>
    <w:p w14:paraId="11072A55" w14:textId="77777777" w:rsidR="00C525A9" w:rsidRDefault="00DF20DF">
      <w:pPr>
        <w:pStyle w:val="Heading1"/>
        <w:pPrChange w:id="425" w:author="Toke Hartmann Johansen" w:date="2016-06-03T09:48:00Z">
          <w:pPr/>
        </w:pPrChange>
      </w:pPr>
      <w:r>
        <w:t>Discussion</w:t>
      </w:r>
    </w:p>
    <w:p w14:paraId="5AEFA7B7" w14:textId="25DECE77" w:rsidR="00DF20DF" w:rsidRPr="00DF20DF" w:rsidRDefault="00DF20DF" w:rsidP="00DF20DF">
      <w:r w:rsidRPr="004279FD">
        <w:t xml:space="preserve">The aim of this study </w:t>
      </w:r>
      <w:del w:id="426" w:author="Toke Hartmann Johansen" w:date="2016-06-02T15:32:00Z">
        <w:r w:rsidRPr="004279FD" w:rsidDel="00F44479">
          <w:delText xml:space="preserve">was </w:delText>
        </w:r>
      </w:del>
      <w:ins w:id="427" w:author="Toke Hartmann Johansen" w:date="2016-06-02T15:32:00Z">
        <w:r w:rsidR="00F44479">
          <w:t>have been</w:t>
        </w:r>
        <w:r w:rsidR="00F44479" w:rsidRPr="004279FD">
          <w:t xml:space="preserve"> </w:t>
        </w:r>
      </w:ins>
      <w:r w:rsidRPr="004279FD">
        <w:t xml:space="preserve">to examine differences in </w:t>
      </w:r>
      <w:r>
        <w:t>CoP distribution</w:t>
      </w:r>
      <w:r w:rsidRPr="004279FD">
        <w:t xml:space="preserve">, </w:t>
      </w:r>
      <w:r>
        <w:t>stance time</w:t>
      </w:r>
      <w:r w:rsidRPr="004279FD">
        <w:t xml:space="preserve"> and total plantar pressure using prefabricated insoles from Jalas® compared with standard insoles in running shoes. Fu</w:t>
      </w:r>
      <w:r>
        <w:t>r</w:t>
      </w:r>
      <w:r w:rsidRPr="004279FD">
        <w:t xml:space="preserve">ther </w:t>
      </w:r>
      <w:del w:id="428" w:author="Toke Hartmann Johansen" w:date="2016-06-02T15:32:00Z">
        <w:r w:rsidRPr="004279FD" w:rsidDel="00F44479">
          <w:delText xml:space="preserve">was </w:delText>
        </w:r>
      </w:del>
      <w:r w:rsidRPr="004279FD">
        <w:t xml:space="preserve">the aim of the study </w:t>
      </w:r>
      <w:ins w:id="429" w:author="Toke Hartmann Johansen" w:date="2016-06-02T15:32:00Z">
        <w:r w:rsidR="00F44479">
          <w:t xml:space="preserve">have been </w:t>
        </w:r>
      </w:ins>
      <w:r w:rsidRPr="004279FD">
        <w:t xml:space="preserve">to validate FootStopService by Jalas®, which is designed to calculate the foot type of a person and from that recommend one of three insoles. The main findings </w:t>
      </w:r>
      <w:ins w:id="430" w:author="Toke Hartmann Johansen" w:date="2016-06-02T15:32:00Z">
        <w:r w:rsidR="00F44479">
          <w:t xml:space="preserve">have </w:t>
        </w:r>
      </w:ins>
      <w:r w:rsidRPr="004279FD">
        <w:t>show</w:t>
      </w:r>
      <w:ins w:id="431" w:author="Toke Hartmann Johansen" w:date="2016-06-02T15:32:00Z">
        <w:r w:rsidR="00F44479">
          <w:t>n</w:t>
        </w:r>
      </w:ins>
      <w:del w:id="432" w:author="Toke Hartmann Johansen" w:date="2016-06-02T15:32:00Z">
        <w:r w:rsidRPr="004279FD" w:rsidDel="00F44479">
          <w:delText>ed</w:delText>
        </w:r>
      </w:del>
      <w:r w:rsidRPr="004279FD">
        <w:t xml:space="preserve"> no significant differences between using insoles from Jalas® or standard insoles, on </w:t>
      </w:r>
      <w:ins w:id="433" w:author="Toke Hartmann Johansen" w:date="2016-06-02T11:20:00Z">
        <w:r w:rsidR="00AA4BD8">
          <w:t>CoP distribution</w:t>
        </w:r>
      </w:ins>
      <w:r w:rsidRPr="004279FD">
        <w:t xml:space="preserve">, </w:t>
      </w:r>
      <w:r>
        <w:t>stance time</w:t>
      </w:r>
      <w:r w:rsidRPr="004279FD">
        <w:t xml:space="preserve"> or total plantar pressure. However, a significant difference between </w:t>
      </w:r>
      <w:del w:id="434" w:author="Toke Hartmann Johansen" w:date="2016-06-02T15:32:00Z">
        <w:r w:rsidRPr="004279FD" w:rsidDel="00F44479">
          <w:delText>FootStopService by Jalas®</w:delText>
        </w:r>
      </w:del>
      <w:ins w:id="435" w:author="Toke Hartmann Johansen" w:date="2016-06-02T15:32:00Z">
        <w:r w:rsidR="00F44479">
          <w:t>FSS</w:t>
        </w:r>
      </w:ins>
      <w:r w:rsidRPr="004279FD">
        <w:t xml:space="preserve"> and FPI</w:t>
      </w:r>
      <w:r>
        <w:t xml:space="preserve"> </w:t>
      </w:r>
      <w:del w:id="436" w:author="Toke Hartmann Johansen" w:date="2016-06-02T15:32:00Z">
        <w:r w:rsidDel="00F44479">
          <w:delText xml:space="preserve">was </w:delText>
        </w:r>
      </w:del>
      <w:ins w:id="437" w:author="Toke Hartmann Johansen" w:date="2016-06-02T15:32:00Z">
        <w:r w:rsidR="00F44479">
          <w:t xml:space="preserve">were outlined </w:t>
        </w:r>
      </w:ins>
      <w:r>
        <w:t>observed</w:t>
      </w:r>
      <w:r w:rsidRPr="004279FD">
        <w:t>. Because of this observation,</w:t>
      </w:r>
      <w:ins w:id="438" w:author="Toke Hartmann Johansen" w:date="2016-06-02T12:54:00Z">
        <w:r w:rsidR="00127519">
          <w:t xml:space="preserve"> tests for differences according to the FPI distribution </w:t>
        </w:r>
      </w:ins>
      <w:ins w:id="439" w:author="Toke Hartmann Johansen" w:date="2016-06-02T15:33:00Z">
        <w:r w:rsidR="00F44479">
          <w:t>have been</w:t>
        </w:r>
      </w:ins>
      <w:ins w:id="440" w:author="Toke Hartmann Johansen" w:date="2016-06-02T12:54:00Z">
        <w:r w:rsidR="00127519">
          <w:t xml:space="preserve"> </w:t>
        </w:r>
      </w:ins>
      <w:ins w:id="441" w:author="Toke Hartmann Johansen" w:date="2016-06-02T12:55:00Z">
        <w:r w:rsidR="00127519">
          <w:t>performed as</w:t>
        </w:r>
      </w:ins>
      <w:ins w:id="442" w:author="Toke Hartmann Johansen" w:date="2016-06-02T15:33:00Z">
        <w:r w:rsidR="00F44479">
          <w:t xml:space="preserve"> </w:t>
        </w:r>
      </w:ins>
      <w:ins w:id="443" w:author="Toke Hartmann Johansen" w:date="2016-06-02T12:55:00Z">
        <w:r w:rsidR="00127519">
          <w:t xml:space="preserve">well. </w:t>
        </w:r>
      </w:ins>
      <w:r>
        <w:t xml:space="preserve">No significant differences </w:t>
      </w:r>
      <w:del w:id="444" w:author="Toke Hartmann Johansen" w:date="2016-06-02T15:33:00Z">
        <w:r w:rsidDel="00F44479">
          <w:delText>were</w:delText>
        </w:r>
        <w:r w:rsidRPr="004279FD" w:rsidDel="00F44479">
          <w:delText xml:space="preserve"> </w:delText>
        </w:r>
      </w:del>
      <w:ins w:id="445" w:author="Toke Hartmann Johansen" w:date="2016-06-02T15:33:00Z">
        <w:r w:rsidR="00F44479">
          <w:t>have been</w:t>
        </w:r>
        <w:r w:rsidR="00F44479" w:rsidRPr="004279FD">
          <w:t xml:space="preserve"> </w:t>
        </w:r>
      </w:ins>
      <w:r w:rsidRPr="004279FD">
        <w:t>observed</w:t>
      </w:r>
      <w:r>
        <w:t xml:space="preserve"> in either sample</w:t>
      </w:r>
      <w:r w:rsidRPr="004279FD">
        <w:t>.</w:t>
      </w:r>
    </w:p>
    <w:p w14:paraId="3701F118" w14:textId="77777777" w:rsidR="00DF20DF" w:rsidRPr="00760E83" w:rsidRDefault="00DF20DF">
      <w:pPr>
        <w:pStyle w:val="Heading2"/>
        <w:rPr>
          <w:rPrChange w:id="446" w:author="Toke Hartmann Johansen" w:date="2016-06-03T09:48:00Z">
            <w:rPr/>
          </w:rPrChange>
        </w:rPr>
        <w:pPrChange w:id="447" w:author="Toke Hartmann Johansen" w:date="2016-06-03T09:48:00Z">
          <w:pPr>
            <w:pStyle w:val="Heading1"/>
          </w:pPr>
        </w:pPrChange>
      </w:pPr>
      <w:r w:rsidRPr="00760E83">
        <w:rPr>
          <w:rPrChange w:id="448" w:author="Toke Hartmann Johansen" w:date="2016-06-03T09:48:00Z">
            <w:rPr/>
          </w:rPrChange>
        </w:rPr>
        <w:lastRenderedPageBreak/>
        <w:t>FPI &amp; FSS</w:t>
      </w:r>
    </w:p>
    <w:p w14:paraId="608B08D9" w14:textId="086E31EF" w:rsidR="00DF20DF" w:rsidRDefault="00DF20DF" w:rsidP="00DF20DF">
      <w:r>
        <w:t xml:space="preserve">To validate the FSS results FPI measurements </w:t>
      </w:r>
      <w:del w:id="449" w:author="Toke Hartmann Johansen" w:date="2016-06-02T15:33:00Z">
        <w:r w:rsidDel="00F44479">
          <w:delText xml:space="preserve">were </w:delText>
        </w:r>
      </w:del>
      <w:ins w:id="450" w:author="Toke Hartmann Johansen" w:date="2016-06-02T15:33:00Z">
        <w:r w:rsidR="00F44479">
          <w:t xml:space="preserve">have been </w:t>
        </w:r>
      </w:ins>
      <w:r>
        <w:t xml:space="preserve">obtained alongside the FSS measurements, </w:t>
      </w:r>
      <w:ins w:id="451" w:author="Toke Hartmann Johansen" w:date="2016-06-02T12:56:00Z">
        <w:r w:rsidR="00127519">
          <w:t>s</w:t>
        </w:r>
      </w:ins>
      <w:r>
        <w:t>ince FPI is considered the golden standard in terms of determining foot types</w:t>
      </w:r>
      <w:sdt>
        <w:sdtPr>
          <w:id w:val="-45214206"/>
          <w:citation/>
        </w:sdtPr>
        <w:sdtEndPr/>
        <w:sdtContent>
          <w:r>
            <w:fldChar w:fldCharType="begin"/>
          </w:r>
          <w:r w:rsidRPr="00354842">
            <w:instrText xml:space="preserve"> CITATION Ouv05 \l 1030 </w:instrText>
          </w:r>
          <w:r>
            <w:fldChar w:fldCharType="separate"/>
          </w:r>
          <w:r w:rsidR="00E33B14">
            <w:rPr>
              <w:noProof/>
            </w:rPr>
            <w:t xml:space="preserve"> (14)</w:t>
          </w:r>
          <w:r>
            <w:fldChar w:fldCharType="end"/>
          </w:r>
        </w:sdtContent>
      </w:sdt>
      <w:r>
        <w:t xml:space="preserve">. With 45% of the subjects getting a faulty diagnosis by FSS, the tests </w:t>
      </w:r>
      <w:ins w:id="452" w:author="Toke Hartmann Johansen" w:date="2016-06-02T15:33:00Z">
        <w:r w:rsidR="00F44479">
          <w:t xml:space="preserve">have </w:t>
        </w:r>
      </w:ins>
      <w:r>
        <w:t>show</w:t>
      </w:r>
      <w:ins w:id="453" w:author="Toke Hartmann Johansen" w:date="2016-06-02T15:33:00Z">
        <w:r w:rsidR="00F44479">
          <w:t>n</w:t>
        </w:r>
      </w:ins>
      <w:del w:id="454" w:author="Toke Hartmann Johansen" w:date="2016-06-02T15:33:00Z">
        <w:r w:rsidDel="00F44479">
          <w:delText>ed</w:delText>
        </w:r>
      </w:del>
      <w:r>
        <w:t xml:space="preserve"> significantly different results (p-value = 0,000). The difference between FSS and FPI is the number of parameters tested. While FPI ha</w:t>
      </w:r>
      <w:ins w:id="455" w:author="Toke Hartmann Johansen" w:date="2016-06-02T15:33:00Z">
        <w:r w:rsidR="00F44479">
          <w:t>ve</w:t>
        </w:r>
      </w:ins>
      <w:del w:id="456" w:author="Toke Hartmann Johansen" w:date="2016-06-02T15:33:00Z">
        <w:r w:rsidDel="00F44479">
          <w:delText>s</w:delText>
        </w:r>
      </w:del>
      <w:r>
        <w:t xml:space="preserve"> six parameters FSS only has one. Overweight or thick tissue structure in the feet </w:t>
      </w:r>
      <w:ins w:id="457" w:author="Toke Hartmann Johansen" w:date="2016-06-02T13:05:00Z">
        <w:r w:rsidR="00C87A6A">
          <w:t xml:space="preserve">can </w:t>
        </w:r>
      </w:ins>
      <w:r>
        <w:t>affect the height of the longitudinal arch</w:t>
      </w:r>
      <w:sdt>
        <w:sdtPr>
          <w:id w:val="427932103"/>
          <w:citation/>
        </w:sdtPr>
        <w:sdtEndPr/>
        <w:sdtContent>
          <w:r>
            <w:fldChar w:fldCharType="begin"/>
          </w:r>
          <w:ins w:id="458" w:author="Toke Hartmann Johansen" w:date="2016-06-03T09:26:00Z">
            <w:r w:rsidR="002F4B7C">
              <w:instrText xml:space="preserve">CITATION Shu14 \l 1030 </w:instrText>
            </w:r>
          </w:ins>
          <w:del w:id="459" w:author="Toke Hartmann Johansen" w:date="2016-06-03T09:26:00Z">
            <w:r w:rsidRPr="00354842" w:rsidDel="002F4B7C">
              <w:delInstrText xml:space="preserve"> CITATION Shu14 \l 1030 </w:delInstrText>
            </w:r>
          </w:del>
          <w:r>
            <w:fldChar w:fldCharType="separate"/>
          </w:r>
          <w:r w:rsidR="00E33B14">
            <w:rPr>
              <w:noProof/>
            </w:rPr>
            <w:t xml:space="preserve"> (18)</w:t>
          </w:r>
          <w:r>
            <w:fldChar w:fldCharType="end"/>
          </w:r>
        </w:sdtContent>
      </w:sdt>
      <w:sdt>
        <w:sdtPr>
          <w:id w:val="-2023385411"/>
          <w:citation/>
        </w:sdtPr>
        <w:sdtEndPr/>
        <w:sdtContent>
          <w:r>
            <w:fldChar w:fldCharType="begin"/>
          </w:r>
          <w:ins w:id="460" w:author="Toke Hartmann Johansen" w:date="2016-06-03T09:26:00Z">
            <w:r w:rsidR="002F4B7C">
              <w:instrText xml:space="preserve">CITATION Wea04 \l 1030 </w:instrText>
            </w:r>
          </w:ins>
          <w:del w:id="461" w:author="Toke Hartmann Johansen" w:date="2016-06-03T09:26:00Z">
            <w:r w:rsidRPr="00354842" w:rsidDel="002F4B7C">
              <w:delInstrText xml:space="preserve"> CITATION Wea04 \l 1030 </w:delInstrText>
            </w:r>
          </w:del>
          <w:r>
            <w:fldChar w:fldCharType="separate"/>
          </w:r>
          <w:r w:rsidR="00E33B14">
            <w:rPr>
              <w:noProof/>
            </w:rPr>
            <w:t xml:space="preserve"> (19)</w:t>
          </w:r>
          <w:r>
            <w:fldChar w:fldCharType="end"/>
          </w:r>
        </w:sdtContent>
      </w:sdt>
      <w:r>
        <w:t>. The FSS results are probably skewed because of this</w:t>
      </w:r>
      <w:r w:rsidR="00480E7D">
        <w:t xml:space="preserve">. There was not seen any indications in the anthropometrical data, but since overweight isn’t the only explaining factor, this explanation cannot be denied. </w:t>
      </w:r>
      <w:r>
        <w:t>Furthermore, the difference between the static and dynamic functionality of feet is considerable which further clarify the shortcomings in FSS</w:t>
      </w:r>
      <w:sdt>
        <w:sdtPr>
          <w:id w:val="-1673942405"/>
          <w:citation/>
        </w:sdtPr>
        <w:sdtEndPr/>
        <w:sdtContent>
          <w:r>
            <w:fldChar w:fldCharType="begin"/>
          </w:r>
          <w:ins w:id="462" w:author="Toke Hartmann Johansen" w:date="2016-06-03T09:26:00Z">
            <w:r w:rsidR="002F4B7C">
              <w:instrText xml:space="preserve">CITATION Shu14 \l 1030 </w:instrText>
            </w:r>
          </w:ins>
          <w:del w:id="463" w:author="Toke Hartmann Johansen" w:date="2016-06-03T09:26:00Z">
            <w:r w:rsidRPr="00354842" w:rsidDel="002F4B7C">
              <w:delInstrText xml:space="preserve"> CITATION Shu14 \l 1030 </w:delInstrText>
            </w:r>
          </w:del>
          <w:r>
            <w:fldChar w:fldCharType="separate"/>
          </w:r>
          <w:r w:rsidR="00E33B14">
            <w:rPr>
              <w:noProof/>
            </w:rPr>
            <w:t xml:space="preserve"> (18)</w:t>
          </w:r>
          <w:r>
            <w:fldChar w:fldCharType="end"/>
          </w:r>
        </w:sdtContent>
      </w:sdt>
      <w:sdt>
        <w:sdtPr>
          <w:id w:val="217173879"/>
          <w:citation/>
        </w:sdtPr>
        <w:sdtEndPr/>
        <w:sdtContent>
          <w:r>
            <w:fldChar w:fldCharType="begin"/>
          </w:r>
          <w:ins w:id="464" w:author="Toke Hartmann Johansen" w:date="2016-06-03T09:27:00Z">
            <w:r w:rsidR="002F4B7C">
              <w:instrText xml:space="preserve">CITATION Eng94 \l 1030 </w:instrText>
            </w:r>
          </w:ins>
          <w:del w:id="465" w:author="Toke Hartmann Johansen" w:date="2016-06-03T09:27:00Z">
            <w:r w:rsidRPr="00354842" w:rsidDel="002F4B7C">
              <w:delInstrText xml:space="preserve"> CITATION Eng94 \l 1030 </w:delInstrText>
            </w:r>
          </w:del>
          <w:r>
            <w:fldChar w:fldCharType="separate"/>
          </w:r>
          <w:r w:rsidR="00E33B14">
            <w:rPr>
              <w:noProof/>
            </w:rPr>
            <w:t xml:space="preserve"> (20)</w:t>
          </w:r>
          <w:r>
            <w:fldChar w:fldCharType="end"/>
          </w:r>
        </w:sdtContent>
      </w:sdt>
      <w:sdt>
        <w:sdtPr>
          <w:id w:val="272597054"/>
          <w:citation/>
        </w:sdtPr>
        <w:sdtEndPr/>
        <w:sdtContent>
          <w:r>
            <w:fldChar w:fldCharType="begin"/>
          </w:r>
          <w:ins w:id="466" w:author="Toke Hartmann Johansen" w:date="2016-06-03T09:28:00Z">
            <w:r w:rsidR="00113723">
              <w:instrText xml:space="preserve">CITATION McC \l 1030 </w:instrText>
            </w:r>
          </w:ins>
          <w:del w:id="467" w:author="Toke Hartmann Johansen" w:date="2016-06-03T09:28:00Z">
            <w:r w:rsidRPr="00354842" w:rsidDel="00113723">
              <w:delInstrText xml:space="preserve"> CITATION McC \l 1030 </w:delInstrText>
            </w:r>
          </w:del>
          <w:r>
            <w:fldChar w:fldCharType="separate"/>
          </w:r>
          <w:r w:rsidR="00E33B14">
            <w:rPr>
              <w:noProof/>
            </w:rPr>
            <w:t xml:space="preserve"> (21)</w:t>
          </w:r>
          <w:r>
            <w:fldChar w:fldCharType="end"/>
          </w:r>
        </w:sdtContent>
      </w:sdt>
      <w:r>
        <w:t xml:space="preserve">. Dynamic testing is not feasible now and even orthopedic shoemakers </w:t>
      </w:r>
      <w:r w:rsidR="00480E7D">
        <w:t>use</w:t>
      </w:r>
      <w:r>
        <w:t xml:space="preserve"> static tests to develop custom-made insoles</w:t>
      </w:r>
      <w:sdt>
        <w:sdtPr>
          <w:id w:val="-188676735"/>
          <w:citation/>
        </w:sdtPr>
        <w:sdtEndPr/>
        <w:sdtContent>
          <w:r>
            <w:fldChar w:fldCharType="begin"/>
          </w:r>
          <w:ins w:id="468" w:author="Toke Hartmann Johansen" w:date="2016-06-03T09:29:00Z">
            <w:r w:rsidR="00113723">
              <w:instrText xml:space="preserve">CITATION Lug141 \l 1030 </w:instrText>
            </w:r>
          </w:ins>
          <w:del w:id="469" w:author="Toke Hartmann Johansen" w:date="2016-06-03T09:29:00Z">
            <w:r w:rsidRPr="00354842" w:rsidDel="00113723">
              <w:delInstrText xml:space="preserve"> CITATION Lug141 \l 1030 </w:delInstrText>
            </w:r>
          </w:del>
          <w:r>
            <w:fldChar w:fldCharType="separate"/>
          </w:r>
          <w:r w:rsidR="00E33B14">
            <w:rPr>
              <w:noProof/>
            </w:rPr>
            <w:t xml:space="preserve"> (22)</w:t>
          </w:r>
          <w:r>
            <w:fldChar w:fldCharType="end"/>
          </w:r>
        </w:sdtContent>
      </w:sdt>
      <w:r>
        <w:t>, which means an accurate static test should be possible to develop</w:t>
      </w:r>
      <w:customXmlInsRangeStart w:id="470" w:author="Toke Hartmann Johansen" w:date="2016-06-02T13:10:00Z"/>
      <w:sdt>
        <w:sdtPr>
          <w:id w:val="1506472270"/>
          <w:citation/>
        </w:sdtPr>
        <w:sdtEndPr/>
        <w:sdtContent>
          <w:customXmlInsRangeEnd w:id="470"/>
          <w:ins w:id="471" w:author="Toke Hartmann Johansen" w:date="2016-06-02T13:10:00Z">
            <w:r w:rsidR="00C87A6A">
              <w:fldChar w:fldCharType="begin"/>
            </w:r>
            <w:r w:rsidR="00C87A6A" w:rsidRPr="00764C31">
              <w:rPr>
                <w:rPrChange w:id="472" w:author="Toke Hartmann Johansen" w:date="2016-06-03T07:41:00Z">
                  <w:rPr>
                    <w:lang w:val="da-DK"/>
                  </w:rPr>
                </w:rPrChange>
              </w:rPr>
              <w:instrText xml:space="preserve"> CITATION McP05 \l 1030 </w:instrText>
            </w:r>
          </w:ins>
          <w:r w:rsidR="00C87A6A">
            <w:fldChar w:fldCharType="separate"/>
          </w:r>
          <w:r w:rsidR="00E33B14">
            <w:rPr>
              <w:noProof/>
            </w:rPr>
            <w:t xml:space="preserve"> (23)</w:t>
          </w:r>
          <w:ins w:id="473" w:author="Toke Hartmann Johansen" w:date="2016-06-02T13:10:00Z">
            <w:r w:rsidR="00C87A6A">
              <w:fldChar w:fldCharType="end"/>
            </w:r>
          </w:ins>
          <w:customXmlInsRangeStart w:id="474" w:author="Toke Hartmann Johansen" w:date="2016-06-02T13:10:00Z"/>
        </w:sdtContent>
      </w:sdt>
      <w:customXmlInsRangeEnd w:id="474"/>
      <w:r>
        <w:t>.</w:t>
      </w:r>
    </w:p>
    <w:p w14:paraId="50DF5295" w14:textId="00EE6745" w:rsidR="00DF20DF" w:rsidRDefault="002A7AA6">
      <w:pPr>
        <w:pStyle w:val="Heading2"/>
      </w:pPr>
      <w:ins w:id="475" w:author="Toke Hartmann Johansen" w:date="2016-06-02T11:28:00Z">
        <w:r>
          <w:t xml:space="preserve">Total </w:t>
        </w:r>
      </w:ins>
      <w:r w:rsidR="00DF20DF">
        <w:t>plantar pressure</w:t>
      </w:r>
    </w:p>
    <w:p w14:paraId="22701198" w14:textId="2A20BC70" w:rsidR="00DF20DF" w:rsidRDefault="00DF20DF" w:rsidP="00DF20DF">
      <w:r w:rsidRPr="004D632D">
        <w:t xml:space="preserve">One of the aims in this study </w:t>
      </w:r>
      <w:ins w:id="476" w:author="Toke Hartmann Johansen" w:date="2016-06-02T15:34:00Z">
        <w:r w:rsidR="00F44479">
          <w:t>have been</w:t>
        </w:r>
      </w:ins>
      <w:del w:id="477" w:author="Toke Hartmann Johansen" w:date="2016-06-02T15:34:00Z">
        <w:r w:rsidRPr="004D632D" w:rsidDel="00F44479">
          <w:delText>was</w:delText>
        </w:r>
      </w:del>
      <w:r w:rsidRPr="004D632D">
        <w:t>, to identify whether Jalas® insoles ha</w:t>
      </w:r>
      <w:ins w:id="478" w:author="Toke Hartmann Johansen" w:date="2016-06-02T13:13:00Z">
        <w:r w:rsidR="00637353">
          <w:t>d</w:t>
        </w:r>
      </w:ins>
      <w:r w:rsidRPr="004D632D">
        <w:t xml:space="preserve"> better </w:t>
      </w:r>
      <w:ins w:id="479" w:author="Toke Hartmann Johansen" w:date="2016-06-02T13:14:00Z">
        <w:r w:rsidR="00637353">
          <w:t>cushioning</w:t>
        </w:r>
      </w:ins>
      <w:r w:rsidRPr="004D632D">
        <w:t xml:space="preserve"> than standard insoles. This was relevant due to the relation between </w:t>
      </w:r>
      <w:ins w:id="480" w:author="Toke Hartmann Johansen" w:date="2016-06-02T13:15:00Z">
        <w:r w:rsidR="00637353">
          <w:t>cushioning</w:t>
        </w:r>
      </w:ins>
      <w:r w:rsidRPr="004D632D">
        <w:t xml:space="preserve"> and overuse injuries. This effect is shown for sedentary individuals in the early stages of a physical training program </w:t>
      </w:r>
      <w:sdt>
        <w:sdtPr>
          <w:id w:val="1785005336"/>
          <w:citation/>
        </w:sdtPr>
        <w:sdtEndPr/>
        <w:sdtContent>
          <w:r w:rsidRPr="004D632D">
            <w:fldChar w:fldCharType="begin"/>
          </w:r>
          <w:ins w:id="481" w:author="Toke Hartmann Johansen" w:date="2016-06-03T09:43:00Z">
            <w:r w:rsidR="00E33B14">
              <w:instrText xml:space="preserve">CITATION Jam82 \l 1033 </w:instrText>
            </w:r>
          </w:ins>
          <w:del w:id="482" w:author="Toke Hartmann Johansen" w:date="2016-06-03T09:31:00Z">
            <w:r w:rsidRPr="004D632D" w:rsidDel="00113723">
              <w:delInstrText xml:space="preserve">CITATION Jam82 \l 1033 </w:delInstrText>
            </w:r>
          </w:del>
          <w:r w:rsidRPr="004D632D">
            <w:fldChar w:fldCharType="separate"/>
          </w:r>
          <w:r w:rsidR="00E33B14">
            <w:rPr>
              <w:noProof/>
            </w:rPr>
            <w:t>(24)</w:t>
          </w:r>
          <w:r w:rsidRPr="004D632D">
            <w:fldChar w:fldCharType="end"/>
          </w:r>
        </w:sdtContent>
      </w:sdt>
      <w:r w:rsidRPr="004D632D">
        <w:t xml:space="preserve">, </w:t>
      </w:r>
      <w:sdt>
        <w:sdtPr>
          <w:id w:val="-1156291220"/>
          <w:citation/>
        </w:sdtPr>
        <w:sdtEndPr/>
        <w:sdtContent>
          <w:r w:rsidRPr="004D632D">
            <w:fldChar w:fldCharType="begin"/>
          </w:r>
          <w:ins w:id="483" w:author="Toke Hartmann Johansen" w:date="2016-06-03T09:37:00Z">
            <w:r w:rsidR="00113723">
              <w:instrText xml:space="preserve">CITATION She77 \l 1033 </w:instrText>
            </w:r>
          </w:ins>
          <w:del w:id="484" w:author="Toke Hartmann Johansen" w:date="2016-06-03T09:37:00Z">
            <w:r w:rsidRPr="004D632D" w:rsidDel="00113723">
              <w:delInstrText xml:space="preserve"> CITATION She77 \l 1033 </w:delInstrText>
            </w:r>
          </w:del>
          <w:r w:rsidRPr="004D632D">
            <w:fldChar w:fldCharType="separate"/>
          </w:r>
          <w:r w:rsidR="00E33B14">
            <w:rPr>
              <w:noProof/>
            </w:rPr>
            <w:t>(25)</w:t>
          </w:r>
          <w:r w:rsidRPr="004D632D">
            <w:fldChar w:fldCharType="end"/>
          </w:r>
        </w:sdtContent>
      </w:sdt>
      <w:r w:rsidRPr="004D632D">
        <w:t xml:space="preserve">,  and for new recruits in the military, which includes large amounts of walking </w:t>
      </w:r>
      <w:sdt>
        <w:sdtPr>
          <w:id w:val="456534642"/>
          <w:citation/>
        </w:sdtPr>
        <w:sdtEndPr/>
        <w:sdtContent>
          <w:r w:rsidRPr="004D632D">
            <w:fldChar w:fldCharType="begin"/>
          </w:r>
          <w:ins w:id="485" w:author="Toke Hartmann Johansen" w:date="2016-06-03T09:32:00Z">
            <w:r w:rsidR="00113723">
              <w:instrText xml:space="preserve">CITATION Jon89 \l 1033 </w:instrText>
            </w:r>
          </w:ins>
          <w:del w:id="486" w:author="Toke Hartmann Johansen" w:date="2016-06-03T09:32:00Z">
            <w:r w:rsidRPr="004D632D" w:rsidDel="00113723">
              <w:delInstrText xml:space="preserve"> CITATION Jon89 \l 1033 </w:delInstrText>
            </w:r>
          </w:del>
          <w:r w:rsidRPr="004D632D">
            <w:fldChar w:fldCharType="separate"/>
          </w:r>
          <w:r w:rsidR="00E33B14">
            <w:rPr>
              <w:noProof/>
            </w:rPr>
            <w:t>(26)</w:t>
          </w:r>
          <w:r w:rsidRPr="004D632D">
            <w:fldChar w:fldCharType="end"/>
          </w:r>
        </w:sdtContent>
      </w:sdt>
      <w:r w:rsidRPr="004D632D">
        <w:t xml:space="preserve">, </w:t>
      </w:r>
      <w:sdt>
        <w:sdtPr>
          <w:id w:val="997842410"/>
          <w:citation/>
        </w:sdtPr>
        <w:sdtEndPr/>
        <w:sdtContent>
          <w:r w:rsidRPr="004D632D">
            <w:fldChar w:fldCharType="begin"/>
          </w:r>
          <w:ins w:id="487" w:author="Toke Hartmann Johansen" w:date="2016-06-03T09:33:00Z">
            <w:r w:rsidR="00113723">
              <w:instrText xml:space="preserve">CITATION Vol89 \l 1033 </w:instrText>
            </w:r>
          </w:ins>
          <w:del w:id="488" w:author="Toke Hartmann Johansen" w:date="2016-06-03T09:33:00Z">
            <w:r w:rsidRPr="004D632D" w:rsidDel="00113723">
              <w:delInstrText xml:space="preserve"> CITATION Vol89 \l 1033 </w:delInstrText>
            </w:r>
          </w:del>
          <w:r w:rsidRPr="004D632D">
            <w:fldChar w:fldCharType="separate"/>
          </w:r>
          <w:r w:rsidR="00E33B14">
            <w:rPr>
              <w:noProof/>
            </w:rPr>
            <w:t>(27)</w:t>
          </w:r>
          <w:r w:rsidRPr="004D632D">
            <w:fldChar w:fldCharType="end"/>
          </w:r>
        </w:sdtContent>
      </w:sdt>
      <w:r w:rsidRPr="004D632D">
        <w:t xml:space="preserve">. Anatomical factors, shoes and surfaces </w:t>
      </w:r>
      <w:r>
        <w:t xml:space="preserve">have been </w:t>
      </w:r>
      <w:r w:rsidRPr="004D632D">
        <w:t xml:space="preserve">described as etiologic factors for common overuse injuries </w:t>
      </w:r>
      <w:sdt>
        <w:sdtPr>
          <w:id w:val="1251849661"/>
          <w:citation/>
        </w:sdtPr>
        <w:sdtEndPr/>
        <w:sdtContent>
          <w:r w:rsidRPr="004D632D">
            <w:fldChar w:fldCharType="begin"/>
          </w:r>
          <w:ins w:id="489" w:author="Toke Hartmann Johansen" w:date="2016-06-03T09:35:00Z">
            <w:r w:rsidR="00113723">
              <w:instrText xml:space="preserve">CITATION Cla80 \l 1033 </w:instrText>
            </w:r>
          </w:ins>
          <w:del w:id="490" w:author="Toke Hartmann Johansen" w:date="2016-06-03T09:35:00Z">
            <w:r w:rsidRPr="004D632D" w:rsidDel="00113723">
              <w:delInstrText xml:space="preserve"> CITATION Cla80 \l 1033 </w:delInstrText>
            </w:r>
          </w:del>
          <w:r w:rsidRPr="004D632D">
            <w:fldChar w:fldCharType="separate"/>
          </w:r>
          <w:r w:rsidR="00E33B14">
            <w:rPr>
              <w:noProof/>
            </w:rPr>
            <w:t>(28)</w:t>
          </w:r>
          <w:r w:rsidRPr="004D632D">
            <w:fldChar w:fldCharType="end"/>
          </w:r>
        </w:sdtContent>
      </w:sdt>
      <w:r w:rsidRPr="004D632D">
        <w:t xml:space="preserve">, </w:t>
      </w:r>
      <w:sdt>
        <w:sdtPr>
          <w:id w:val="-605040874"/>
          <w:citation/>
        </w:sdtPr>
        <w:sdtEndPr/>
        <w:sdtContent>
          <w:r w:rsidRPr="004D632D">
            <w:fldChar w:fldCharType="begin"/>
          </w:r>
          <w:ins w:id="491" w:author="Toke Hartmann Johansen" w:date="2016-06-03T09:38:00Z">
            <w:r w:rsidR="00113723">
              <w:instrText xml:space="preserve">CITATION Sta84 \l 1033 </w:instrText>
            </w:r>
          </w:ins>
          <w:del w:id="492" w:author="Toke Hartmann Johansen" w:date="2016-06-03T09:38:00Z">
            <w:r w:rsidRPr="004D632D" w:rsidDel="00113723">
              <w:delInstrText xml:space="preserve"> CITATION Sta84 \l 1033 </w:delInstrText>
            </w:r>
          </w:del>
          <w:r w:rsidRPr="004D632D">
            <w:fldChar w:fldCharType="separate"/>
          </w:r>
          <w:r w:rsidR="00E33B14">
            <w:rPr>
              <w:noProof/>
            </w:rPr>
            <w:t>(29)</w:t>
          </w:r>
          <w:r w:rsidRPr="004D632D">
            <w:fldChar w:fldCharType="end"/>
          </w:r>
        </w:sdtContent>
      </w:sdt>
      <w:r w:rsidRPr="004D632D">
        <w:t xml:space="preserve">. </w:t>
      </w:r>
      <w:ins w:id="493" w:author="Toke Hartmann Johansen" w:date="2016-06-02T13:17:00Z">
        <w:r w:rsidR="00637353">
          <w:t>Studies have shown that l</w:t>
        </w:r>
      </w:ins>
      <w:r w:rsidRPr="004D632D">
        <w:t>owering heel impact prevent</w:t>
      </w:r>
      <w:ins w:id="494" w:author="Toke Hartmann Johansen" w:date="2016-06-02T13:17:00Z">
        <w:r w:rsidR="00637353">
          <w:t>s</w:t>
        </w:r>
      </w:ins>
      <w:r w:rsidRPr="004D632D">
        <w:t xml:space="preserve"> chronic injuries, as low back pain and osteoarthritic changes in cartilage and surrounding bone of weight bearing joints </w:t>
      </w:r>
      <w:sdt>
        <w:sdtPr>
          <w:id w:val="45116288"/>
          <w:citation/>
        </w:sdtPr>
        <w:sdtEndPr/>
        <w:sdtContent>
          <w:r w:rsidRPr="004D632D">
            <w:fldChar w:fldCharType="begin"/>
          </w:r>
          <w:ins w:id="495" w:author="Toke Hartmann Johansen" w:date="2016-06-03T09:39:00Z">
            <w:r w:rsidR="00E33B14">
              <w:instrText xml:space="preserve">CITATION Vol82 \l 1033 </w:instrText>
            </w:r>
          </w:ins>
          <w:del w:id="496" w:author="Toke Hartmann Johansen" w:date="2016-06-03T09:39:00Z">
            <w:r w:rsidRPr="004D632D" w:rsidDel="00E33B14">
              <w:delInstrText xml:space="preserve"> CITATION Vol82 \l 1033 </w:delInstrText>
            </w:r>
          </w:del>
          <w:r w:rsidRPr="004D632D">
            <w:fldChar w:fldCharType="separate"/>
          </w:r>
          <w:r w:rsidR="00E33B14">
            <w:rPr>
              <w:noProof/>
            </w:rPr>
            <w:t>(30)</w:t>
          </w:r>
          <w:r w:rsidRPr="004D632D">
            <w:fldChar w:fldCharType="end"/>
          </w:r>
        </w:sdtContent>
      </w:sdt>
      <w:r w:rsidRPr="004D632D">
        <w:t xml:space="preserve">, </w:t>
      </w:r>
      <w:sdt>
        <w:sdtPr>
          <w:id w:val="1990589562"/>
          <w:citation/>
        </w:sdtPr>
        <w:sdtEndPr/>
        <w:sdtContent>
          <w:r w:rsidRPr="004D632D">
            <w:fldChar w:fldCharType="begin"/>
          </w:r>
          <w:ins w:id="497" w:author="Toke Hartmann Johansen" w:date="2016-06-03T09:39:00Z">
            <w:r w:rsidR="00E33B14">
              <w:instrText xml:space="preserve">CITATION Rad82 \l 1033 </w:instrText>
            </w:r>
          </w:ins>
          <w:del w:id="498" w:author="Toke Hartmann Johansen" w:date="2016-06-03T09:39:00Z">
            <w:r w:rsidRPr="004D632D" w:rsidDel="00E33B14">
              <w:delInstrText xml:space="preserve"> CITATION Rad82 \l 1033 </w:delInstrText>
            </w:r>
          </w:del>
          <w:r w:rsidRPr="004D632D">
            <w:fldChar w:fldCharType="separate"/>
          </w:r>
          <w:r w:rsidR="00E33B14">
            <w:rPr>
              <w:noProof/>
            </w:rPr>
            <w:t>(31)</w:t>
          </w:r>
          <w:r w:rsidRPr="004D632D">
            <w:fldChar w:fldCharType="end"/>
          </w:r>
        </w:sdtContent>
      </w:sdt>
      <w:r w:rsidRPr="004D632D">
        <w:t>. With no significant changes in total plantar pressure between</w:t>
      </w:r>
      <w:r w:rsidRPr="0009549A">
        <w:t xml:space="preserve"> Jalas® insoles and standard insoles, there is no prove of differences in prevention of overuse injuries.</w:t>
      </w:r>
    </w:p>
    <w:p w14:paraId="405FCA89" w14:textId="77777777" w:rsidR="00DF20DF" w:rsidRDefault="00DF20DF">
      <w:pPr>
        <w:pStyle w:val="Heading2"/>
      </w:pPr>
      <w:r>
        <w:t>Foot kinematics</w:t>
      </w:r>
    </w:p>
    <w:p w14:paraId="35E9CD33" w14:textId="3CCF82F5" w:rsidR="00DF20DF" w:rsidRDefault="00DF20DF" w:rsidP="00DF20DF">
      <w:r>
        <w:t xml:space="preserve">Foot kinematics were exhibited by </w:t>
      </w:r>
      <w:del w:id="499" w:author="Toke Hartmann Johansen" w:date="2016-06-02T13:21:00Z">
        <w:r w:rsidDel="00375D68">
          <w:delText>stance time</w:delText>
        </w:r>
      </w:del>
      <w:ins w:id="500" w:author="Toke Hartmann Johansen" w:date="2016-06-02T13:21:00Z">
        <w:r w:rsidR="00375D68">
          <w:t>TST</w:t>
        </w:r>
      </w:ins>
      <w:r>
        <w:t xml:space="preserve"> and </w:t>
      </w:r>
      <w:del w:id="501" w:author="Toke Hartmann Johansen" w:date="2016-06-02T13:21:00Z">
        <w:r w:rsidDel="00375D68">
          <w:delText>center of pressure distribution (</w:delText>
        </w:r>
      </w:del>
      <w:r>
        <w:t>CoP</w:t>
      </w:r>
      <w:del w:id="502" w:author="Toke Hartmann Johansen" w:date="2016-06-02T13:21:00Z">
        <w:r w:rsidDel="00375D68">
          <w:delText>)</w:delText>
        </w:r>
      </w:del>
      <w:r>
        <w:t xml:space="preserve"> on the heel</w:t>
      </w:r>
      <w:ins w:id="503" w:author="Toke Hartmann Johansen" w:date="2016-06-02T13:20:00Z">
        <w:r w:rsidR="00375D68">
          <w:t xml:space="preserve"> </w:t>
        </w:r>
      </w:ins>
      <w:del w:id="504" w:author="Toke Hartmann Johansen" w:date="2016-06-02T13:20:00Z">
        <w:r w:rsidDel="00375D68">
          <w:delText xml:space="preserve">, midfoot </w:delText>
        </w:r>
      </w:del>
      <w:r>
        <w:t xml:space="preserve">and forefoot in accordance to Soames et al. </w:t>
      </w:r>
      <w:sdt>
        <w:sdtPr>
          <w:id w:val="-2135097527"/>
          <w:citation/>
        </w:sdtPr>
        <w:sdtEndPr/>
        <w:sdtContent>
          <w:r>
            <w:fldChar w:fldCharType="begin"/>
          </w:r>
          <w:ins w:id="505" w:author="Toke Hartmann Johansen" w:date="2016-06-03T09:22:00Z">
            <w:r w:rsidR="002F4B7C">
              <w:instrText xml:space="preserve">CITATION Soa85 \l 1030 </w:instrText>
            </w:r>
          </w:ins>
          <w:del w:id="506" w:author="Toke Hartmann Johansen" w:date="2016-06-03T09:20:00Z">
            <w:r w:rsidRPr="00354842" w:rsidDel="002F4B7C">
              <w:delInstrText xml:space="preserve"> CITATION Soa85 \l 1030 </w:delInstrText>
            </w:r>
          </w:del>
          <w:r>
            <w:fldChar w:fldCharType="separate"/>
          </w:r>
          <w:r w:rsidR="00E33B14">
            <w:rPr>
              <w:noProof/>
            </w:rPr>
            <w:t>(6)</w:t>
          </w:r>
          <w:r>
            <w:fldChar w:fldCharType="end"/>
          </w:r>
        </w:sdtContent>
      </w:sdt>
      <w:r>
        <w:t xml:space="preserve">. It is unclear whether a redistribution of plantar pressure has a positive effect on foot complaints </w:t>
      </w:r>
      <w:sdt>
        <w:sdtPr>
          <w:id w:val="-1318726571"/>
          <w:citation/>
        </w:sdtPr>
        <w:sdtEndPr/>
        <w:sdtContent>
          <w:r>
            <w:fldChar w:fldCharType="begin"/>
          </w:r>
          <w:ins w:id="507" w:author="Toke Hartmann Johansen" w:date="2016-06-03T09:23:00Z">
            <w:r w:rsidR="002F4B7C">
              <w:instrText xml:space="preserve">CITATION Sto11 \l 1030 </w:instrText>
            </w:r>
          </w:ins>
          <w:del w:id="508" w:author="Toke Hartmann Johansen" w:date="2016-06-03T09:23:00Z">
            <w:r w:rsidRPr="00354842" w:rsidDel="002F4B7C">
              <w:delInstrText xml:space="preserve"> CITATION Sto11 \l 1030 </w:delInstrText>
            </w:r>
          </w:del>
          <w:r>
            <w:fldChar w:fldCharType="separate"/>
          </w:r>
          <w:r w:rsidR="00E33B14">
            <w:rPr>
              <w:noProof/>
            </w:rPr>
            <w:t>(7)</w:t>
          </w:r>
          <w:r>
            <w:fldChar w:fldCharType="end"/>
          </w:r>
        </w:sdtContent>
      </w:sdt>
      <w:r>
        <w:t xml:space="preserve">, but </w:t>
      </w:r>
      <w:ins w:id="509" w:author="Toke Hartmann Johansen" w:date="2016-06-02T11:47:00Z">
        <w:r w:rsidR="00A7580D">
          <w:t>malalignment in the rear foot causes forefoot restrictions</w:t>
        </w:r>
      </w:ins>
      <w:sdt>
        <w:sdtPr>
          <w:id w:val="377669471"/>
          <w:citation/>
        </w:sdtPr>
        <w:sdtEndPr/>
        <w:sdtContent>
          <w:r>
            <w:fldChar w:fldCharType="begin"/>
          </w:r>
          <w:r w:rsidRPr="00354842">
            <w:instrText xml:space="preserve"> CITATION Jon891 \l 1030 </w:instrText>
          </w:r>
          <w:r>
            <w:fldChar w:fldCharType="separate"/>
          </w:r>
          <w:r w:rsidR="00E33B14">
            <w:rPr>
              <w:noProof/>
            </w:rPr>
            <w:t xml:space="preserve"> (32)</w:t>
          </w:r>
          <w:r>
            <w:fldChar w:fldCharType="end"/>
          </w:r>
        </w:sdtContent>
      </w:sdt>
      <w:r>
        <w:t>. A correct foot alignment enhances the ability to absorb impact in the heel and the flexibility in the forefoot</w:t>
      </w:r>
      <w:sdt>
        <w:sdtPr>
          <w:id w:val="1638077395"/>
          <w:citation/>
        </w:sdtPr>
        <w:sdtEndPr/>
        <w:sdtContent>
          <w:r>
            <w:fldChar w:fldCharType="begin"/>
          </w:r>
          <w:r w:rsidRPr="00354842">
            <w:instrText xml:space="preserve"> CITATION Sne95 \l 1030 </w:instrText>
          </w:r>
          <w:r>
            <w:fldChar w:fldCharType="separate"/>
          </w:r>
          <w:r w:rsidR="00E33B14">
            <w:rPr>
              <w:noProof/>
            </w:rPr>
            <w:t xml:space="preserve"> (2)</w:t>
          </w:r>
          <w:r>
            <w:fldChar w:fldCharType="end"/>
          </w:r>
        </w:sdtContent>
      </w:sdt>
      <w:r>
        <w:t xml:space="preserve">. No significant difference in CoP or </w:t>
      </w:r>
      <w:del w:id="510" w:author="Toke Hartmann Johansen" w:date="2016-06-02T13:21:00Z">
        <w:r w:rsidDel="00375D68">
          <w:delText xml:space="preserve">stance time </w:delText>
        </w:r>
      </w:del>
      <w:ins w:id="511" w:author="Toke Hartmann Johansen" w:date="2016-06-02T13:21:00Z">
        <w:r w:rsidR="00375D68">
          <w:t xml:space="preserve">TST </w:t>
        </w:r>
      </w:ins>
      <w:r>
        <w:t xml:space="preserve">between </w:t>
      </w:r>
      <w:del w:id="512" w:author="Toke Hartmann Johansen" w:date="2016-06-02T13:22:00Z">
        <w:r w:rsidDel="00375D68">
          <w:delText>Jalas® insoles</w:delText>
        </w:r>
      </w:del>
      <w:ins w:id="513" w:author="Toke Hartmann Johansen" w:date="2016-06-02T13:22:00Z">
        <w:r w:rsidR="00375D68">
          <w:t>JI</w:t>
        </w:r>
      </w:ins>
      <w:r>
        <w:t xml:space="preserve"> and </w:t>
      </w:r>
      <w:del w:id="514" w:author="Toke Hartmann Johansen" w:date="2016-06-02T13:22:00Z">
        <w:r w:rsidDel="00375D68">
          <w:delText>standard insoles</w:delText>
        </w:r>
      </w:del>
      <w:ins w:id="515" w:author="Toke Hartmann Johansen" w:date="2016-06-02T13:22:00Z">
        <w:r w:rsidR="00375D68">
          <w:t>SI</w:t>
        </w:r>
      </w:ins>
      <w:r>
        <w:t xml:space="preserve"> </w:t>
      </w:r>
      <w:del w:id="516" w:author="Toke Hartmann Johansen" w:date="2016-06-02T15:35:00Z">
        <w:r w:rsidDel="00F44479">
          <w:delText xml:space="preserve">were </w:delText>
        </w:r>
      </w:del>
      <w:ins w:id="517" w:author="Toke Hartmann Johansen" w:date="2016-06-02T15:35:00Z">
        <w:r w:rsidR="00F44479">
          <w:t xml:space="preserve">have been </w:t>
        </w:r>
      </w:ins>
      <w:r>
        <w:t xml:space="preserve">observed. This was evident in all three test groups, even though it was only expected in the </w:t>
      </w:r>
      <w:ins w:id="518" w:author="Toke Hartmann Johansen" w:date="2016-06-02T11:48:00Z">
        <w:r w:rsidR="00A7580D">
          <w:t xml:space="preserve">medium </w:t>
        </w:r>
      </w:ins>
      <w:r>
        <w:t>group.</w:t>
      </w:r>
    </w:p>
    <w:p w14:paraId="6571F8CA" w14:textId="3A46058F" w:rsidR="00DF20DF" w:rsidRDefault="00DF20DF" w:rsidP="00DF20DF">
      <w:pPr>
        <w:rPr>
          <w:ins w:id="519" w:author="Toke Hartmann Johansen" w:date="2016-06-02T13:51:00Z"/>
        </w:rPr>
      </w:pPr>
      <w:r>
        <w:t xml:space="preserve">It has been argued, that </w:t>
      </w:r>
      <w:del w:id="520" w:author="Toke Hartmann Johansen" w:date="2016-06-02T13:22:00Z">
        <w:r w:rsidDel="00375D68">
          <w:delText xml:space="preserve">a </w:delText>
        </w:r>
      </w:del>
      <w:r>
        <w:t xml:space="preserve">static testing </w:t>
      </w:r>
      <w:ins w:id="521" w:author="Uwe Kersting" w:date="2016-06-01T23:44:00Z">
        <w:r w:rsidR="00496F72">
          <w:t xml:space="preserve">may not </w:t>
        </w:r>
        <w:del w:id="522" w:author="Toke Hartmann Johansen" w:date="2016-06-03T08:22:00Z">
          <w:r w:rsidR="00496F72" w:rsidDel="004B6C7E">
            <w:delText xml:space="preserve">be  </w:delText>
          </w:r>
        </w:del>
      </w:ins>
      <w:del w:id="523" w:author="Toke Hartmann Johansen" w:date="2016-06-03T08:22:00Z">
        <w:r w:rsidDel="004B6C7E">
          <w:delText>adequate</w:delText>
        </w:r>
      </w:del>
      <w:ins w:id="524" w:author="Toke Hartmann Johansen" w:date="2016-06-03T08:22:00Z">
        <w:r w:rsidR="004B6C7E">
          <w:t>be adequate</w:t>
        </w:r>
      </w:ins>
      <w:r>
        <w:t>, and a complete dynamic analysis of the kinematic chain is required to fully understand how the foot works</w:t>
      </w:r>
      <w:sdt>
        <w:sdtPr>
          <w:id w:val="2049799126"/>
          <w:citation/>
        </w:sdtPr>
        <w:sdtEndPr/>
        <w:sdtContent>
          <w:r>
            <w:fldChar w:fldCharType="begin"/>
          </w:r>
          <w:r w:rsidRPr="00354842">
            <w:instrText xml:space="preserve"> CITATION Rob86 \l 1030 </w:instrText>
          </w:r>
          <w:r>
            <w:fldChar w:fldCharType="separate"/>
          </w:r>
          <w:r w:rsidR="00E33B14">
            <w:rPr>
              <w:noProof/>
            </w:rPr>
            <w:t xml:space="preserve"> (33)</w:t>
          </w:r>
          <w:r>
            <w:fldChar w:fldCharType="end"/>
          </w:r>
        </w:sdtContent>
      </w:sdt>
      <w:customXmlInsRangeStart w:id="525" w:author="Toke Hartmann Johansen" w:date="2016-06-02T13:23:00Z"/>
      <w:sdt>
        <w:sdtPr>
          <w:id w:val="1952118252"/>
          <w:citation/>
        </w:sdtPr>
        <w:sdtEndPr/>
        <w:sdtContent>
          <w:customXmlInsRangeEnd w:id="525"/>
          <w:ins w:id="526" w:author="Toke Hartmann Johansen" w:date="2016-06-02T13:23:00Z">
            <w:r w:rsidR="00375D68">
              <w:fldChar w:fldCharType="begin"/>
            </w:r>
            <w:r w:rsidR="00375D68" w:rsidRPr="00764C31">
              <w:rPr>
                <w:rPrChange w:id="527" w:author="Toke Hartmann Johansen" w:date="2016-06-03T07:41:00Z">
                  <w:rPr>
                    <w:lang w:val="da-DK"/>
                  </w:rPr>
                </w:rPrChange>
              </w:rPr>
              <w:instrText xml:space="preserve"> CITATION Nig01 \l 1030 </w:instrText>
            </w:r>
          </w:ins>
          <w:r w:rsidR="00375D68">
            <w:fldChar w:fldCharType="separate"/>
          </w:r>
          <w:r w:rsidR="00E33B14">
            <w:rPr>
              <w:noProof/>
            </w:rPr>
            <w:t xml:space="preserve"> (34)</w:t>
          </w:r>
          <w:ins w:id="528" w:author="Toke Hartmann Johansen" w:date="2016-06-02T13:23:00Z">
            <w:r w:rsidR="00375D68">
              <w:fldChar w:fldCharType="end"/>
            </w:r>
          </w:ins>
          <w:customXmlInsRangeStart w:id="529" w:author="Toke Hartmann Johansen" w:date="2016-06-02T13:23:00Z"/>
        </w:sdtContent>
      </w:sdt>
      <w:customXmlInsRangeEnd w:id="529"/>
      <w:r>
        <w:t xml:space="preserve">. The Jalas® insoles are based on a static test, which might explain why no significant results </w:t>
      </w:r>
      <w:del w:id="530" w:author="Toke Hartmann Johansen" w:date="2016-06-02T13:23:00Z">
        <w:r w:rsidDel="00375D68">
          <w:delText xml:space="preserve">was </w:delText>
        </w:r>
      </w:del>
      <w:ins w:id="531" w:author="Toke Hartmann Johansen" w:date="2016-06-02T13:23:00Z">
        <w:r w:rsidR="00375D68">
          <w:t xml:space="preserve">were </w:t>
        </w:r>
      </w:ins>
      <w:r>
        <w:t>obtained. The prefabricated insoles could, if designed more radically, cause significant changes in both C</w:t>
      </w:r>
      <w:ins w:id="532" w:author="Toke Hartmann Johansen" w:date="2016-06-02T11:29:00Z">
        <w:r w:rsidR="002A7AA6">
          <w:t>o</w:t>
        </w:r>
      </w:ins>
      <w:r>
        <w:t xml:space="preserve">P and </w:t>
      </w:r>
      <w:ins w:id="533" w:author="Toke Hartmann Johansen" w:date="2016-06-02T11:29:00Z">
        <w:r w:rsidR="002A7AA6">
          <w:t>TST.</w:t>
        </w:r>
      </w:ins>
      <w:r>
        <w:t xml:space="preserve"> Even though a lot of different types of insoles is produced, and the most optimal design is debatable</w:t>
      </w:r>
      <w:sdt>
        <w:sdtPr>
          <w:id w:val="465785346"/>
          <w:citation/>
        </w:sdtPr>
        <w:sdtEndPr/>
        <w:sdtContent>
          <w:r>
            <w:fldChar w:fldCharType="begin"/>
          </w:r>
          <w:r w:rsidRPr="00354842">
            <w:instrText xml:space="preserve"> CITATION Gul05 \l 1030 </w:instrText>
          </w:r>
          <w:r>
            <w:fldChar w:fldCharType="separate"/>
          </w:r>
          <w:r w:rsidR="00E33B14">
            <w:rPr>
              <w:noProof/>
            </w:rPr>
            <w:t xml:space="preserve"> (35)</w:t>
          </w:r>
          <w:r>
            <w:fldChar w:fldCharType="end"/>
          </w:r>
        </w:sdtContent>
      </w:sdt>
      <w:r>
        <w:t xml:space="preserve">, but full length insoles </w:t>
      </w:r>
      <w:del w:id="534" w:author="Toke Hartmann Johansen" w:date="2016-06-02T13:24:00Z">
        <w:r w:rsidDel="00375D68">
          <w:delText>may be/</w:delText>
        </w:r>
      </w:del>
      <w:r>
        <w:t xml:space="preserve">have been shown to be </w:t>
      </w:r>
      <w:r>
        <w:lastRenderedPageBreak/>
        <w:t xml:space="preserve">preferable to 2/3 length insoles for high arch patients </w:t>
      </w:r>
      <w:sdt>
        <w:sdtPr>
          <w:id w:val="-1825268880"/>
          <w:citation/>
        </w:sdtPr>
        <w:sdtEndPr/>
        <w:sdtContent>
          <w:r>
            <w:fldChar w:fldCharType="begin"/>
          </w:r>
          <w:r w:rsidRPr="00354842">
            <w:instrText xml:space="preserve"> CITATION Cho15 \l 1030 </w:instrText>
          </w:r>
          <w:r>
            <w:fldChar w:fldCharType="separate"/>
          </w:r>
          <w:r w:rsidR="00E33B14">
            <w:rPr>
              <w:noProof/>
            </w:rPr>
            <w:t>(36)</w:t>
          </w:r>
          <w:r>
            <w:fldChar w:fldCharType="end"/>
          </w:r>
        </w:sdtContent>
      </w:sdt>
      <w:r>
        <w:t>. Molding have been proven more effective than posting in custom-made insoles, but the difference in terms of effect on overuse injuries is yet to be determined in running</w:t>
      </w:r>
      <w:sdt>
        <w:sdtPr>
          <w:id w:val="-811413491"/>
          <w:citation/>
        </w:sdtPr>
        <w:sdtEndPr/>
        <w:sdtContent>
          <w:r>
            <w:fldChar w:fldCharType="begin"/>
          </w:r>
          <w:r w:rsidRPr="00354842">
            <w:instrText xml:space="preserve">CITATION Mün \l 1030 </w:instrText>
          </w:r>
          <w:r>
            <w:fldChar w:fldCharType="separate"/>
          </w:r>
          <w:r w:rsidR="00E33B14">
            <w:rPr>
              <w:noProof/>
            </w:rPr>
            <w:t xml:space="preserve"> (37)</w:t>
          </w:r>
          <w:r>
            <w:fldChar w:fldCharType="end"/>
          </w:r>
        </w:sdtContent>
      </w:sdt>
      <w:r>
        <w:t>.</w:t>
      </w:r>
    </w:p>
    <w:p w14:paraId="6D775A3C" w14:textId="77777777" w:rsidR="00973636" w:rsidRDefault="00120E25">
      <w:pPr>
        <w:keepNext/>
        <w:rPr>
          <w:ins w:id="535" w:author="Toke Hartmann Johansen" w:date="2016-06-02T14:40:00Z"/>
        </w:rPr>
        <w:pPrChange w:id="536" w:author="Toke Hartmann Johansen" w:date="2016-06-02T14:40:00Z">
          <w:pPr/>
        </w:pPrChange>
      </w:pPr>
      <w:ins w:id="537" w:author="Toke Hartmann Johansen" w:date="2016-06-02T13:45:00Z">
        <w:r>
          <w:rPr>
            <w:noProof/>
            <w:lang w:val="da-DK" w:eastAsia="da-DK"/>
          </w:rPr>
          <w:drawing>
            <wp:inline distT="0" distB="0" distL="0" distR="0" wp14:anchorId="56BC3C56" wp14:editId="4D4F5E03">
              <wp:extent cx="2185921" cy="3814312"/>
              <wp:effectExtent l="0" t="0" r="24130" b="2159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14:paraId="4B2E8E18" w14:textId="55E6A516" w:rsidR="00120E25" w:rsidRDefault="00973636">
      <w:pPr>
        <w:pStyle w:val="Caption"/>
        <w:pPrChange w:id="538" w:author="Toke Hartmann Johansen" w:date="2016-06-02T14:40:00Z">
          <w:pPr/>
        </w:pPrChange>
      </w:pPr>
      <w:ins w:id="539" w:author="Toke Hartmann Johansen" w:date="2016-06-02T14:40:00Z">
        <w:r>
          <w:t xml:space="preserve">Table </w:t>
        </w:r>
      </w:ins>
      <w:ins w:id="540" w:author="Toke Hartmann Johansen" w:date="2016-06-03T08:09:00Z">
        <w:r w:rsidR="003D171B">
          <w:fldChar w:fldCharType="begin"/>
        </w:r>
        <w:r w:rsidR="003D171B">
          <w:instrText xml:space="preserve"> SEQ Table \* ARABIC </w:instrText>
        </w:r>
      </w:ins>
      <w:r w:rsidR="003D171B">
        <w:fldChar w:fldCharType="separate"/>
      </w:r>
      <w:ins w:id="541" w:author="Toke Hartmann Johansen" w:date="2016-06-03T08:09:00Z">
        <w:r w:rsidR="003D171B">
          <w:rPr>
            <w:noProof/>
          </w:rPr>
          <w:t>3</w:t>
        </w:r>
        <w:r w:rsidR="003D171B">
          <w:fldChar w:fldCharType="end"/>
        </w:r>
      </w:ins>
      <w:ins w:id="542" w:author="Toke Hartmann Johansen" w:date="2016-06-02T14:43:00Z">
        <w:r>
          <w:t xml:space="preserve">: Shows CoP-distribution for the right feet of randomly selected low </w:t>
        </w:r>
      </w:ins>
      <w:ins w:id="543" w:author="Toke Hartmann Johansen" w:date="2016-06-02T14:44:00Z">
        <w:r>
          <w:t xml:space="preserve">and medium </w:t>
        </w:r>
      </w:ins>
      <w:ins w:id="544" w:author="Toke Hartmann Johansen" w:date="2016-06-02T14:43:00Z">
        <w:r>
          <w:t>arch subject</w:t>
        </w:r>
      </w:ins>
      <w:ins w:id="545" w:author="Toke Hartmann Johansen" w:date="2016-06-02T14:44:00Z">
        <w:r>
          <w:t xml:space="preserve">s. </w:t>
        </w:r>
      </w:ins>
      <w:ins w:id="546" w:author="Toke Hartmann Johansen" w:date="2016-06-02T14:46:00Z">
        <w:r>
          <w:t xml:space="preserve">The low end of the x-axis represents the medial side of the foot, and the high end the lateral side of the foot. </w:t>
        </w:r>
      </w:ins>
    </w:p>
    <w:p w14:paraId="6062405D" w14:textId="62DC0DC0" w:rsidR="00DF20DF" w:rsidRDefault="007B6751" w:rsidP="00DF20DF">
      <w:ins w:id="547" w:author="Toke Hartmann Johansen" w:date="2016-06-02T13:54:00Z">
        <w:r>
          <w:t xml:space="preserve">Table 3 shows differences in CoP-distribution for a medium and low arch foot. The low arch CoP is medial compared to the medium arch. This is in accordance with previous studies </w:t>
        </w:r>
      </w:ins>
      <w:customXmlInsRangeStart w:id="548" w:author="Toke Hartmann Johansen" w:date="2016-06-02T13:56:00Z"/>
      <w:sdt>
        <w:sdtPr>
          <w:id w:val="-858502136"/>
          <w:citation/>
        </w:sdtPr>
        <w:sdtEndPr/>
        <w:sdtContent>
          <w:customXmlInsRangeEnd w:id="548"/>
          <w:ins w:id="549" w:author="Toke Hartmann Johansen" w:date="2016-06-02T13:56:00Z">
            <w:r>
              <w:fldChar w:fldCharType="begin"/>
            </w:r>
            <w:r w:rsidRPr="00764C31">
              <w:rPr>
                <w:rPrChange w:id="550" w:author="Toke Hartmann Johansen" w:date="2016-06-03T07:41:00Z">
                  <w:rPr>
                    <w:lang w:val="da-DK"/>
                  </w:rPr>
                </w:rPrChange>
              </w:rPr>
              <w:instrText xml:space="preserve"> CITATION Bis16 \l 1030 </w:instrText>
            </w:r>
          </w:ins>
          <w:r>
            <w:fldChar w:fldCharType="separate"/>
          </w:r>
          <w:r w:rsidR="00E33B14">
            <w:rPr>
              <w:noProof/>
            </w:rPr>
            <w:t>(38)</w:t>
          </w:r>
          <w:ins w:id="551" w:author="Toke Hartmann Johansen" w:date="2016-06-02T13:56:00Z">
            <w:r>
              <w:fldChar w:fldCharType="end"/>
            </w:r>
          </w:ins>
          <w:customXmlInsRangeStart w:id="552" w:author="Toke Hartmann Johansen" w:date="2016-06-02T13:56:00Z"/>
        </w:sdtContent>
      </w:sdt>
      <w:customXmlInsRangeEnd w:id="552"/>
      <w:customXmlInsRangeStart w:id="553" w:author="Toke Hartmann Johansen" w:date="2016-06-02T14:01:00Z"/>
      <w:sdt>
        <w:sdtPr>
          <w:id w:val="1836412881"/>
          <w:citation/>
        </w:sdtPr>
        <w:sdtEndPr/>
        <w:sdtContent>
          <w:customXmlInsRangeEnd w:id="553"/>
          <w:ins w:id="554" w:author="Toke Hartmann Johansen" w:date="2016-06-02T14:01:00Z">
            <w:r w:rsidR="00FD432C">
              <w:fldChar w:fldCharType="begin"/>
            </w:r>
          </w:ins>
          <w:ins w:id="555" w:author="Toke Hartmann Johansen" w:date="2016-06-02T14:02:00Z">
            <w:r w:rsidR="00FD432C" w:rsidRPr="00764C31">
              <w:rPr>
                <w:rPrChange w:id="556" w:author="Toke Hartmann Johansen" w:date="2016-06-03T07:41:00Z">
                  <w:rPr>
                    <w:lang w:val="da-DK"/>
                  </w:rPr>
                </w:rPrChange>
              </w:rPr>
              <w:instrText xml:space="preserve">CITATION Hut \l 1030 </w:instrText>
            </w:r>
          </w:ins>
          <w:r w:rsidR="00FD432C">
            <w:fldChar w:fldCharType="separate"/>
          </w:r>
          <w:r w:rsidR="00E33B14">
            <w:rPr>
              <w:noProof/>
            </w:rPr>
            <w:t xml:space="preserve"> (39)</w:t>
          </w:r>
          <w:ins w:id="557" w:author="Toke Hartmann Johansen" w:date="2016-06-02T14:01:00Z">
            <w:r w:rsidR="00FD432C">
              <w:fldChar w:fldCharType="end"/>
            </w:r>
          </w:ins>
          <w:customXmlInsRangeStart w:id="558" w:author="Toke Hartmann Johansen" w:date="2016-06-02T14:01:00Z"/>
        </w:sdtContent>
      </w:sdt>
      <w:customXmlInsRangeEnd w:id="558"/>
      <w:ins w:id="559" w:author="Toke Hartmann Johansen" w:date="2016-06-02T15:36:00Z">
        <w:r w:rsidR="00F44479">
          <w:t xml:space="preserve">. </w:t>
        </w:r>
      </w:ins>
      <w:r w:rsidR="00DF20DF">
        <w:t xml:space="preserve">High- or low arch foot types will result in a faster execution of the stance phase, because these foot types have a functional deformity relative to a neutral foot type. Insoles from Jalas® were hypothesized to result in a more neutral foot alignment resulting in a slower execution of the stride. </w:t>
      </w:r>
      <w:sdt>
        <w:sdtPr>
          <w:id w:val="-266694640"/>
          <w:citation/>
        </w:sdtPr>
        <w:sdtEndPr/>
        <w:sdtContent>
          <w:r w:rsidR="000F7665">
            <w:fldChar w:fldCharType="begin"/>
          </w:r>
          <w:r w:rsidR="000F7665" w:rsidRPr="00476509">
            <w:instrText xml:space="preserve"> CITATION Bul15 \l 1030 </w:instrText>
          </w:r>
          <w:r w:rsidR="000F7665">
            <w:fldChar w:fldCharType="separate"/>
          </w:r>
          <w:r w:rsidR="00E33B14">
            <w:rPr>
              <w:noProof/>
            </w:rPr>
            <w:t>(40)</w:t>
          </w:r>
          <w:r w:rsidR="000F7665">
            <w:fldChar w:fldCharType="end"/>
          </w:r>
        </w:sdtContent>
      </w:sdt>
      <w:r w:rsidR="00740E15">
        <w:t xml:space="preserve"> </w:t>
      </w:r>
      <w:r w:rsidR="00DF20DF">
        <w:t xml:space="preserve">The Jalas® insoles </w:t>
      </w:r>
      <w:ins w:id="560" w:author="Toke Hartmann Johansen" w:date="2016-06-02T15:36:00Z">
        <w:r w:rsidR="00F44479">
          <w:t xml:space="preserve">have not </w:t>
        </w:r>
      </w:ins>
      <w:r w:rsidR="00DF20DF">
        <w:t xml:space="preserve">resulted </w:t>
      </w:r>
      <w:ins w:id="561" w:author="Toke Hartmann Johansen" w:date="2016-06-02T15:36:00Z">
        <w:r w:rsidR="00F44479">
          <w:t xml:space="preserve">in any </w:t>
        </w:r>
      </w:ins>
      <w:del w:id="562" w:author="Toke Hartmann Johansen" w:date="2016-06-02T15:36:00Z">
        <w:r w:rsidR="00DF20DF" w:rsidDel="00F44479">
          <w:delText xml:space="preserve">in no </w:delText>
        </w:r>
      </w:del>
      <w:r w:rsidR="00DF20DF">
        <w:t>significant changes in stance time.</w:t>
      </w:r>
    </w:p>
    <w:p w14:paraId="344C079A" w14:textId="77777777" w:rsidR="00DF20DF" w:rsidRDefault="00DF20DF">
      <w:pPr>
        <w:pStyle w:val="Heading2"/>
        <w:pPrChange w:id="563" w:author="Toke Hartmann Johansen" w:date="2016-06-03T09:48:00Z">
          <w:pPr>
            <w:pStyle w:val="Caption"/>
          </w:pPr>
        </w:pPrChange>
      </w:pPr>
      <w:r>
        <w:t>Future research</w:t>
      </w:r>
    </w:p>
    <w:p w14:paraId="63CC7449" w14:textId="77777777" w:rsidR="00DF20DF" w:rsidRDefault="00DF20DF" w:rsidP="00DF20DF">
      <w:r w:rsidRPr="004279FD">
        <w:t xml:space="preserve">Since FSS </w:t>
      </w:r>
      <w:r>
        <w:t>did not match the FPI results, which is a clinically validated method</w:t>
      </w:r>
      <w:r w:rsidRPr="004279FD">
        <w:t>; any further studies should not use FSS scores, but solely focus on FPI as the</w:t>
      </w:r>
      <w:r>
        <w:t xml:space="preserve"> method of deciding foot types. Another option is to change FSS and validate the updated version.</w:t>
      </w:r>
    </w:p>
    <w:p w14:paraId="2A71F0C1" w14:textId="43A98584" w:rsidR="007B7588" w:rsidRDefault="00DF20DF" w:rsidP="00DF20DF">
      <w:pPr>
        <w:rPr>
          <w:rStyle w:val="highlight"/>
          <w:rFonts w:cs="Arial"/>
          <w:color w:val="000000"/>
          <w:shd w:val="clear" w:color="auto" w:fill="FFFFFF"/>
        </w:rPr>
      </w:pPr>
      <w:r w:rsidRPr="004279FD">
        <w:t>Introducing a</w:t>
      </w:r>
      <w:r>
        <w:t>n</w:t>
      </w:r>
      <w:r w:rsidRPr="004279FD">
        <w:t xml:space="preserve"> adaptation period of </w:t>
      </w:r>
      <w:ins w:id="564" w:author="Toke Hartmann Johansen" w:date="2016-06-02T14:22:00Z">
        <w:r w:rsidR="00CA4A7E">
          <w:t>eight</w:t>
        </w:r>
      </w:ins>
      <w:del w:id="565" w:author="Toke Hartmann Johansen" w:date="2016-06-02T14:22:00Z">
        <w:r w:rsidRPr="004279FD" w:rsidDel="00CA4A7E">
          <w:delText>8</w:delText>
        </w:r>
      </w:del>
      <w:r w:rsidRPr="004279FD">
        <w:t xml:space="preserve"> weeks could show changes </w:t>
      </w:r>
      <w:del w:id="566" w:author="Toke Hartmann Johansen" w:date="2016-06-02T14:23:00Z">
        <w:r w:rsidRPr="004279FD" w:rsidDel="00CA4A7E">
          <w:delText xml:space="preserve">as well </w:delText>
        </w:r>
      </w:del>
      <w:r w:rsidRPr="004279FD">
        <w:t>according to</w:t>
      </w:r>
      <w:r w:rsidRPr="00154ED8">
        <w:t xml:space="preserve"> </w:t>
      </w:r>
      <w:customXmlInsRangeStart w:id="567" w:author="Toke Hartmann Johansen" w:date="2016-06-02T14:14:00Z"/>
      <w:sdt>
        <w:sdtPr>
          <w:id w:val="-904444422"/>
          <w:citation/>
        </w:sdtPr>
        <w:sdtEndPr/>
        <w:sdtContent>
          <w:customXmlInsRangeEnd w:id="567"/>
          <w:ins w:id="568" w:author="Toke Hartmann Johansen" w:date="2016-06-02T14:14:00Z">
            <w:r w:rsidR="00402B26">
              <w:fldChar w:fldCharType="begin"/>
            </w:r>
            <w:r w:rsidR="00402B26" w:rsidRPr="00764C31">
              <w:rPr>
                <w:rPrChange w:id="569" w:author="Toke Hartmann Johansen" w:date="2016-06-03T07:41:00Z">
                  <w:rPr>
                    <w:lang w:val="da-DK"/>
                  </w:rPr>
                </w:rPrChange>
              </w:rPr>
              <w:instrText xml:space="preserve"> CITATION Hut \l 1030 </w:instrText>
            </w:r>
          </w:ins>
          <w:r w:rsidR="00402B26">
            <w:fldChar w:fldCharType="separate"/>
          </w:r>
          <w:r w:rsidR="00E33B14">
            <w:rPr>
              <w:noProof/>
            </w:rPr>
            <w:t>(39)</w:t>
          </w:r>
          <w:ins w:id="570" w:author="Toke Hartmann Johansen" w:date="2016-06-02T14:14:00Z">
            <w:r w:rsidR="00402B26">
              <w:fldChar w:fldCharType="end"/>
            </w:r>
          </w:ins>
          <w:customXmlInsRangeStart w:id="571" w:author="Toke Hartmann Johansen" w:date="2016-06-02T14:14:00Z"/>
        </w:sdtContent>
      </w:sdt>
      <w:customXmlInsRangeEnd w:id="571"/>
      <w:sdt>
        <w:sdtPr>
          <w:rPr>
            <w:rStyle w:val="highlight"/>
            <w:rFonts w:cs="Arial"/>
            <w:color w:val="000000"/>
            <w:shd w:val="clear" w:color="auto" w:fill="FFFFFF"/>
          </w:rPr>
          <w:id w:val="788783975"/>
          <w:citation/>
        </w:sdtPr>
        <w:sdtEndPr>
          <w:rPr>
            <w:rStyle w:val="highlight"/>
          </w:rPr>
        </w:sdtEndPr>
        <w:sdtContent>
          <w:r w:rsidRPr="00354842">
            <w:rPr>
              <w:rStyle w:val="highlight"/>
              <w:rFonts w:cs="Arial"/>
              <w:color w:val="000000"/>
              <w:shd w:val="clear" w:color="auto" w:fill="FFFFFF"/>
            </w:rPr>
            <w:fldChar w:fldCharType="begin"/>
          </w:r>
          <w:ins w:id="572" w:author="Toke Hartmann Johansen" w:date="2016-06-03T09:42:00Z">
            <w:r w:rsidR="00E33B14">
              <w:rPr>
                <w:rStyle w:val="highlight"/>
                <w:rFonts w:cs="Arial"/>
                <w:color w:val="000000"/>
                <w:shd w:val="clear" w:color="auto" w:fill="FFFFFF"/>
              </w:rPr>
              <w:instrText xml:space="preserve">CITATION Pan15 \l 1033 </w:instrText>
            </w:r>
          </w:ins>
          <w:del w:id="573" w:author="Toke Hartmann Johansen" w:date="2016-06-03T09:41:00Z">
            <w:r w:rsidRPr="00354842" w:rsidDel="00E33B14">
              <w:rPr>
                <w:rStyle w:val="highlight"/>
                <w:rFonts w:cs="Arial"/>
                <w:color w:val="000000"/>
                <w:shd w:val="clear" w:color="auto" w:fill="FFFFFF"/>
              </w:rPr>
              <w:delInstrText xml:space="preserve"> CITATION Pan15 \l 1033 </w:delInstrText>
            </w:r>
          </w:del>
          <w:r w:rsidRPr="00354842">
            <w:rPr>
              <w:rStyle w:val="highlight"/>
              <w:rFonts w:cs="Arial"/>
              <w:color w:val="000000"/>
              <w:shd w:val="clear" w:color="auto" w:fill="FFFFFF"/>
            </w:rPr>
            <w:fldChar w:fldCharType="separate"/>
          </w:r>
          <w:r w:rsidR="00E33B14">
            <w:rPr>
              <w:rStyle w:val="highlight"/>
              <w:rFonts w:cs="Arial"/>
              <w:noProof/>
              <w:color w:val="000000"/>
              <w:shd w:val="clear" w:color="auto" w:fill="FFFFFF"/>
            </w:rPr>
            <w:t xml:space="preserve"> </w:t>
          </w:r>
          <w:r w:rsidR="00E33B14" w:rsidRPr="00E33B14">
            <w:rPr>
              <w:rFonts w:cs="Arial"/>
              <w:noProof/>
              <w:color w:val="000000"/>
              <w:shd w:val="clear" w:color="auto" w:fill="FFFFFF"/>
            </w:rPr>
            <w:t>(41)</w:t>
          </w:r>
          <w:r w:rsidRPr="00354842">
            <w:rPr>
              <w:rStyle w:val="highlight"/>
              <w:rFonts w:cs="Arial"/>
              <w:color w:val="000000"/>
              <w:shd w:val="clear" w:color="auto" w:fill="FFFFFF"/>
            </w:rPr>
            <w:fldChar w:fldCharType="end"/>
          </w:r>
        </w:sdtContent>
      </w:sdt>
      <w:ins w:id="574" w:author="Toke Hartmann Johansen" w:date="2016-06-02T14:23:00Z">
        <w:r w:rsidR="00CA4A7E">
          <w:rPr>
            <w:rStyle w:val="highlight"/>
            <w:rFonts w:cs="Arial"/>
            <w:color w:val="000000"/>
            <w:shd w:val="clear" w:color="auto" w:fill="FFFFFF"/>
          </w:rPr>
          <w:t>, since muscular activity neutralizes the acute effect of insoles</w:t>
        </w:r>
      </w:ins>
      <w:r w:rsidRPr="00354842">
        <w:rPr>
          <w:rStyle w:val="highlight"/>
          <w:rFonts w:cs="Arial"/>
          <w:color w:val="000000"/>
          <w:shd w:val="clear" w:color="auto" w:fill="FFFFFF"/>
        </w:rPr>
        <w:t xml:space="preserve">. </w:t>
      </w:r>
      <w:ins w:id="575" w:author="Toke Hartmann Johansen" w:date="2016-06-02T14:15:00Z">
        <w:r w:rsidR="00402B26">
          <w:rPr>
            <w:rStyle w:val="highlight"/>
            <w:rFonts w:cs="Arial"/>
            <w:color w:val="000000"/>
            <w:shd w:val="clear" w:color="auto" w:fill="FFFFFF"/>
          </w:rPr>
          <w:t xml:space="preserve">The </w:t>
        </w:r>
      </w:ins>
      <w:ins w:id="576" w:author="Toke Hartmann Johansen" w:date="2016-06-02T14:16:00Z">
        <w:r w:rsidR="00402B26">
          <w:rPr>
            <w:rStyle w:val="highlight"/>
            <w:rFonts w:cs="Arial"/>
            <w:color w:val="000000"/>
            <w:shd w:val="clear" w:color="auto" w:fill="FFFFFF"/>
          </w:rPr>
          <w:t>acute</w:t>
        </w:r>
      </w:ins>
      <w:ins w:id="577" w:author="Toke Hartmann Johansen" w:date="2016-06-02T14:15:00Z">
        <w:r w:rsidR="00402B26">
          <w:rPr>
            <w:rStyle w:val="highlight"/>
            <w:rFonts w:cs="Arial"/>
            <w:color w:val="000000"/>
            <w:shd w:val="clear" w:color="auto" w:fill="FFFFFF"/>
          </w:rPr>
          <w:t xml:space="preserve"> effect when introducing insoles cannot be measured </w:t>
        </w:r>
        <w:r w:rsidR="00402B26">
          <w:rPr>
            <w:rStyle w:val="highlight"/>
            <w:rFonts w:cs="Arial"/>
            <w:color w:val="000000"/>
            <w:shd w:val="clear" w:color="auto" w:fill="FFFFFF"/>
          </w:rPr>
          <w:lastRenderedPageBreak/>
          <w:t>on plantar pressure</w:t>
        </w:r>
      </w:ins>
      <w:ins w:id="578" w:author="Toke Hartmann Johansen" w:date="2016-06-02T14:16:00Z">
        <w:r w:rsidR="00402B26">
          <w:rPr>
            <w:rStyle w:val="highlight"/>
            <w:rFonts w:cs="Arial"/>
            <w:color w:val="000000"/>
            <w:shd w:val="clear" w:color="auto" w:fill="FFFFFF"/>
          </w:rPr>
          <w:t>, instead</w:t>
        </w:r>
      </w:ins>
      <w:ins w:id="579" w:author="Toke Hartmann Johansen" w:date="2016-06-02T14:18:00Z">
        <w:r w:rsidR="00CA4A7E">
          <w:rPr>
            <w:rStyle w:val="highlight"/>
            <w:rFonts w:cs="Arial"/>
            <w:color w:val="000000"/>
            <w:shd w:val="clear" w:color="auto" w:fill="FFFFFF"/>
          </w:rPr>
          <w:t>,</w:t>
        </w:r>
      </w:ins>
      <w:ins w:id="580" w:author="Toke Hartmann Johansen" w:date="2016-06-02T14:16:00Z">
        <w:r w:rsidR="00402B26">
          <w:rPr>
            <w:rStyle w:val="highlight"/>
            <w:rFonts w:cs="Arial"/>
            <w:color w:val="000000"/>
            <w:shd w:val="clear" w:color="auto" w:fill="FFFFFF"/>
          </w:rPr>
          <w:t xml:space="preserve"> EMG measurements is </w:t>
        </w:r>
      </w:ins>
      <w:ins w:id="581" w:author="Toke Hartmann Johansen" w:date="2016-06-02T14:17:00Z">
        <w:r w:rsidR="00CA4A7E">
          <w:rPr>
            <w:rStyle w:val="highlight"/>
            <w:rFonts w:cs="Arial"/>
            <w:color w:val="000000"/>
            <w:shd w:val="clear" w:color="auto" w:fill="FFFFFF"/>
          </w:rPr>
          <w:t xml:space="preserve">recommended </w:t>
        </w:r>
      </w:ins>
      <w:ins w:id="582" w:author="Toke Hartmann Johansen" w:date="2016-06-02T14:18:00Z">
        <w:r w:rsidR="00CA4A7E">
          <w:rPr>
            <w:rStyle w:val="highlight"/>
            <w:rFonts w:cs="Arial"/>
            <w:color w:val="000000"/>
            <w:shd w:val="clear" w:color="auto" w:fill="FFFFFF"/>
          </w:rPr>
          <w:t>to measure differences in muscular activity</w:t>
        </w:r>
      </w:ins>
      <w:customXmlInsRangeStart w:id="583" w:author="Toke Hartmann Johansen" w:date="2016-06-02T14:18:00Z"/>
      <w:sdt>
        <w:sdtPr>
          <w:rPr>
            <w:rStyle w:val="highlight"/>
            <w:rFonts w:cs="Arial"/>
            <w:color w:val="000000"/>
            <w:shd w:val="clear" w:color="auto" w:fill="FFFFFF"/>
          </w:rPr>
          <w:id w:val="1271969502"/>
          <w:citation/>
        </w:sdtPr>
        <w:sdtEndPr>
          <w:rPr>
            <w:rStyle w:val="highlight"/>
          </w:rPr>
        </w:sdtEndPr>
        <w:sdtContent>
          <w:customXmlInsRangeEnd w:id="583"/>
          <w:ins w:id="584" w:author="Toke Hartmann Johansen" w:date="2016-06-02T14:18:00Z">
            <w:r w:rsidR="00CA4A7E">
              <w:rPr>
                <w:rStyle w:val="highlight"/>
                <w:rFonts w:cs="Arial"/>
                <w:color w:val="000000"/>
                <w:shd w:val="clear" w:color="auto" w:fill="FFFFFF"/>
              </w:rPr>
              <w:fldChar w:fldCharType="begin"/>
            </w:r>
            <w:r w:rsidR="00CA4A7E" w:rsidRPr="00764C31">
              <w:rPr>
                <w:rStyle w:val="highlight"/>
                <w:rFonts w:cs="Arial"/>
                <w:color w:val="000000"/>
                <w:shd w:val="clear" w:color="auto" w:fill="FFFFFF"/>
                <w:rPrChange w:id="585" w:author="Toke Hartmann Johansen" w:date="2016-06-03T07:41:00Z">
                  <w:rPr>
                    <w:rStyle w:val="highlight"/>
                    <w:rFonts w:cs="Arial"/>
                    <w:color w:val="000000"/>
                    <w:shd w:val="clear" w:color="auto" w:fill="FFFFFF"/>
                    <w:lang w:val="da-DK"/>
                  </w:rPr>
                </w:rPrChange>
              </w:rPr>
              <w:instrText xml:space="preserve"> CITATION Nig01 \l 1030 </w:instrText>
            </w:r>
          </w:ins>
          <w:r w:rsidR="00CA4A7E">
            <w:rPr>
              <w:rStyle w:val="highlight"/>
              <w:rFonts w:cs="Arial"/>
              <w:color w:val="000000"/>
              <w:shd w:val="clear" w:color="auto" w:fill="FFFFFF"/>
            </w:rPr>
            <w:fldChar w:fldCharType="separate"/>
          </w:r>
          <w:r w:rsidR="00E33B14">
            <w:rPr>
              <w:rStyle w:val="highlight"/>
              <w:rFonts w:cs="Arial"/>
              <w:noProof/>
              <w:color w:val="000000"/>
              <w:shd w:val="clear" w:color="auto" w:fill="FFFFFF"/>
            </w:rPr>
            <w:t xml:space="preserve"> </w:t>
          </w:r>
          <w:r w:rsidR="00E33B14" w:rsidRPr="00E33B14">
            <w:rPr>
              <w:rFonts w:cs="Arial"/>
              <w:noProof/>
              <w:color w:val="000000"/>
              <w:shd w:val="clear" w:color="auto" w:fill="FFFFFF"/>
            </w:rPr>
            <w:t>(34)</w:t>
          </w:r>
          <w:ins w:id="586" w:author="Toke Hartmann Johansen" w:date="2016-06-02T14:18:00Z">
            <w:r w:rsidR="00CA4A7E">
              <w:rPr>
                <w:rStyle w:val="highlight"/>
                <w:rFonts w:cs="Arial"/>
                <w:color w:val="000000"/>
                <w:shd w:val="clear" w:color="auto" w:fill="FFFFFF"/>
              </w:rPr>
              <w:fldChar w:fldCharType="end"/>
            </w:r>
          </w:ins>
          <w:customXmlInsRangeStart w:id="587" w:author="Toke Hartmann Johansen" w:date="2016-06-02T14:18:00Z"/>
        </w:sdtContent>
      </w:sdt>
      <w:customXmlInsRangeEnd w:id="587"/>
      <w:ins w:id="588" w:author="Toke Hartmann Johansen" w:date="2016-06-02T14:17:00Z">
        <w:r w:rsidR="00CA4A7E">
          <w:rPr>
            <w:rStyle w:val="highlight"/>
            <w:rFonts w:cs="Arial"/>
            <w:color w:val="000000"/>
            <w:shd w:val="clear" w:color="auto" w:fill="FFFFFF"/>
          </w:rPr>
          <w:t xml:space="preserve">. </w:t>
        </w:r>
      </w:ins>
      <w:r w:rsidRPr="00354842">
        <w:rPr>
          <w:rStyle w:val="highlight"/>
          <w:rFonts w:cs="Arial"/>
          <w:color w:val="000000"/>
          <w:shd w:val="clear" w:color="auto" w:fill="FFFFFF"/>
        </w:rPr>
        <w:t>A cross-over design is recommended</w:t>
      </w:r>
      <w:ins w:id="589" w:author="Toke Hartmann Johansen" w:date="2016-06-02T14:19:00Z">
        <w:r w:rsidR="00CA4A7E">
          <w:rPr>
            <w:rStyle w:val="highlight"/>
            <w:rFonts w:cs="Arial"/>
            <w:color w:val="000000"/>
            <w:shd w:val="clear" w:color="auto" w:fill="FFFFFF"/>
          </w:rPr>
          <w:t xml:space="preserve"> to </w:t>
        </w:r>
      </w:ins>
      <w:ins w:id="590" w:author="Toke Hartmann Johansen" w:date="2016-06-02T14:20:00Z">
        <w:r w:rsidR="00CA4A7E">
          <w:rPr>
            <w:rStyle w:val="highlight"/>
            <w:rFonts w:cs="Arial"/>
            <w:color w:val="000000"/>
            <w:shd w:val="clear" w:color="auto" w:fill="FFFFFF"/>
          </w:rPr>
          <w:t xml:space="preserve">examine </w:t>
        </w:r>
      </w:ins>
      <w:ins w:id="591" w:author="Toke Hartmann Johansen" w:date="2016-06-02T14:21:00Z">
        <w:r w:rsidR="00CA4A7E">
          <w:rPr>
            <w:rStyle w:val="highlight"/>
            <w:rFonts w:cs="Arial"/>
            <w:color w:val="000000"/>
            <w:shd w:val="clear" w:color="auto" w:fill="FFFFFF"/>
          </w:rPr>
          <w:t xml:space="preserve">whether any changes is persistent when removing insoles after the </w:t>
        </w:r>
      </w:ins>
      <w:ins w:id="592" w:author="Toke Hartmann Johansen" w:date="2016-06-02T14:22:00Z">
        <w:r w:rsidR="00CA4A7E">
          <w:rPr>
            <w:rStyle w:val="highlight"/>
            <w:rFonts w:cs="Arial"/>
            <w:color w:val="000000"/>
            <w:shd w:val="clear" w:color="auto" w:fill="FFFFFF"/>
          </w:rPr>
          <w:t>adaptation period</w:t>
        </w:r>
      </w:ins>
      <w:r w:rsidRPr="00354842">
        <w:rPr>
          <w:rStyle w:val="highlight"/>
          <w:rFonts w:cs="Arial"/>
          <w:color w:val="000000"/>
          <w:shd w:val="clear" w:color="auto" w:fill="FFFFFF"/>
        </w:rPr>
        <w:t>. A more homogenous group is preferable, since there is a specific target group for safety shoes insoles.</w:t>
      </w:r>
    </w:p>
    <w:p w14:paraId="5901F640" w14:textId="5AFDCFEE" w:rsidR="00DF20DF" w:rsidRDefault="00DF20DF">
      <w:pPr>
        <w:pStyle w:val="Heading1"/>
        <w:pPrChange w:id="593" w:author="Toke Hartmann Johansen" w:date="2016-06-03T09:48:00Z">
          <w:pPr>
            <w:pStyle w:val="Heading2"/>
          </w:pPr>
        </w:pPrChange>
      </w:pPr>
      <w:r w:rsidRPr="00760E83">
        <w:rPr>
          <w:rPrChange w:id="594" w:author="Toke Hartmann Johansen" w:date="2016-06-03T09:48:00Z">
            <w:rPr/>
          </w:rPrChange>
        </w:rPr>
        <w:t>Conclusion</w:t>
      </w:r>
    </w:p>
    <w:p w14:paraId="3B50D35C" w14:textId="5CCCBCFD" w:rsidR="00DF20DF" w:rsidRDefault="00DF20DF" w:rsidP="00DF20DF">
      <w:r>
        <w:t xml:space="preserve">The results </w:t>
      </w:r>
      <w:ins w:id="595" w:author="Toke Hartmann Johansen" w:date="2016-06-02T15:37:00Z">
        <w:r w:rsidR="00681243">
          <w:t xml:space="preserve">have </w:t>
        </w:r>
      </w:ins>
      <w:r>
        <w:t>show</w:t>
      </w:r>
      <w:ins w:id="596" w:author="Toke Hartmann Johansen" w:date="2016-06-02T15:37:00Z">
        <w:r w:rsidR="00681243">
          <w:t xml:space="preserve">n </w:t>
        </w:r>
      </w:ins>
      <w:del w:id="597" w:author="Toke Hartmann Johansen" w:date="2016-06-02T15:37:00Z">
        <w:r w:rsidDel="00681243">
          <w:delText xml:space="preserve">ed </w:delText>
        </w:r>
      </w:del>
      <w:r>
        <w:t xml:space="preserve">no significant differences in </w:t>
      </w:r>
      <w:del w:id="598" w:author="Toke Hartmann Johansen" w:date="2016-06-02T14:31:00Z">
        <w:r w:rsidDel="008C23E7">
          <w:delText>plantar pressure</w:delText>
        </w:r>
      </w:del>
      <w:ins w:id="599" w:author="Toke Hartmann Johansen" w:date="2016-06-02T14:31:00Z">
        <w:r w:rsidR="008C23E7">
          <w:t>CoP-distribution</w:t>
        </w:r>
      </w:ins>
      <w:r>
        <w:t xml:space="preserve"> in either the contact</w:t>
      </w:r>
      <w:ins w:id="600" w:author="Toke Hartmann Johansen" w:date="2016-06-02T14:33:00Z">
        <w:r w:rsidR="008C23E7">
          <w:t xml:space="preserve">- </w:t>
        </w:r>
      </w:ins>
      <w:del w:id="601" w:author="Toke Hartmann Johansen" w:date="2016-06-02T14:33:00Z">
        <w:r w:rsidDel="008C23E7">
          <w:delText xml:space="preserve"> phase, the midstance </w:delText>
        </w:r>
      </w:del>
      <w:r>
        <w:t>or the propulsion phase</w:t>
      </w:r>
      <w:ins w:id="602" w:author="Toke Hartmann Johansen" w:date="2016-06-02T14:32:00Z">
        <w:r w:rsidR="008C23E7">
          <w:t>,</w:t>
        </w:r>
      </w:ins>
      <w:del w:id="603" w:author="Toke Hartmann Johansen" w:date="2016-06-02T14:32:00Z">
        <w:r w:rsidDel="008C23E7">
          <w:delText>. This was evident in all three groups.</w:delText>
        </w:r>
      </w:del>
      <w:r>
        <w:t xml:space="preserve"> </w:t>
      </w:r>
      <w:del w:id="604" w:author="Toke Hartmann Johansen" w:date="2016-06-02T14:31:00Z">
        <w:r w:rsidDel="008C23E7">
          <w:delText>Time of gait execution</w:delText>
        </w:r>
      </w:del>
      <w:ins w:id="605" w:author="Toke Hartmann Johansen" w:date="2016-06-02T14:32:00Z">
        <w:r w:rsidR="008C23E7">
          <w:t>t</w:t>
        </w:r>
      </w:ins>
      <w:ins w:id="606" w:author="Toke Hartmann Johansen" w:date="2016-06-02T14:31:00Z">
        <w:r w:rsidR="008C23E7">
          <w:t>otal stance time</w:t>
        </w:r>
      </w:ins>
      <w:ins w:id="607" w:author="Toke Hartmann Johansen" w:date="2016-06-02T14:32:00Z">
        <w:r w:rsidR="008C23E7">
          <w:t>, and total plantar pressure</w:t>
        </w:r>
      </w:ins>
      <w:del w:id="608" w:author="Toke Hartmann Johansen" w:date="2016-06-02T14:32:00Z">
        <w:r w:rsidDel="008C23E7">
          <w:delText xml:space="preserve"> was not significantly different i</w:delText>
        </w:r>
        <w:r w:rsidR="00995FF7" w:rsidDel="008C23E7">
          <w:delText xml:space="preserve">n any of the test groups. </w:delText>
        </w:r>
      </w:del>
      <w:del w:id="609" w:author="Toke Hartmann Johansen" w:date="2016-06-02T14:33:00Z">
        <w:r w:rsidR="00995FF7" w:rsidDel="008C23E7">
          <w:delText>The Co</w:delText>
        </w:r>
        <w:r w:rsidDel="008C23E7">
          <w:delText>P distribution</w:delText>
        </w:r>
      </w:del>
      <w:r>
        <w:t xml:space="preserve"> </w:t>
      </w:r>
      <w:del w:id="610" w:author="Toke Hartmann Johansen" w:date="2016-06-02T14:33:00Z">
        <w:r w:rsidDel="008C23E7">
          <w:delText xml:space="preserve">was not significantly different </w:delText>
        </w:r>
      </w:del>
      <w:ins w:id="611" w:author="Toke Hartmann Johansen" w:date="2016-06-02T14:30:00Z">
        <w:r w:rsidR="008C23E7">
          <w:t>when wearing standard and Jalas</w:t>
        </w:r>
      </w:ins>
      <w:ins w:id="612" w:author="Toke Hartmann Johansen" w:date="2016-06-02T14:31:00Z">
        <w:r w:rsidR="008C23E7">
          <w:t>® insoles or between low, medium and high arch groups</w:t>
        </w:r>
      </w:ins>
      <w:commentRangeStart w:id="613"/>
      <w:commentRangeStart w:id="614"/>
      <w:del w:id="615" w:author="Toke Hartmann Johansen" w:date="2016-06-02T14:31:00Z">
        <w:r w:rsidDel="008C23E7">
          <w:delText>in any group</w:delText>
        </w:r>
      </w:del>
      <w:commentRangeEnd w:id="613"/>
      <w:r>
        <w:rPr>
          <w:rStyle w:val="CommentReference"/>
        </w:rPr>
        <w:commentReference w:id="613"/>
      </w:r>
      <w:commentRangeEnd w:id="614"/>
      <w:r>
        <w:rPr>
          <w:rStyle w:val="CommentReference"/>
        </w:rPr>
        <w:commentReference w:id="614"/>
      </w:r>
      <w:r>
        <w:t xml:space="preserve">. </w:t>
      </w:r>
      <w:del w:id="616" w:author="Toke Hartmann Johansen" w:date="2016-06-02T14:31:00Z">
        <w:r w:rsidDel="008C23E7">
          <w:delText xml:space="preserve">To sum up, no differences was measured when wearing Jalas® insoles, compared to standard insoles. </w:delText>
        </w:r>
      </w:del>
    </w:p>
    <w:p w14:paraId="6C9EF63E" w14:textId="77777777" w:rsidR="00760E83" w:rsidRDefault="00DF20DF" w:rsidP="00DF20DF">
      <w:pPr>
        <w:rPr>
          <w:ins w:id="617" w:author="Toke Hartmann Johansen" w:date="2016-06-03T09:44:00Z"/>
        </w:rPr>
      </w:pPr>
      <w:r>
        <w:t>The FSS could not be validated since the</w:t>
      </w:r>
      <w:ins w:id="618" w:author="Toke Hartmann Johansen" w:date="2016-06-02T14:34:00Z">
        <w:r w:rsidR="008C23E7">
          <w:t>se</w:t>
        </w:r>
      </w:ins>
      <w:r>
        <w:t xml:space="preserve"> results were significantly different from the FPI results. </w:t>
      </w:r>
      <w:ins w:id="619" w:author="Toke Hartmann Johansen" w:date="2016-06-02T14:34:00Z">
        <w:r w:rsidR="008C23E7">
          <w:t xml:space="preserve">The faulty FSS </w:t>
        </w:r>
      </w:ins>
      <w:ins w:id="620" w:author="Toke Hartmann Johansen" w:date="2016-06-02T14:35:00Z">
        <w:r w:rsidR="008C23E7">
          <w:t>measurements</w:t>
        </w:r>
      </w:ins>
      <w:ins w:id="621" w:author="Toke Hartmann Johansen" w:date="2016-06-02T14:34:00Z">
        <w:r w:rsidR="008C23E7">
          <w:t xml:space="preserve"> </w:t>
        </w:r>
      </w:ins>
      <w:ins w:id="622" w:author="Toke Hartmann Johansen" w:date="2016-06-02T14:35:00Z">
        <w:r w:rsidR="008C23E7">
          <w:t xml:space="preserve">resulted in a large </w:t>
        </w:r>
      </w:ins>
      <w:ins w:id="623" w:author="Toke Hartmann Johansen" w:date="2016-06-02T14:40:00Z">
        <w:r w:rsidR="00973636">
          <w:t>removal</w:t>
        </w:r>
      </w:ins>
      <w:ins w:id="624" w:author="Toke Hartmann Johansen" w:date="2016-06-02T14:36:00Z">
        <w:r w:rsidR="008C23E7">
          <w:t xml:space="preserve"> of subjects, which </w:t>
        </w:r>
      </w:ins>
      <w:ins w:id="625" w:author="Toke Hartmann Johansen" w:date="2016-06-02T14:37:00Z">
        <w:r w:rsidR="00973636">
          <w:t xml:space="preserve">lowered the validity of the kinematics tests as well. </w:t>
        </w:r>
      </w:ins>
    </w:p>
    <w:p w14:paraId="6A0665AD" w14:textId="77777777" w:rsidR="00760E83" w:rsidRDefault="00760E83">
      <w:pPr>
        <w:pStyle w:val="Heading1"/>
        <w:rPr>
          <w:ins w:id="626" w:author="Toke Hartmann Johansen" w:date="2016-06-03T09:44:00Z"/>
        </w:rPr>
        <w:pPrChange w:id="627" w:author="Toke Hartmann Johansen" w:date="2016-06-03T09:48:00Z">
          <w:pPr/>
        </w:pPrChange>
      </w:pPr>
      <w:ins w:id="628" w:author="Toke Hartmann Johansen" w:date="2016-06-03T09:44:00Z">
        <w:r>
          <w:t>Acknowledgements</w:t>
        </w:r>
      </w:ins>
    </w:p>
    <w:p w14:paraId="6B0C6E6B" w14:textId="5812A68A" w:rsidR="00760E83" w:rsidRDefault="00760E83">
      <w:pPr>
        <w:rPr>
          <w:ins w:id="629" w:author="Toke Hartmann Johansen" w:date="2016-06-03T09:46:00Z"/>
        </w:rPr>
      </w:pPr>
      <w:ins w:id="630" w:author="Toke Hartmann Johansen" w:date="2016-06-03T09:46:00Z">
        <w:r>
          <w:t xml:space="preserve">Professor </w:t>
        </w:r>
      </w:ins>
      <w:ins w:id="631" w:author="Toke Hartmann Johansen" w:date="2016-06-03T09:45:00Z">
        <w:r>
          <w:t>Uwe</w:t>
        </w:r>
      </w:ins>
      <w:ins w:id="632" w:author="Toke Hartmann Johansen" w:date="2016-06-03T09:46:00Z">
        <w:r>
          <w:t xml:space="preserve"> G.</w:t>
        </w:r>
      </w:ins>
      <w:ins w:id="633" w:author="Toke Hartmann Johansen" w:date="2016-06-03T09:45:00Z">
        <w:r>
          <w:t xml:space="preserve"> Kersting</w:t>
        </w:r>
      </w:ins>
      <w:ins w:id="634" w:author="Toke Hartmann Johansen" w:date="2016-06-03T09:47:00Z">
        <w:r>
          <w:t xml:space="preserve"> for supervision throughout the </w:t>
        </w:r>
      </w:ins>
      <w:ins w:id="635" w:author="Toke Hartmann Johansen" w:date="2016-06-03T09:48:00Z">
        <w:r>
          <w:t>project.</w:t>
        </w:r>
      </w:ins>
    </w:p>
    <w:p w14:paraId="26C94FA8" w14:textId="575B2A1A" w:rsidR="00DF20DF" w:rsidRPr="006B2EEA" w:rsidRDefault="00760E83">
      <w:ins w:id="636" w:author="Toke Hartmann Johansen" w:date="2016-06-03T09:46:00Z">
        <w:r w:rsidRPr="006B2EEA">
          <w:t>Ejendals</w:t>
        </w:r>
      </w:ins>
      <w:ins w:id="637" w:author="Toke Hartmann Johansen" w:date="2016-06-03T09:47:00Z">
        <w:r w:rsidRPr="006B2EEA">
          <w:t xml:space="preserve"> for providing Jalas® insoles</w:t>
        </w:r>
      </w:ins>
      <w:ins w:id="638" w:author="Lasse Lassen" w:date="2016-06-03T09:49:00Z">
        <w:r w:rsidR="006B2EEA" w:rsidRPr="006B2EEA">
          <w:rPr>
            <w:rPrChange w:id="639" w:author="Lasse Lassen" w:date="2016-06-03T09:50:00Z">
              <w:rPr>
                <w:lang w:val="da-DK"/>
              </w:rPr>
            </w:rPrChange>
          </w:rPr>
          <w:t xml:space="preserve"> and FootStop Service</w:t>
        </w:r>
      </w:ins>
      <w:ins w:id="640" w:author="Lasse Lassen" w:date="2016-06-03T09:50:00Z">
        <w:r w:rsidR="006B2EEA" w:rsidRPr="006B2EEA">
          <w:rPr>
            <w:rPrChange w:id="641" w:author="Lasse Lassen" w:date="2016-06-03T09:50:00Z">
              <w:rPr>
                <w:lang w:val="da-DK"/>
              </w:rPr>
            </w:rPrChange>
          </w:rPr>
          <w:t xml:space="preserve"> by Ja</w:t>
        </w:r>
        <w:r w:rsidR="006B2EEA">
          <w:t>las</w:t>
        </w:r>
        <w:r w:rsidR="006B2EEA" w:rsidRPr="00020604">
          <w:t>®</w:t>
        </w:r>
      </w:ins>
      <w:ins w:id="642" w:author="Toke Hartmann Johansen" w:date="2016-06-03T09:48:00Z">
        <w:r w:rsidRPr="006B2EEA">
          <w:t>.</w:t>
        </w:r>
      </w:ins>
      <w:del w:id="643" w:author="Toke Hartmann Johansen" w:date="2016-06-02T14:34:00Z">
        <w:r w:rsidR="00DF20DF" w:rsidRPr="006B2EEA" w:rsidDel="008C23E7">
          <w:delText>Since the FSS results was faulty, 45% of the subjects was equipped with a wrong insole. The group sizes were almost cut in half, which reduced the ability to sh</w:delText>
        </w:r>
        <w:r w:rsidR="00740E15" w:rsidRPr="006B2EEA" w:rsidDel="008C23E7">
          <w:delText>ow any significant differences.</w:delText>
        </w:r>
      </w:del>
    </w:p>
    <w:sdt>
      <w:sdtPr>
        <w:rPr>
          <w:rFonts w:ascii="Times New Roman" w:eastAsiaTheme="minorHAnsi" w:hAnsi="Times New Roman" w:cs="Times New Roman"/>
          <w:sz w:val="22"/>
          <w:szCs w:val="22"/>
          <w:lang w:val="da-DK"/>
        </w:rPr>
        <w:id w:val="55980921"/>
        <w:docPartObj>
          <w:docPartGallery w:val="Bibliographies"/>
          <w:docPartUnique/>
        </w:docPartObj>
      </w:sdtPr>
      <w:sdtEndPr>
        <w:rPr>
          <w:lang w:val="en-US"/>
        </w:rPr>
      </w:sdtEndPr>
      <w:sdtContent>
        <w:p w14:paraId="1401B4B4" w14:textId="77777777" w:rsidR="00DF20DF" w:rsidRPr="006B2EEA" w:rsidRDefault="00DF20DF">
          <w:pPr>
            <w:pStyle w:val="Heading1"/>
            <w:rPr>
              <w:lang w:val="da-DK"/>
              <w:rPrChange w:id="644" w:author="Lasse Lassen" w:date="2016-06-03T09:49:00Z">
                <w:rPr/>
              </w:rPrChange>
            </w:rPr>
          </w:pPr>
          <w:r w:rsidRPr="006B2EEA">
            <w:rPr>
              <w:lang w:val="da-DK"/>
            </w:rPr>
            <w:t>References</w:t>
          </w:r>
        </w:p>
        <w:sdt>
          <w:sdtPr>
            <w:id w:val="111145805"/>
            <w:bibliography/>
          </w:sdtPr>
          <w:sdtEndPr/>
          <w:sdtContent>
            <w:p w14:paraId="0E517059" w14:textId="77777777" w:rsidR="00E33B14" w:rsidRDefault="00DF20DF" w:rsidP="00E33B14">
              <w:pPr>
                <w:pStyle w:val="Bibliography"/>
                <w:rPr>
                  <w:noProof/>
                  <w:sz w:val="24"/>
                  <w:szCs w:val="24"/>
                </w:rPr>
              </w:pPr>
              <w:r>
                <w:fldChar w:fldCharType="begin"/>
              </w:r>
              <w:r w:rsidRPr="006B2EEA">
                <w:rPr>
                  <w:lang w:val="da-DK"/>
                  <w:rPrChange w:id="645" w:author="Lasse Lassen" w:date="2016-06-03T09:49:00Z">
                    <w:rPr/>
                  </w:rPrChange>
                </w:rPr>
                <w:instrText>BIBLIOGRAPHY</w:instrText>
              </w:r>
              <w:r>
                <w:fldChar w:fldCharType="separate"/>
              </w:r>
              <w:r w:rsidR="00E33B14" w:rsidRPr="006B2EEA">
                <w:rPr>
                  <w:noProof/>
                  <w:lang w:val="da-DK"/>
                  <w:rPrChange w:id="646" w:author="Lasse Lassen" w:date="2016-06-03T09:49:00Z">
                    <w:rPr>
                      <w:noProof/>
                    </w:rPr>
                  </w:rPrChange>
                </w:rPr>
                <w:t xml:space="preserve">1. </w:t>
              </w:r>
              <w:r w:rsidR="00E33B14" w:rsidRPr="006B2EEA">
                <w:rPr>
                  <w:b/>
                  <w:bCs/>
                  <w:noProof/>
                  <w:lang w:val="da-DK"/>
                  <w:rPrChange w:id="647" w:author="Lasse Lassen" w:date="2016-06-03T09:49:00Z">
                    <w:rPr>
                      <w:b/>
                      <w:bCs/>
                      <w:noProof/>
                    </w:rPr>
                  </w:rPrChange>
                </w:rPr>
                <w:t>Lundberg, Arne, et al.</w:t>
              </w:r>
              <w:r w:rsidR="00E33B14" w:rsidRPr="006B2EEA">
                <w:rPr>
                  <w:noProof/>
                  <w:lang w:val="da-DK"/>
                  <w:rPrChange w:id="648" w:author="Lasse Lassen" w:date="2016-06-03T09:49:00Z">
                    <w:rPr>
                      <w:noProof/>
                    </w:rPr>
                  </w:rPrChange>
                </w:rPr>
                <w:t xml:space="preserve"> </w:t>
              </w:r>
              <w:r w:rsidR="00E33B14">
                <w:rPr>
                  <w:noProof/>
                </w:rPr>
                <w:t xml:space="preserve">Kinematics of the Ankle/Foot Complex: Plantarflexion and Dorsiflexion. </w:t>
              </w:r>
              <w:r w:rsidR="00E33B14">
                <w:rPr>
                  <w:i/>
                  <w:iCs/>
                  <w:noProof/>
                </w:rPr>
                <w:t xml:space="preserve">American Orthopaedic Foot and Ankle Society. </w:t>
              </w:r>
              <w:r w:rsidR="00E33B14">
                <w:rPr>
                  <w:noProof/>
                </w:rPr>
                <w:t>1989, Årg. 9, 4, s. 194-200.</w:t>
              </w:r>
            </w:p>
            <w:p w14:paraId="654FCCFD" w14:textId="77777777" w:rsidR="00E33B14" w:rsidRDefault="00E33B14" w:rsidP="00E33B14">
              <w:pPr>
                <w:pStyle w:val="Bibliography"/>
                <w:rPr>
                  <w:noProof/>
                </w:rPr>
              </w:pPr>
              <w:r>
                <w:rPr>
                  <w:noProof/>
                </w:rPr>
                <w:t xml:space="preserve">2. </w:t>
              </w:r>
              <w:r>
                <w:rPr>
                  <w:b/>
                  <w:bCs/>
                  <w:noProof/>
                </w:rPr>
                <w:t>Sneyers, Claire Jeanne Louise, et al.</w:t>
              </w:r>
              <w:r>
                <w:rPr>
                  <w:noProof/>
                </w:rPr>
                <w:t xml:space="preserve"> Influence of Malalignment of Feet on the Plantar Pressure Pattern in Running. </w:t>
              </w:r>
              <w:r>
                <w:rPr>
                  <w:i/>
                  <w:iCs/>
                  <w:noProof/>
                </w:rPr>
                <w:t xml:space="preserve">Foot and Ankle International. </w:t>
              </w:r>
              <w:r>
                <w:rPr>
                  <w:noProof/>
                </w:rPr>
                <w:t>1995, Årg. 16, 10, s. 624-632.</w:t>
              </w:r>
            </w:p>
            <w:p w14:paraId="4177EAC4" w14:textId="77777777" w:rsidR="00E33B14" w:rsidRPr="002372E0" w:rsidRDefault="00E33B14" w:rsidP="00E33B14">
              <w:pPr>
                <w:pStyle w:val="Bibliography"/>
                <w:rPr>
                  <w:noProof/>
                  <w:lang w:val="da-DK"/>
                  <w:rPrChange w:id="649" w:author="Toke Hartmann Johansen" w:date="2016-06-03T09:43:00Z">
                    <w:rPr>
                      <w:noProof/>
                    </w:rPr>
                  </w:rPrChange>
                </w:rPr>
              </w:pPr>
              <w:r>
                <w:rPr>
                  <w:noProof/>
                </w:rPr>
                <w:t xml:space="preserve">3. </w:t>
              </w:r>
              <w:r>
                <w:rPr>
                  <w:b/>
                  <w:bCs/>
                  <w:noProof/>
                </w:rPr>
                <w:t>Wearing, Scott C.</w:t>
              </w:r>
              <w:r>
                <w:rPr>
                  <w:noProof/>
                </w:rPr>
                <w:t xml:space="preserve"> The pathomechanics of plantar fasciitis. </w:t>
              </w:r>
              <w:r w:rsidRPr="002372E0">
                <w:rPr>
                  <w:i/>
                  <w:iCs/>
                  <w:noProof/>
                  <w:lang w:val="da-DK"/>
                  <w:rPrChange w:id="650" w:author="Toke Hartmann Johansen" w:date="2016-06-03T09:43:00Z">
                    <w:rPr>
                      <w:i/>
                      <w:iCs/>
                      <w:noProof/>
                    </w:rPr>
                  </w:rPrChange>
                </w:rPr>
                <w:t xml:space="preserve">Sports Medicine 7 Vol. 36. </w:t>
              </w:r>
              <w:r w:rsidRPr="002372E0">
                <w:rPr>
                  <w:noProof/>
                  <w:lang w:val="da-DK"/>
                  <w:rPrChange w:id="651" w:author="Toke Hartmann Johansen" w:date="2016-06-03T09:43:00Z">
                    <w:rPr>
                      <w:noProof/>
                    </w:rPr>
                  </w:rPrChange>
                </w:rPr>
                <w:t>2006, s. 585-611.</w:t>
              </w:r>
            </w:p>
            <w:p w14:paraId="3076276A" w14:textId="77777777" w:rsidR="00E33B14" w:rsidRDefault="00E33B14" w:rsidP="00E33B14">
              <w:pPr>
                <w:pStyle w:val="Bibliography"/>
                <w:rPr>
                  <w:noProof/>
                </w:rPr>
              </w:pPr>
              <w:r w:rsidRPr="002372E0">
                <w:rPr>
                  <w:noProof/>
                  <w:lang w:val="da-DK"/>
                  <w:rPrChange w:id="652" w:author="Toke Hartmann Johansen" w:date="2016-06-03T09:43:00Z">
                    <w:rPr>
                      <w:noProof/>
                    </w:rPr>
                  </w:rPrChange>
                </w:rPr>
                <w:t xml:space="preserve">4. </w:t>
              </w:r>
              <w:r w:rsidRPr="002372E0">
                <w:rPr>
                  <w:b/>
                  <w:bCs/>
                  <w:noProof/>
                  <w:lang w:val="da-DK"/>
                  <w:rPrChange w:id="653" w:author="Toke Hartmann Johansen" w:date="2016-06-03T09:43:00Z">
                    <w:rPr>
                      <w:b/>
                      <w:bCs/>
                      <w:noProof/>
                    </w:rPr>
                  </w:rPrChange>
                </w:rPr>
                <w:t>Neal, Bradley S, et al.</w:t>
              </w:r>
              <w:r w:rsidRPr="002372E0">
                <w:rPr>
                  <w:noProof/>
                  <w:lang w:val="da-DK"/>
                  <w:rPrChange w:id="654" w:author="Toke Hartmann Johansen" w:date="2016-06-03T09:43:00Z">
                    <w:rPr>
                      <w:noProof/>
                    </w:rPr>
                  </w:rPrChange>
                </w:rPr>
                <w:t xml:space="preserve"> </w:t>
              </w:r>
              <w:r>
                <w:rPr>
                  <w:noProof/>
                </w:rPr>
                <w:t xml:space="preserve">Foot posture as a risk factor for lower limb overuse injury: a systematic review and meta-analysis. </w:t>
              </w:r>
              <w:r>
                <w:rPr>
                  <w:i/>
                  <w:iCs/>
                  <w:noProof/>
                </w:rPr>
                <w:t xml:space="preserve">Journal of Foot and Ankle Research. </w:t>
              </w:r>
              <w:r>
                <w:rPr>
                  <w:noProof/>
                </w:rPr>
                <w:t>December 2014, s. 1-13.</w:t>
              </w:r>
            </w:p>
            <w:p w14:paraId="3FD2C88D" w14:textId="77777777" w:rsidR="00E33B14" w:rsidRDefault="00E33B14" w:rsidP="00E33B14">
              <w:pPr>
                <w:pStyle w:val="Bibliography"/>
                <w:rPr>
                  <w:noProof/>
                </w:rPr>
              </w:pPr>
              <w:r>
                <w:rPr>
                  <w:noProof/>
                </w:rPr>
                <w:t xml:space="preserve">5. </w:t>
              </w:r>
              <w:r>
                <w:rPr>
                  <w:b/>
                  <w:bCs/>
                  <w:noProof/>
                </w:rPr>
                <w:t>Sammarco, G. James og Hockenbury, Ross Todd.</w:t>
              </w:r>
              <w:r>
                <w:rPr>
                  <w:noProof/>
                </w:rPr>
                <w:t xml:space="preserve"> Biomechanics of the Foot and Ankle. [forfatter] Margareta Nordin og Victor H Frankel. </w:t>
              </w:r>
              <w:r>
                <w:rPr>
                  <w:i/>
                  <w:iCs/>
                  <w:noProof/>
                </w:rPr>
                <w:t xml:space="preserve">Basic Biomechanics of the Muscoloskeletal System. </w:t>
              </w:r>
              <w:r>
                <w:rPr>
                  <w:noProof/>
                </w:rPr>
                <w:t>Baltimore : Lippincott Williams &amp; Wilkins, 2001, s. 222-255.</w:t>
              </w:r>
            </w:p>
            <w:p w14:paraId="1464A829" w14:textId="77777777" w:rsidR="00E33B14" w:rsidRDefault="00E33B14" w:rsidP="00E33B14">
              <w:pPr>
                <w:pStyle w:val="Bibliography"/>
                <w:rPr>
                  <w:noProof/>
                </w:rPr>
              </w:pPr>
              <w:r>
                <w:rPr>
                  <w:noProof/>
                </w:rPr>
                <w:t xml:space="preserve">6. </w:t>
              </w:r>
              <w:r>
                <w:rPr>
                  <w:b/>
                  <w:bCs/>
                  <w:noProof/>
                </w:rPr>
                <w:t>Soames, R.W.</w:t>
              </w:r>
              <w:r>
                <w:rPr>
                  <w:noProof/>
                </w:rPr>
                <w:t xml:space="preserve"> Foot pressures patterns during gait. </w:t>
              </w:r>
              <w:r>
                <w:rPr>
                  <w:i/>
                  <w:iCs/>
                  <w:noProof/>
                </w:rPr>
                <w:t xml:space="preserve">Journal of Miomedical Engineering. </w:t>
              </w:r>
              <w:r>
                <w:rPr>
                  <w:noProof/>
                </w:rPr>
                <w:t>1985, Årg. 7, 2, s. 120-126.</w:t>
              </w:r>
            </w:p>
            <w:p w14:paraId="7493E5B0" w14:textId="77777777" w:rsidR="00E33B14" w:rsidRDefault="00E33B14" w:rsidP="00E33B14">
              <w:pPr>
                <w:pStyle w:val="Bibliography"/>
                <w:rPr>
                  <w:noProof/>
                </w:rPr>
              </w:pPr>
              <w:r w:rsidRPr="002372E0">
                <w:rPr>
                  <w:noProof/>
                  <w:lang w:val="da-DK"/>
                  <w:rPrChange w:id="655" w:author="Toke Hartmann Johansen" w:date="2016-06-03T09:43:00Z">
                    <w:rPr>
                      <w:noProof/>
                    </w:rPr>
                  </w:rPrChange>
                </w:rPr>
                <w:lastRenderedPageBreak/>
                <w:t xml:space="preserve">7. </w:t>
              </w:r>
              <w:r w:rsidRPr="002372E0">
                <w:rPr>
                  <w:b/>
                  <w:bCs/>
                  <w:noProof/>
                  <w:lang w:val="da-DK"/>
                  <w:rPrChange w:id="656" w:author="Toke Hartmann Johansen" w:date="2016-06-03T09:43:00Z">
                    <w:rPr>
                      <w:b/>
                      <w:bCs/>
                      <w:noProof/>
                    </w:rPr>
                  </w:rPrChange>
                </w:rPr>
                <w:t>Stolwijk, N.M, et al.</w:t>
              </w:r>
              <w:r w:rsidRPr="002372E0">
                <w:rPr>
                  <w:noProof/>
                  <w:lang w:val="da-DK"/>
                  <w:rPrChange w:id="657" w:author="Toke Hartmann Johansen" w:date="2016-06-03T09:43:00Z">
                    <w:rPr>
                      <w:noProof/>
                    </w:rPr>
                  </w:rPrChange>
                </w:rPr>
                <w:t xml:space="preserve"> </w:t>
              </w:r>
              <w:r>
                <w:rPr>
                  <w:noProof/>
                </w:rPr>
                <w:t xml:space="preserve">Plantar Pressure With and Without Custom Insoles in Patients With Common Foot Complaints. </w:t>
              </w:r>
              <w:r>
                <w:rPr>
                  <w:i/>
                  <w:iCs/>
                  <w:noProof/>
                </w:rPr>
                <w:t xml:space="preserve">Foot &amp; Ankle International. </w:t>
              </w:r>
              <w:r>
                <w:rPr>
                  <w:noProof/>
                </w:rPr>
                <w:t>2011, Årg. 32, 1, s. 57-65.</w:t>
              </w:r>
            </w:p>
            <w:p w14:paraId="68DF8500" w14:textId="77777777" w:rsidR="00E33B14" w:rsidRDefault="00E33B14" w:rsidP="00E33B14">
              <w:pPr>
                <w:pStyle w:val="Bibliography"/>
                <w:rPr>
                  <w:noProof/>
                </w:rPr>
              </w:pPr>
              <w:r>
                <w:rPr>
                  <w:noProof/>
                </w:rPr>
                <w:t xml:space="preserve">8. </w:t>
              </w:r>
              <w:r>
                <w:rPr>
                  <w:b/>
                  <w:bCs/>
                  <w:noProof/>
                </w:rPr>
                <w:t>Werner, Robert A, et al.</w:t>
              </w:r>
              <w:r>
                <w:rPr>
                  <w:noProof/>
                </w:rPr>
                <w:t xml:space="preserve"> Risk factors for foot and ankle disorders among assembly plant workers. </w:t>
              </w:r>
              <w:r>
                <w:rPr>
                  <w:i/>
                  <w:iCs/>
                  <w:noProof/>
                </w:rPr>
                <w:t xml:space="preserve">American Journal of Industrial Medicine. </w:t>
              </w:r>
              <w:r>
                <w:rPr>
                  <w:noProof/>
                </w:rPr>
                <w:t>2010, Årg. 53, 12, s. 1233-1239.</w:t>
              </w:r>
            </w:p>
            <w:p w14:paraId="61FE38C6" w14:textId="77777777" w:rsidR="00E33B14" w:rsidRDefault="00E33B14" w:rsidP="00E33B14">
              <w:pPr>
                <w:pStyle w:val="Bibliography"/>
                <w:rPr>
                  <w:noProof/>
                </w:rPr>
              </w:pPr>
              <w:r>
                <w:rPr>
                  <w:noProof/>
                </w:rPr>
                <w:t xml:space="preserve">9. </w:t>
              </w:r>
              <w:r>
                <w:rPr>
                  <w:b/>
                  <w:bCs/>
                  <w:noProof/>
                </w:rPr>
                <w:t>Golightly, M. Yvonne, et al.</w:t>
              </w:r>
              <w:r>
                <w:rPr>
                  <w:noProof/>
                </w:rPr>
                <w:t xml:space="preserve"> Foot Disorders Associated with Over-Pronated and Over-Supinated Foot Function:The Johnston County Osteoarthritis Project. </w:t>
              </w:r>
              <w:r>
                <w:rPr>
                  <w:i/>
                  <w:iCs/>
                  <w:noProof/>
                </w:rPr>
                <w:t xml:space="preserve">Foot Ankle Int. </w:t>
              </w:r>
              <w:r>
                <w:rPr>
                  <w:noProof/>
                </w:rPr>
                <w:t>November 2014, s. 1159-1165.</w:t>
              </w:r>
            </w:p>
            <w:p w14:paraId="70D4F3B8" w14:textId="77777777" w:rsidR="00E33B14" w:rsidRDefault="00E33B14" w:rsidP="00E33B14">
              <w:pPr>
                <w:pStyle w:val="Bibliography"/>
                <w:rPr>
                  <w:noProof/>
                </w:rPr>
              </w:pPr>
              <w:r>
                <w:rPr>
                  <w:noProof/>
                </w:rPr>
                <w:t xml:space="preserve">10. </w:t>
              </w:r>
              <w:r>
                <w:rPr>
                  <w:b/>
                  <w:bCs/>
                  <w:noProof/>
                </w:rPr>
                <w:t>Mcpoil, Thomas G., Adrian, Marlene og Pidcoe, Peter.</w:t>
              </w:r>
              <w:r>
                <w:rPr>
                  <w:noProof/>
                </w:rPr>
                <w:t xml:space="preserve"> Effects Of Foot Orthoses on Center-of-Pressure Patterens in Women. </w:t>
              </w:r>
              <w:r>
                <w:rPr>
                  <w:i/>
                  <w:iCs/>
                  <w:noProof/>
                </w:rPr>
                <w:t xml:space="preserve">Physical Therapy. </w:t>
              </w:r>
              <w:r>
                <w:rPr>
                  <w:noProof/>
                </w:rPr>
                <w:t>February 1989, s. 149-154.</w:t>
              </w:r>
            </w:p>
            <w:p w14:paraId="3496DA59" w14:textId="77777777" w:rsidR="00E33B14" w:rsidRDefault="00E33B14" w:rsidP="00E33B14">
              <w:pPr>
                <w:pStyle w:val="Bibliography"/>
                <w:rPr>
                  <w:noProof/>
                </w:rPr>
              </w:pPr>
              <w:r>
                <w:rPr>
                  <w:noProof/>
                </w:rPr>
                <w:t xml:space="preserve">11. </w:t>
              </w:r>
              <w:r>
                <w:rPr>
                  <w:b/>
                  <w:bCs/>
                  <w:noProof/>
                </w:rPr>
                <w:t>Cho, Nam Soon, et al.</w:t>
              </w:r>
              <w:r>
                <w:rPr>
                  <w:noProof/>
                </w:rPr>
                <w:t xml:space="preserve"> Randomized controlled trial for clinical effects of varying types of insoles combined with specializedshoes in patients with rheumatoid arthritis of the foot . </w:t>
              </w:r>
              <w:r>
                <w:rPr>
                  <w:i/>
                  <w:iCs/>
                  <w:noProof/>
                </w:rPr>
                <w:t xml:space="preserve">Clinical Rehabilitation . </w:t>
              </w:r>
              <w:r>
                <w:rPr>
                  <w:noProof/>
                </w:rPr>
                <w:t>November 2009, s. 512-521.</w:t>
              </w:r>
            </w:p>
            <w:p w14:paraId="1A434F97" w14:textId="77777777" w:rsidR="00E33B14" w:rsidRDefault="00E33B14" w:rsidP="00E33B14">
              <w:pPr>
                <w:pStyle w:val="Bibliography"/>
                <w:rPr>
                  <w:noProof/>
                </w:rPr>
              </w:pPr>
              <w:r>
                <w:rPr>
                  <w:noProof/>
                </w:rPr>
                <w:t xml:space="preserve">12. </w:t>
              </w:r>
              <w:r>
                <w:rPr>
                  <w:b/>
                  <w:bCs/>
                  <w:noProof/>
                </w:rPr>
                <w:t>Hodge, Margaret C, Bach, Timothy M og Carter, George M.</w:t>
              </w:r>
              <w:r>
                <w:rPr>
                  <w:noProof/>
                </w:rPr>
                <w:t xml:space="preserve"> Orthotic management of plantar pressure and pain in rheumatoid arthritis. </w:t>
              </w:r>
              <w:r>
                <w:rPr>
                  <w:i/>
                  <w:iCs/>
                  <w:noProof/>
                </w:rPr>
                <w:t xml:space="preserve">Clinical Biomechanics. </w:t>
              </w:r>
              <w:r>
                <w:rPr>
                  <w:noProof/>
                </w:rPr>
                <w:t>1999, Årg. 14, 8, s. 567-575.</w:t>
              </w:r>
            </w:p>
            <w:p w14:paraId="235123BB" w14:textId="77777777" w:rsidR="00E33B14" w:rsidRDefault="00E33B14" w:rsidP="00E33B14">
              <w:pPr>
                <w:pStyle w:val="Bibliography"/>
                <w:rPr>
                  <w:noProof/>
                </w:rPr>
              </w:pPr>
              <w:r>
                <w:rPr>
                  <w:noProof/>
                </w:rPr>
                <w:t xml:space="preserve">13. </w:t>
              </w:r>
              <w:r>
                <w:rPr>
                  <w:b/>
                  <w:bCs/>
                  <w:noProof/>
                </w:rPr>
                <w:t>Kim, Soo-Hyun, et al.</w:t>
              </w:r>
              <w:r>
                <w:rPr>
                  <w:noProof/>
                </w:rPr>
                <w:t xml:space="preserve"> The effects of biomechanical foot orthoses on the gait patterns of patients with malalignment syndrome as determined by three dinemsional gait analysis. </w:t>
              </w:r>
              <w:r>
                <w:rPr>
                  <w:i/>
                  <w:iCs/>
                  <w:noProof/>
                </w:rPr>
                <w:t xml:space="preserve">The Journal of Physical Therapy Science. </w:t>
              </w:r>
              <w:r>
                <w:rPr>
                  <w:noProof/>
                </w:rPr>
                <w:t>2016, Årg. 28, s. 1188-1193.</w:t>
              </w:r>
            </w:p>
            <w:p w14:paraId="7AD48888" w14:textId="77777777" w:rsidR="00E33B14" w:rsidRDefault="00E33B14" w:rsidP="00E33B14">
              <w:pPr>
                <w:pStyle w:val="Bibliography"/>
                <w:rPr>
                  <w:noProof/>
                </w:rPr>
              </w:pPr>
              <w:r>
                <w:rPr>
                  <w:noProof/>
                </w:rPr>
                <w:t xml:space="preserve">14. </w:t>
              </w:r>
              <w:r>
                <w:rPr>
                  <w:b/>
                  <w:bCs/>
                  <w:noProof/>
                </w:rPr>
                <w:t>Ouvrier, R., et al.</w:t>
              </w:r>
              <w:r>
                <w:rPr>
                  <w:noProof/>
                </w:rPr>
                <w:t xml:space="preserve"> </w:t>
              </w:r>
              <w:r>
                <w:rPr>
                  <w:i/>
                  <w:iCs/>
                  <w:noProof/>
                </w:rPr>
                <w:t xml:space="preserve">The Foot Posture Index. </w:t>
              </w:r>
              <w:r>
                <w:rPr>
                  <w:noProof/>
                </w:rPr>
                <w:t>Leeds : Anthony Redmond , 2005.</w:t>
              </w:r>
            </w:p>
            <w:p w14:paraId="4686D42C" w14:textId="77777777" w:rsidR="00E33B14" w:rsidRDefault="00E33B14" w:rsidP="00E33B14">
              <w:pPr>
                <w:pStyle w:val="Bibliography"/>
                <w:rPr>
                  <w:noProof/>
                </w:rPr>
              </w:pPr>
              <w:r w:rsidRPr="002372E0">
                <w:rPr>
                  <w:noProof/>
                  <w:lang w:val="da-DK"/>
                  <w:rPrChange w:id="658" w:author="Toke Hartmann Johansen" w:date="2016-06-03T09:43:00Z">
                    <w:rPr>
                      <w:noProof/>
                    </w:rPr>
                  </w:rPrChange>
                </w:rPr>
                <w:t xml:space="preserve">15. </w:t>
              </w:r>
              <w:r w:rsidRPr="002372E0">
                <w:rPr>
                  <w:b/>
                  <w:bCs/>
                  <w:noProof/>
                  <w:lang w:val="da-DK"/>
                  <w:rPrChange w:id="659" w:author="Toke Hartmann Johansen" w:date="2016-06-03T09:43:00Z">
                    <w:rPr>
                      <w:b/>
                      <w:bCs/>
                      <w:noProof/>
                    </w:rPr>
                  </w:rPrChange>
                </w:rPr>
                <w:t>Ellis, Scott J, et al.</w:t>
              </w:r>
              <w:r w:rsidRPr="002372E0">
                <w:rPr>
                  <w:noProof/>
                  <w:lang w:val="da-DK"/>
                  <w:rPrChange w:id="660" w:author="Toke Hartmann Johansen" w:date="2016-06-03T09:43:00Z">
                    <w:rPr>
                      <w:noProof/>
                    </w:rPr>
                  </w:rPrChange>
                </w:rPr>
                <w:t xml:space="preserve"> </w:t>
              </w:r>
              <w:r>
                <w:rPr>
                  <w:noProof/>
                </w:rPr>
                <w:t xml:space="preserve">The Accuracy of an Automasking Algorithm in Plantar Pressure Measurements. </w:t>
              </w:r>
              <w:r>
                <w:rPr>
                  <w:i/>
                  <w:iCs/>
                  <w:noProof/>
                </w:rPr>
                <w:t xml:space="preserve">The Musculoskeletal Journal of Hospital for Special Surgery. </w:t>
              </w:r>
              <w:r>
                <w:rPr>
                  <w:noProof/>
                </w:rPr>
                <w:t>2010, Årg. 7, 1, s. 57-63.</w:t>
              </w:r>
            </w:p>
            <w:p w14:paraId="3D86851C" w14:textId="77777777" w:rsidR="00E33B14" w:rsidRDefault="00E33B14" w:rsidP="00E33B14">
              <w:pPr>
                <w:pStyle w:val="Bibliography"/>
                <w:rPr>
                  <w:noProof/>
                </w:rPr>
              </w:pPr>
              <w:r>
                <w:rPr>
                  <w:noProof/>
                </w:rPr>
                <w:t xml:space="preserve">16. </w:t>
              </w:r>
              <w:r>
                <w:rPr>
                  <w:b/>
                  <w:bCs/>
                  <w:noProof/>
                </w:rPr>
                <w:t>novelgmbh.</w:t>
              </w:r>
              <w:r>
                <w:rPr>
                  <w:noProof/>
                </w:rPr>
                <w:t xml:space="preserve"> pedar-X system manual v.24. München : Novelgmbh, 2014. s. 132.</w:t>
              </w:r>
            </w:p>
            <w:p w14:paraId="6CAD56F0" w14:textId="77777777" w:rsidR="00E33B14" w:rsidRDefault="00E33B14" w:rsidP="00E33B14">
              <w:pPr>
                <w:pStyle w:val="Bibliography"/>
                <w:rPr>
                  <w:noProof/>
                </w:rPr>
              </w:pPr>
              <w:r>
                <w:rPr>
                  <w:noProof/>
                </w:rPr>
                <w:t xml:space="preserve">17. </w:t>
              </w:r>
              <w:r>
                <w:rPr>
                  <w:b/>
                  <w:bCs/>
                  <w:noProof/>
                </w:rPr>
                <w:t>Randomness and Integrity Services Ltd. .</w:t>
              </w:r>
              <w:r>
                <w:rPr>
                  <w:noProof/>
                </w:rPr>
                <w:t xml:space="preserve"> Random.org. </w:t>
              </w:r>
              <w:r>
                <w:rPr>
                  <w:i/>
                  <w:iCs/>
                  <w:noProof/>
                </w:rPr>
                <w:t xml:space="preserve">Random.org. </w:t>
              </w:r>
              <w:r>
                <w:rPr>
                  <w:noProof/>
                </w:rPr>
                <w:t>[Online] 5. 30 2016. https://www.random.org/sequences/?min=1&amp;max=30&amp;col=2&amp;format=html&amp;rnd=new.</w:t>
              </w:r>
            </w:p>
            <w:p w14:paraId="50ED383D" w14:textId="77777777" w:rsidR="00E33B14" w:rsidRDefault="00E33B14" w:rsidP="00E33B14">
              <w:pPr>
                <w:pStyle w:val="Bibliography"/>
                <w:rPr>
                  <w:noProof/>
                </w:rPr>
              </w:pPr>
              <w:r>
                <w:rPr>
                  <w:noProof/>
                </w:rPr>
                <w:t xml:space="preserve">18. </w:t>
              </w:r>
              <w:r>
                <w:rPr>
                  <w:b/>
                  <w:bCs/>
                  <w:noProof/>
                </w:rPr>
                <w:t>Shultz, SP, et al.</w:t>
              </w:r>
              <w:r>
                <w:rPr>
                  <w:noProof/>
                </w:rPr>
                <w:t xml:space="preserve"> The effects of pediatric obesity on dynamic joint malalignment during gait. </w:t>
              </w:r>
              <w:r>
                <w:rPr>
                  <w:i/>
                  <w:iCs/>
                  <w:noProof/>
                </w:rPr>
                <w:t xml:space="preserve">Clinical Biomechanics. </w:t>
              </w:r>
              <w:r>
                <w:rPr>
                  <w:noProof/>
                </w:rPr>
                <w:t>2014, Årg. 29, 7, s. 835-838.</w:t>
              </w:r>
            </w:p>
            <w:p w14:paraId="37934A29" w14:textId="77777777" w:rsidR="00E33B14" w:rsidRDefault="00E33B14" w:rsidP="00E33B14">
              <w:pPr>
                <w:pStyle w:val="Bibliography"/>
                <w:rPr>
                  <w:noProof/>
                </w:rPr>
              </w:pPr>
              <w:r>
                <w:rPr>
                  <w:noProof/>
                </w:rPr>
                <w:t xml:space="preserve">19. </w:t>
              </w:r>
              <w:r>
                <w:rPr>
                  <w:b/>
                  <w:bCs/>
                  <w:noProof/>
                </w:rPr>
                <w:t>Wearing, SC, et al.</w:t>
              </w:r>
              <w:r>
                <w:rPr>
                  <w:noProof/>
                </w:rPr>
                <w:t xml:space="preserve"> The arch index: a measure of flat or fat feet? </w:t>
              </w:r>
              <w:r>
                <w:rPr>
                  <w:i/>
                  <w:iCs/>
                  <w:noProof/>
                </w:rPr>
                <w:t xml:space="preserve">Foot &amp; Ankle International. </w:t>
              </w:r>
              <w:r>
                <w:rPr>
                  <w:noProof/>
                </w:rPr>
                <w:t>2004, Årg. 25, 8, s. 575-581.</w:t>
              </w:r>
            </w:p>
            <w:p w14:paraId="2890E41B" w14:textId="77777777" w:rsidR="00E33B14" w:rsidRDefault="00E33B14" w:rsidP="00E33B14">
              <w:pPr>
                <w:pStyle w:val="Bibliography"/>
                <w:rPr>
                  <w:noProof/>
                </w:rPr>
              </w:pPr>
              <w:r>
                <w:rPr>
                  <w:noProof/>
                </w:rPr>
                <w:t xml:space="preserve">20. </w:t>
              </w:r>
              <w:r>
                <w:rPr>
                  <w:b/>
                  <w:bCs/>
                  <w:noProof/>
                </w:rPr>
                <w:t>Eng, JJ og MR, Pierrynowski.</w:t>
              </w:r>
              <w:r>
                <w:rPr>
                  <w:noProof/>
                </w:rPr>
                <w:t xml:space="preserve"> The effect of soft foot orthotics on three-dimensional lower-limb kinematics during walking and running. </w:t>
              </w:r>
              <w:r>
                <w:rPr>
                  <w:i/>
                  <w:iCs/>
                  <w:noProof/>
                </w:rPr>
                <w:t xml:space="preserve">Journal of the American Physical Therapy Association. </w:t>
              </w:r>
              <w:r>
                <w:rPr>
                  <w:noProof/>
                </w:rPr>
                <w:t>1994, Årg. 74, 9, s. 836-844.</w:t>
              </w:r>
            </w:p>
            <w:p w14:paraId="598BB826" w14:textId="77777777" w:rsidR="00E33B14" w:rsidRDefault="00E33B14" w:rsidP="00E33B14">
              <w:pPr>
                <w:pStyle w:val="Bibliography"/>
                <w:rPr>
                  <w:noProof/>
                </w:rPr>
              </w:pPr>
              <w:r>
                <w:rPr>
                  <w:noProof/>
                </w:rPr>
                <w:lastRenderedPageBreak/>
                <w:t xml:space="preserve">21. </w:t>
              </w:r>
              <w:r>
                <w:rPr>
                  <w:b/>
                  <w:bCs/>
                  <w:noProof/>
                </w:rPr>
                <w:t>McCaw, ST og DeVita, P.</w:t>
              </w:r>
              <w:r>
                <w:rPr>
                  <w:noProof/>
                </w:rPr>
                <w:t xml:space="preserve"> Errors in alignment of center of pressure and foot coordinates affect predicted lower extremity torques. </w:t>
              </w:r>
              <w:r>
                <w:rPr>
                  <w:i/>
                  <w:iCs/>
                  <w:noProof/>
                </w:rPr>
                <w:t xml:space="preserve">Journal of Biomechanics. </w:t>
              </w:r>
              <w:r>
                <w:rPr>
                  <w:noProof/>
                </w:rPr>
                <w:t>1995, Årg. 28, 8, s. 985-1008.</w:t>
              </w:r>
            </w:p>
            <w:p w14:paraId="60246990" w14:textId="77777777" w:rsidR="00E33B14" w:rsidRDefault="00E33B14" w:rsidP="00E33B14">
              <w:pPr>
                <w:pStyle w:val="Bibliography"/>
                <w:rPr>
                  <w:noProof/>
                </w:rPr>
              </w:pPr>
              <w:r>
                <w:rPr>
                  <w:noProof/>
                </w:rPr>
                <w:t xml:space="preserve">22. </w:t>
              </w:r>
              <w:r>
                <w:rPr>
                  <w:b/>
                  <w:bCs/>
                  <w:noProof/>
                </w:rPr>
                <w:t>Lugade, V, Kaufman og K.</w:t>
              </w:r>
              <w:r>
                <w:rPr>
                  <w:noProof/>
                </w:rPr>
                <w:t xml:space="preserve"> Center of pressure trajectory during gait: A comparison of four foot positions. </w:t>
              </w:r>
              <w:r>
                <w:rPr>
                  <w:i/>
                  <w:iCs/>
                  <w:noProof/>
                </w:rPr>
                <w:t xml:space="preserve">Gait &amp; Posture. </w:t>
              </w:r>
              <w:r>
                <w:rPr>
                  <w:noProof/>
                </w:rPr>
                <w:t>2014, Årg. 40, 4, s. 719-722.</w:t>
              </w:r>
            </w:p>
            <w:p w14:paraId="6FF29865" w14:textId="77777777" w:rsidR="00E33B14" w:rsidRDefault="00E33B14" w:rsidP="00E33B14">
              <w:pPr>
                <w:pStyle w:val="Bibliography"/>
                <w:rPr>
                  <w:noProof/>
                </w:rPr>
              </w:pPr>
              <w:r>
                <w:rPr>
                  <w:noProof/>
                </w:rPr>
                <w:t xml:space="preserve">23. </w:t>
              </w:r>
              <w:r>
                <w:rPr>
                  <w:b/>
                  <w:bCs/>
                  <w:noProof/>
                </w:rPr>
                <w:t>McPoil, Thomas G og Cornwall, Mark W.</w:t>
              </w:r>
              <w:r>
                <w:rPr>
                  <w:noProof/>
                </w:rPr>
                <w:t xml:space="preserve"> Use of the Longitudinal Arch Angle to Predict Dynamic Foot Posture in Walking. </w:t>
              </w:r>
              <w:r>
                <w:rPr>
                  <w:i/>
                  <w:iCs/>
                  <w:noProof/>
                </w:rPr>
                <w:t xml:space="preserve">Journal of the American Podiatric Medical Association. </w:t>
              </w:r>
              <w:r>
                <w:rPr>
                  <w:noProof/>
                </w:rPr>
                <w:t>2005, Årg. 95, 2, s. 114-120.</w:t>
              </w:r>
            </w:p>
            <w:p w14:paraId="48CD47C9" w14:textId="77777777" w:rsidR="00E33B14" w:rsidRDefault="00E33B14" w:rsidP="00E33B14">
              <w:pPr>
                <w:pStyle w:val="Bibliography"/>
                <w:rPr>
                  <w:noProof/>
                </w:rPr>
              </w:pPr>
              <w:r>
                <w:rPr>
                  <w:noProof/>
                </w:rPr>
                <w:t xml:space="preserve">24. </w:t>
              </w:r>
              <w:r>
                <w:rPr>
                  <w:b/>
                  <w:bCs/>
                  <w:noProof/>
                </w:rPr>
                <w:t>James, SL, Bates, BT og Osternig, LR.</w:t>
              </w:r>
              <w:r>
                <w:rPr>
                  <w:noProof/>
                </w:rPr>
                <w:t xml:space="preserve"> Injuries to runners. </w:t>
              </w:r>
              <w:r>
                <w:rPr>
                  <w:i/>
                  <w:iCs/>
                  <w:noProof/>
                </w:rPr>
                <w:t xml:space="preserve">American Journal of Sports Medicine. </w:t>
              </w:r>
              <w:r>
                <w:rPr>
                  <w:noProof/>
                </w:rPr>
                <w:t>1978, Årg. 6, 2, s. 40-50.</w:t>
              </w:r>
            </w:p>
            <w:p w14:paraId="0647D5D8" w14:textId="77777777" w:rsidR="00E33B14" w:rsidRDefault="00E33B14" w:rsidP="00E33B14">
              <w:pPr>
                <w:pStyle w:val="Bibliography"/>
                <w:rPr>
                  <w:noProof/>
                </w:rPr>
              </w:pPr>
              <w:r>
                <w:rPr>
                  <w:noProof/>
                </w:rPr>
                <w:t xml:space="preserve">25. </w:t>
              </w:r>
              <w:r>
                <w:rPr>
                  <w:b/>
                  <w:bCs/>
                  <w:noProof/>
                </w:rPr>
                <w:t>Sheehan, GA.</w:t>
              </w:r>
              <w:r>
                <w:rPr>
                  <w:noProof/>
                </w:rPr>
                <w:t xml:space="preserve"> An overview of overuse syndromes in distance runners. </w:t>
              </w:r>
              <w:r>
                <w:rPr>
                  <w:i/>
                  <w:iCs/>
                  <w:noProof/>
                </w:rPr>
                <w:t xml:space="preserve">Annals of the New York Academy of Sciences. </w:t>
              </w:r>
              <w:r>
                <w:rPr>
                  <w:noProof/>
                </w:rPr>
                <w:t>1977, Årg. 301, s. 877-880.</w:t>
              </w:r>
            </w:p>
            <w:p w14:paraId="0CE3818F" w14:textId="77777777" w:rsidR="00E33B14" w:rsidRDefault="00E33B14" w:rsidP="00E33B14">
              <w:pPr>
                <w:pStyle w:val="Bibliography"/>
                <w:rPr>
                  <w:noProof/>
                </w:rPr>
              </w:pPr>
              <w:r>
                <w:rPr>
                  <w:noProof/>
                </w:rPr>
                <w:t xml:space="preserve">26. </w:t>
              </w:r>
              <w:r>
                <w:rPr>
                  <w:b/>
                  <w:bCs/>
                  <w:noProof/>
                </w:rPr>
                <w:t>Jones, BH, et al.</w:t>
              </w:r>
              <w:r>
                <w:rPr>
                  <w:noProof/>
                </w:rPr>
                <w:t xml:space="preserve"> Exercise-induced stress fractures and stress reactions of bone: epidemiology, etiology, and classification. </w:t>
              </w:r>
              <w:r>
                <w:rPr>
                  <w:i/>
                  <w:iCs/>
                  <w:noProof/>
                </w:rPr>
                <w:t xml:space="preserve">Exercise and Sport Sciences Reviews. </w:t>
              </w:r>
              <w:r>
                <w:rPr>
                  <w:noProof/>
                </w:rPr>
                <w:t>1989, Årg. 17, 1, s. 379-422.</w:t>
              </w:r>
            </w:p>
            <w:p w14:paraId="0EEE065F" w14:textId="77777777" w:rsidR="00E33B14" w:rsidRDefault="00E33B14" w:rsidP="00E33B14">
              <w:pPr>
                <w:pStyle w:val="Bibliography"/>
                <w:rPr>
                  <w:noProof/>
                </w:rPr>
              </w:pPr>
              <w:r>
                <w:rPr>
                  <w:noProof/>
                </w:rPr>
                <w:t xml:space="preserve">27. </w:t>
              </w:r>
              <w:r>
                <w:rPr>
                  <w:b/>
                  <w:bCs/>
                  <w:noProof/>
                </w:rPr>
                <w:t>Volpin, G, et al.</w:t>
              </w:r>
              <w:r>
                <w:rPr>
                  <w:noProof/>
                </w:rPr>
                <w:t xml:space="preserve"> Lower limb pain and disability following strenuous activity. </w:t>
              </w:r>
              <w:r>
                <w:rPr>
                  <w:i/>
                  <w:iCs/>
                  <w:noProof/>
                </w:rPr>
                <w:t xml:space="preserve">Military Medicine. </w:t>
              </w:r>
              <w:r>
                <w:rPr>
                  <w:noProof/>
                </w:rPr>
                <w:t>1989, Årg. 154, 6, s. 294-307.</w:t>
              </w:r>
            </w:p>
            <w:p w14:paraId="5C771F8F" w14:textId="77777777" w:rsidR="00E33B14" w:rsidRDefault="00E33B14" w:rsidP="00E33B14">
              <w:pPr>
                <w:pStyle w:val="Bibliography"/>
                <w:rPr>
                  <w:noProof/>
                </w:rPr>
              </w:pPr>
              <w:r>
                <w:rPr>
                  <w:noProof/>
                </w:rPr>
                <w:t xml:space="preserve">28. </w:t>
              </w:r>
              <w:r>
                <w:rPr>
                  <w:b/>
                  <w:bCs/>
                  <w:noProof/>
                </w:rPr>
                <w:t>Jr., Clancy WG.</w:t>
              </w:r>
              <w:r>
                <w:rPr>
                  <w:noProof/>
                </w:rPr>
                <w:t xml:space="preserve"> Runners' injuries. Part one. </w:t>
              </w:r>
              <w:r>
                <w:rPr>
                  <w:i/>
                  <w:iCs/>
                  <w:noProof/>
                </w:rPr>
                <w:t xml:space="preserve">The American Journal of Sports Medicine. </w:t>
              </w:r>
              <w:r>
                <w:rPr>
                  <w:noProof/>
                </w:rPr>
                <w:t>1980, Årg. 8, 2, s. 137-144.</w:t>
              </w:r>
            </w:p>
            <w:p w14:paraId="6102A1DD" w14:textId="77777777" w:rsidR="00E33B14" w:rsidRDefault="00E33B14" w:rsidP="00E33B14">
              <w:pPr>
                <w:pStyle w:val="Bibliography"/>
                <w:rPr>
                  <w:noProof/>
                </w:rPr>
              </w:pPr>
              <w:r>
                <w:rPr>
                  <w:noProof/>
                </w:rPr>
                <w:t xml:space="preserve">29. </w:t>
              </w:r>
              <w:r>
                <w:rPr>
                  <w:b/>
                  <w:bCs/>
                  <w:noProof/>
                </w:rPr>
                <w:t>Stanley, G, et al.</w:t>
              </w:r>
              <w:r>
                <w:rPr>
                  <w:noProof/>
                </w:rPr>
                <w:t xml:space="preserve"> Overuse Injuries to the Knee in Runners. </w:t>
              </w:r>
              <w:r>
                <w:rPr>
                  <w:i/>
                  <w:iCs/>
                  <w:noProof/>
                </w:rPr>
                <w:t xml:space="preserve">The Physician and Sportsmedicine. </w:t>
              </w:r>
              <w:r>
                <w:rPr>
                  <w:noProof/>
                </w:rPr>
                <w:t>1984, Årg. 12, 3, s. 80-92.</w:t>
              </w:r>
            </w:p>
            <w:p w14:paraId="3D089139" w14:textId="77777777" w:rsidR="00E33B14" w:rsidRDefault="00E33B14" w:rsidP="00E33B14">
              <w:pPr>
                <w:pStyle w:val="Bibliography"/>
                <w:rPr>
                  <w:noProof/>
                </w:rPr>
              </w:pPr>
              <w:r>
                <w:rPr>
                  <w:noProof/>
                </w:rPr>
                <w:t xml:space="preserve">30. </w:t>
              </w:r>
              <w:r>
                <w:rPr>
                  <w:b/>
                  <w:bCs/>
                  <w:noProof/>
                </w:rPr>
                <w:t>Voloshin, A og Wosk, J.</w:t>
              </w:r>
              <w:r>
                <w:rPr>
                  <w:noProof/>
                </w:rPr>
                <w:t xml:space="preserve"> An in vivo study of low back pain and shock absorption in the human locomotor system. </w:t>
              </w:r>
              <w:r>
                <w:rPr>
                  <w:i/>
                  <w:iCs/>
                  <w:noProof/>
                </w:rPr>
                <w:t xml:space="preserve">Journal of Biomechanics. </w:t>
              </w:r>
              <w:r>
                <w:rPr>
                  <w:noProof/>
                </w:rPr>
                <w:t>1982, Årg. 15, 1, s. 21-27.</w:t>
              </w:r>
            </w:p>
            <w:p w14:paraId="0CB80DCE" w14:textId="77777777" w:rsidR="00E33B14" w:rsidRDefault="00E33B14" w:rsidP="00E33B14">
              <w:pPr>
                <w:pStyle w:val="Bibliography"/>
                <w:rPr>
                  <w:noProof/>
                </w:rPr>
              </w:pPr>
              <w:r>
                <w:rPr>
                  <w:noProof/>
                </w:rPr>
                <w:t xml:space="preserve">31. </w:t>
              </w:r>
              <w:r>
                <w:rPr>
                  <w:b/>
                  <w:bCs/>
                  <w:noProof/>
                </w:rPr>
                <w:t>Radin, EL, et al.</w:t>
              </w:r>
              <w:r>
                <w:rPr>
                  <w:noProof/>
                </w:rPr>
                <w:t xml:space="preserve"> Effect of prolonged walking on concrete on the knees of sheep. </w:t>
              </w:r>
              <w:r>
                <w:rPr>
                  <w:i/>
                  <w:iCs/>
                  <w:noProof/>
                </w:rPr>
                <w:t xml:space="preserve">Journal of Biomechanics. </w:t>
              </w:r>
              <w:r>
                <w:rPr>
                  <w:noProof/>
                </w:rPr>
                <w:t>1982, Årg. 15, 7, s. 487-492.</w:t>
              </w:r>
            </w:p>
            <w:p w14:paraId="0BF64000" w14:textId="77777777" w:rsidR="00E33B14" w:rsidRDefault="00E33B14" w:rsidP="00E33B14">
              <w:pPr>
                <w:pStyle w:val="Bibliography"/>
                <w:rPr>
                  <w:noProof/>
                </w:rPr>
              </w:pPr>
              <w:r>
                <w:rPr>
                  <w:noProof/>
                </w:rPr>
                <w:t xml:space="preserve">32. </w:t>
              </w:r>
              <w:r>
                <w:rPr>
                  <w:b/>
                  <w:bCs/>
                  <w:noProof/>
                </w:rPr>
                <w:t>Jones, L J og Todd, W F.</w:t>
              </w:r>
              <w:r>
                <w:rPr>
                  <w:noProof/>
                </w:rPr>
                <w:t xml:space="preserve"> Abnormal biomechanics of flatfoot deformities and related theories of biomechanical development. </w:t>
              </w:r>
              <w:r>
                <w:rPr>
                  <w:i/>
                  <w:iCs/>
                  <w:noProof/>
                </w:rPr>
                <w:t xml:space="preserve">Clinics in Podiatric Medicine and Surgery. </w:t>
              </w:r>
              <w:r>
                <w:rPr>
                  <w:noProof/>
                </w:rPr>
                <w:t>1989, Årg. 6, 3, s. 511-520.</w:t>
              </w:r>
            </w:p>
            <w:p w14:paraId="01020144" w14:textId="77777777" w:rsidR="00E33B14" w:rsidRDefault="00E33B14" w:rsidP="00E33B14">
              <w:pPr>
                <w:pStyle w:val="Bibliography"/>
                <w:rPr>
                  <w:noProof/>
                </w:rPr>
              </w:pPr>
              <w:r>
                <w:rPr>
                  <w:noProof/>
                </w:rPr>
                <w:t xml:space="preserve">33. </w:t>
              </w:r>
              <w:r>
                <w:rPr>
                  <w:b/>
                  <w:bCs/>
                  <w:noProof/>
                </w:rPr>
                <w:t>Robert, S Adelaar.</w:t>
              </w:r>
              <w:r>
                <w:rPr>
                  <w:noProof/>
                </w:rPr>
                <w:t xml:space="preserve"> The practical beomechanics of running. </w:t>
              </w:r>
              <w:r>
                <w:rPr>
                  <w:i/>
                  <w:iCs/>
                  <w:noProof/>
                </w:rPr>
                <w:t xml:space="preserve">American Journal of Sports Medicine. </w:t>
              </w:r>
              <w:r>
                <w:rPr>
                  <w:noProof/>
                </w:rPr>
                <w:t>1986, Årg. 14, 6, s. 497-500.</w:t>
              </w:r>
            </w:p>
            <w:p w14:paraId="44F74932" w14:textId="77777777" w:rsidR="00E33B14" w:rsidRDefault="00E33B14" w:rsidP="00E33B14">
              <w:pPr>
                <w:pStyle w:val="Bibliography"/>
                <w:rPr>
                  <w:noProof/>
                </w:rPr>
              </w:pPr>
              <w:r>
                <w:rPr>
                  <w:noProof/>
                </w:rPr>
                <w:t xml:space="preserve">34. </w:t>
              </w:r>
              <w:r>
                <w:rPr>
                  <w:b/>
                  <w:bCs/>
                  <w:noProof/>
                </w:rPr>
                <w:t>Nigg, Benno M.</w:t>
              </w:r>
              <w:r>
                <w:rPr>
                  <w:noProof/>
                </w:rPr>
                <w:t xml:space="preserve"> The Role of Impact Forces and Foot Pronation: A New Paradigm. </w:t>
              </w:r>
              <w:r>
                <w:rPr>
                  <w:i/>
                  <w:iCs/>
                  <w:noProof/>
                </w:rPr>
                <w:t xml:space="preserve">Clinical Journal of Sports Medicine. </w:t>
              </w:r>
              <w:r>
                <w:rPr>
                  <w:noProof/>
                </w:rPr>
                <w:t>2001, Årg. 11, s. 2-9.</w:t>
              </w:r>
            </w:p>
            <w:p w14:paraId="5DBFE58B" w14:textId="77777777" w:rsidR="00E33B14" w:rsidRPr="002372E0" w:rsidRDefault="00E33B14" w:rsidP="00E33B14">
              <w:pPr>
                <w:pStyle w:val="Bibliography"/>
                <w:rPr>
                  <w:noProof/>
                  <w:lang w:val="da-DK"/>
                  <w:rPrChange w:id="661" w:author="Toke Hartmann Johansen" w:date="2016-06-03T09:43:00Z">
                    <w:rPr>
                      <w:noProof/>
                    </w:rPr>
                  </w:rPrChange>
                </w:rPr>
              </w:pPr>
              <w:r>
                <w:rPr>
                  <w:noProof/>
                </w:rPr>
                <w:lastRenderedPageBreak/>
                <w:t xml:space="preserve">35. </w:t>
              </w:r>
              <w:r>
                <w:rPr>
                  <w:b/>
                  <w:bCs/>
                  <w:noProof/>
                </w:rPr>
                <w:t>Guldemond, Nick A, et al.</w:t>
              </w:r>
              <w:r>
                <w:rPr>
                  <w:noProof/>
                </w:rPr>
                <w:t xml:space="preserve"> Comparison of foot orthoses made by podiatrists, pedorthists and orthotists regarding plantar pressure reduction in The Netherlands. </w:t>
              </w:r>
              <w:r w:rsidRPr="002372E0">
                <w:rPr>
                  <w:i/>
                  <w:iCs/>
                  <w:noProof/>
                  <w:lang w:val="da-DK"/>
                  <w:rPrChange w:id="662" w:author="Toke Hartmann Johansen" w:date="2016-06-03T09:43:00Z">
                    <w:rPr>
                      <w:i/>
                      <w:iCs/>
                      <w:noProof/>
                    </w:rPr>
                  </w:rPrChange>
                </w:rPr>
                <w:t xml:space="preserve">BMC Musculoskeletal Disorders. </w:t>
              </w:r>
              <w:r w:rsidRPr="002372E0">
                <w:rPr>
                  <w:noProof/>
                  <w:lang w:val="da-DK"/>
                  <w:rPrChange w:id="663" w:author="Toke Hartmann Johansen" w:date="2016-06-03T09:43:00Z">
                    <w:rPr>
                      <w:noProof/>
                    </w:rPr>
                  </w:rPrChange>
                </w:rPr>
                <w:t>2005, Årg. 6, 61, s. 1-9.</w:t>
              </w:r>
            </w:p>
            <w:p w14:paraId="25D5FDC2" w14:textId="77777777" w:rsidR="00E33B14" w:rsidRDefault="00E33B14" w:rsidP="00E33B14">
              <w:pPr>
                <w:pStyle w:val="Bibliography"/>
                <w:rPr>
                  <w:noProof/>
                </w:rPr>
              </w:pPr>
              <w:r w:rsidRPr="002372E0">
                <w:rPr>
                  <w:noProof/>
                  <w:lang w:val="da-DK"/>
                  <w:rPrChange w:id="664" w:author="Toke Hartmann Johansen" w:date="2016-06-03T09:43:00Z">
                    <w:rPr>
                      <w:noProof/>
                    </w:rPr>
                  </w:rPrChange>
                </w:rPr>
                <w:t xml:space="preserve">36. </w:t>
              </w:r>
              <w:r w:rsidRPr="002372E0">
                <w:rPr>
                  <w:b/>
                  <w:bCs/>
                  <w:noProof/>
                  <w:lang w:val="da-DK"/>
                  <w:rPrChange w:id="665" w:author="Toke Hartmann Johansen" w:date="2016-06-03T09:43:00Z">
                    <w:rPr>
                      <w:b/>
                      <w:bCs/>
                      <w:noProof/>
                    </w:rPr>
                  </w:rPrChange>
                </w:rPr>
                <w:t>Choi, Jung-Kyu, et al.</w:t>
              </w:r>
              <w:r w:rsidRPr="002372E0">
                <w:rPr>
                  <w:noProof/>
                  <w:lang w:val="da-DK"/>
                  <w:rPrChange w:id="666" w:author="Toke Hartmann Johansen" w:date="2016-06-03T09:43:00Z">
                    <w:rPr>
                      <w:noProof/>
                    </w:rPr>
                  </w:rPrChange>
                </w:rPr>
                <w:t xml:space="preserve"> </w:t>
              </w:r>
              <w:r>
                <w:rPr>
                  <w:noProof/>
                </w:rPr>
                <w:t xml:space="preserve">Effects of custom-made insoles on idiopathic pes cavus foot during walking. </w:t>
              </w:r>
              <w:r>
                <w:rPr>
                  <w:i/>
                  <w:iCs/>
                  <w:noProof/>
                </w:rPr>
                <w:t xml:space="preserve">Bio-medical Materials and Engeneering. </w:t>
              </w:r>
              <w:r>
                <w:rPr>
                  <w:noProof/>
                </w:rPr>
                <w:t>2015, Årg. 26, s. 705-715.</w:t>
              </w:r>
            </w:p>
            <w:p w14:paraId="1D74C369" w14:textId="77777777" w:rsidR="00E33B14" w:rsidRDefault="00E33B14" w:rsidP="00E33B14">
              <w:pPr>
                <w:pStyle w:val="Bibliography"/>
                <w:rPr>
                  <w:noProof/>
                </w:rPr>
              </w:pPr>
              <w:r>
                <w:rPr>
                  <w:noProof/>
                </w:rPr>
                <w:t xml:space="preserve">37. </w:t>
              </w:r>
              <w:r>
                <w:rPr>
                  <w:b/>
                  <w:bCs/>
                  <w:noProof/>
                </w:rPr>
                <w:t>Mündermann, Anne, et al.</w:t>
              </w:r>
              <w:r>
                <w:rPr>
                  <w:noProof/>
                </w:rPr>
                <w:t xml:space="preserve"> Foot orthosis affect lower extremity kinematics and kinetics during running. </w:t>
              </w:r>
              <w:r>
                <w:rPr>
                  <w:i/>
                  <w:iCs/>
                  <w:noProof/>
                </w:rPr>
                <w:t xml:space="preserve">Clinical Biomechanics. </w:t>
              </w:r>
              <w:r>
                <w:rPr>
                  <w:noProof/>
                </w:rPr>
                <w:t>2003, Årg. 18, s. 254-262.</w:t>
              </w:r>
            </w:p>
            <w:p w14:paraId="23795502" w14:textId="77777777" w:rsidR="00E33B14" w:rsidRDefault="00E33B14" w:rsidP="00E33B14">
              <w:pPr>
                <w:pStyle w:val="Bibliography"/>
                <w:rPr>
                  <w:noProof/>
                </w:rPr>
              </w:pPr>
              <w:r>
                <w:rPr>
                  <w:noProof/>
                </w:rPr>
                <w:t xml:space="preserve">38. </w:t>
              </w:r>
              <w:r>
                <w:rPr>
                  <w:b/>
                  <w:bCs/>
                  <w:noProof/>
                </w:rPr>
                <w:t>Bishop, Christopher, Arnold, John B og May, Thomas.</w:t>
              </w:r>
              <w:r>
                <w:rPr>
                  <w:noProof/>
                </w:rPr>
                <w:t xml:space="preserve"> Effects of Taping and Orthises in Foot Biomechanics in Adults with Flat-arched Feet. </w:t>
              </w:r>
              <w:r>
                <w:rPr>
                  <w:i/>
                  <w:iCs/>
                  <w:noProof/>
                </w:rPr>
                <w:t xml:space="preserve">American College of Sports Medicine. </w:t>
              </w:r>
              <w:r>
                <w:rPr>
                  <w:noProof/>
                </w:rPr>
                <w:t>2016, Årg. 48, 4, s. 689-696.</w:t>
              </w:r>
            </w:p>
            <w:p w14:paraId="00BEFA9B" w14:textId="77777777" w:rsidR="00E33B14" w:rsidRDefault="00E33B14" w:rsidP="00E33B14">
              <w:pPr>
                <w:pStyle w:val="Bibliography"/>
                <w:rPr>
                  <w:noProof/>
                </w:rPr>
              </w:pPr>
              <w:r>
                <w:rPr>
                  <w:noProof/>
                </w:rPr>
                <w:t xml:space="preserve">39. </w:t>
              </w:r>
              <w:r>
                <w:rPr>
                  <w:b/>
                  <w:bCs/>
                  <w:noProof/>
                </w:rPr>
                <w:t>Hutton, W C, Scott, J R R og Stokes, I A F.</w:t>
              </w:r>
              <w:r>
                <w:rPr>
                  <w:noProof/>
                </w:rPr>
                <w:t xml:space="preserve"> The mechanics of the foot. [forfatter] L Klenerman. </w:t>
              </w:r>
              <w:r>
                <w:rPr>
                  <w:i/>
                  <w:iCs/>
                  <w:noProof/>
                </w:rPr>
                <w:t xml:space="preserve">The Foot and Its Disorders. </w:t>
              </w:r>
              <w:r>
                <w:rPr>
                  <w:noProof/>
                </w:rPr>
                <w:t>Oxford : Blackwell Scientific Publications, 1973, s. 41.</w:t>
              </w:r>
            </w:p>
            <w:p w14:paraId="39A0CDB9" w14:textId="77777777" w:rsidR="00E33B14" w:rsidRDefault="00E33B14" w:rsidP="00E33B14">
              <w:pPr>
                <w:pStyle w:val="Bibliography"/>
                <w:rPr>
                  <w:noProof/>
                </w:rPr>
              </w:pPr>
              <w:r w:rsidRPr="002372E0">
                <w:rPr>
                  <w:noProof/>
                  <w:lang w:val="da-DK"/>
                  <w:rPrChange w:id="667" w:author="Toke Hartmann Johansen" w:date="2016-06-03T09:43:00Z">
                    <w:rPr>
                      <w:noProof/>
                    </w:rPr>
                  </w:rPrChange>
                </w:rPr>
                <w:t xml:space="preserve">40. </w:t>
              </w:r>
              <w:r w:rsidRPr="002372E0">
                <w:rPr>
                  <w:b/>
                  <w:bCs/>
                  <w:noProof/>
                  <w:lang w:val="da-DK"/>
                  <w:rPrChange w:id="668" w:author="Toke Hartmann Johansen" w:date="2016-06-03T09:43:00Z">
                    <w:rPr>
                      <w:b/>
                      <w:bCs/>
                      <w:noProof/>
                    </w:rPr>
                  </w:rPrChange>
                </w:rPr>
                <w:t>Buldt, Andrew K, et al.</w:t>
              </w:r>
              <w:r w:rsidRPr="002372E0">
                <w:rPr>
                  <w:noProof/>
                  <w:lang w:val="da-DK"/>
                  <w:rPrChange w:id="669" w:author="Toke Hartmann Johansen" w:date="2016-06-03T09:43:00Z">
                    <w:rPr>
                      <w:noProof/>
                    </w:rPr>
                  </w:rPrChange>
                </w:rPr>
                <w:t xml:space="preserve"> </w:t>
              </w:r>
              <w:r>
                <w:rPr>
                  <w:noProof/>
                </w:rPr>
                <w:t xml:space="preserve">Foot pusture is associated with kinematics of the foot during gait: A comparison of normal, planus and cavus feet. </w:t>
              </w:r>
              <w:r>
                <w:rPr>
                  <w:i/>
                  <w:iCs/>
                  <w:noProof/>
                </w:rPr>
                <w:t xml:space="preserve">Gait and Posture. </w:t>
              </w:r>
              <w:r>
                <w:rPr>
                  <w:noProof/>
                </w:rPr>
                <w:t>2015, Årg. 42, s. 42-48.</w:t>
              </w:r>
            </w:p>
            <w:p w14:paraId="6900FBA3" w14:textId="77777777" w:rsidR="00E33B14" w:rsidRDefault="00E33B14" w:rsidP="00E33B14">
              <w:pPr>
                <w:pStyle w:val="Bibliography"/>
                <w:rPr>
                  <w:noProof/>
                </w:rPr>
              </w:pPr>
              <w:r>
                <w:rPr>
                  <w:noProof/>
                </w:rPr>
                <w:t xml:space="preserve">41. </w:t>
              </w:r>
              <w:r>
                <w:rPr>
                  <w:b/>
                  <w:bCs/>
                  <w:noProof/>
                </w:rPr>
                <w:t>Panichawit, C, et al.</w:t>
              </w:r>
              <w:r>
                <w:rPr>
                  <w:noProof/>
                </w:rPr>
                <w:t xml:space="preserve"> Effects of Foot Muscles Training on Plantar Pressure Distribution during Gait, Foot Muscle Strength, and Foot Function in Persons with Flexible Flatfoot. </w:t>
              </w:r>
              <w:r>
                <w:rPr>
                  <w:i/>
                  <w:iCs/>
                  <w:noProof/>
                </w:rPr>
                <w:t xml:space="preserve">Journal of the Medical Association of Thailand. </w:t>
              </w:r>
              <w:r>
                <w:rPr>
                  <w:noProof/>
                </w:rPr>
                <w:t>2015, Årg. 98, 5, s. 12-17.</w:t>
              </w:r>
            </w:p>
            <w:p w14:paraId="2D3D1B89" w14:textId="5BA84A76" w:rsidR="00DF20DF" w:rsidRPr="00DF20DF" w:rsidRDefault="00DF20DF" w:rsidP="00E33B14">
              <w:r>
                <w:rPr>
                  <w:b/>
                  <w:bCs/>
                  <w:noProof/>
                </w:rPr>
                <w:fldChar w:fldCharType="end"/>
              </w:r>
              <w:r w:rsidRPr="00814241">
                <w:br/>
              </w:r>
            </w:p>
          </w:sdtContent>
        </w:sdt>
      </w:sdtContent>
    </w:sdt>
    <w:sectPr w:rsidR="00DF20DF" w:rsidRPr="00DF20DF" w:rsidSect="008F7704">
      <w:footerReference w:type="default" r:id="rId12"/>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7" w:author="Uwe Kersting" w:date="2016-06-01T23:33:00Z" w:initials="UK">
    <w:p w14:paraId="3167D87C" w14:textId="54E8AFD4" w:rsidR="00883E71" w:rsidRDefault="00883E71">
      <w:pPr>
        <w:pStyle w:val="CommentText"/>
      </w:pPr>
      <w:r>
        <w:rPr>
          <w:rStyle w:val="CommentReference"/>
        </w:rPr>
        <w:annotationRef/>
      </w:r>
      <w:r>
        <w:t>I have an idea: Following the logic of the study, I would rather first present if there were differences in the CoP path between groups for only  the SI insole. Then I would test if there is a change in CoP between SI and Jalas in a certain direction.</w:t>
      </w:r>
    </w:p>
    <w:p w14:paraId="5EA1EE80" w14:textId="09DFCA8C" w:rsidR="00883E71" w:rsidRDefault="00883E71">
      <w:pPr>
        <w:pStyle w:val="CommentText"/>
      </w:pPr>
      <w:r>
        <w:t>BUT start the writing of the results part with the comparison of the FPI and Jalas differentiation.</w:t>
      </w:r>
    </w:p>
    <w:p w14:paraId="5B489097" w14:textId="06AC687F" w:rsidR="00883E71" w:rsidRDefault="00883E71">
      <w:pPr>
        <w:pStyle w:val="CommentText"/>
      </w:pPr>
      <w:r>
        <w:t xml:space="preserve">(so again): Then you may do two Anovas. On where you compare the jalas groups when walking in the neutral insoles. And the next where you check if the FPI groups show differences in the Cop. </w:t>
      </w:r>
    </w:p>
    <w:p w14:paraId="3CAAFCAE" w14:textId="6E68D677" w:rsidR="00883E71" w:rsidRDefault="00883E71">
      <w:pPr>
        <w:pStyle w:val="CommentText"/>
      </w:pPr>
      <w:r>
        <w:t>Finally you compare the cop between SI and Jalas for each group also for both groups. I think that would make sense….</w:t>
      </w:r>
    </w:p>
  </w:comment>
  <w:comment w:id="421" w:author="Toke Hartmann Johansen" w:date="2016-06-02T14:51:00Z" w:initials="THJ">
    <w:p w14:paraId="731900B0" w14:textId="213C561A" w:rsidR="00FF466D" w:rsidRDefault="00FF466D">
      <w:pPr>
        <w:pStyle w:val="CommentText"/>
      </w:pPr>
      <w:r>
        <w:rPr>
          <w:rStyle w:val="CommentReference"/>
        </w:rPr>
        <w:annotationRef/>
      </w:r>
    </w:p>
  </w:comment>
  <w:comment w:id="613" w:author="Uwe Kersting" w:date="2016-05-26T07:38:00Z" w:initials="UK">
    <w:p w14:paraId="2BBB7F77" w14:textId="77777777" w:rsidR="00883E71" w:rsidRDefault="00883E71" w:rsidP="00DF20DF">
      <w:pPr>
        <w:pStyle w:val="CommentText"/>
      </w:pPr>
      <w:r>
        <w:rPr>
          <w:rStyle w:val="CommentReference"/>
        </w:rPr>
        <w:annotationRef/>
      </w:r>
      <w:r>
        <w:t>Rahter say between which contitions and groups.</w:t>
      </w:r>
    </w:p>
  </w:comment>
  <w:comment w:id="614" w:author="Uwe Kersting" w:date="2016-05-26T07:38:00Z" w:initials="UK">
    <w:p w14:paraId="5315CF99" w14:textId="77777777" w:rsidR="00883E71" w:rsidRDefault="00883E71" w:rsidP="00DF20D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AAFCAE" w15:done="0"/>
  <w15:commentEx w15:paraId="731900B0" w15:done="0"/>
  <w15:commentEx w15:paraId="2BBB7F77" w15:done="0"/>
  <w15:commentEx w15:paraId="5315CF99" w15:paraIdParent="2BBB7F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205E" w14:textId="77777777" w:rsidR="00D902D8" w:rsidRDefault="00D902D8" w:rsidP="00DF20DF">
      <w:r>
        <w:separator/>
      </w:r>
    </w:p>
  </w:endnote>
  <w:endnote w:type="continuationSeparator" w:id="0">
    <w:p w14:paraId="182E7FCD" w14:textId="77777777" w:rsidR="00D902D8" w:rsidRDefault="00D902D8" w:rsidP="00D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70" w:author="Toke Hartmann Johansen" w:date="2016-06-03T09:51:00Z"/>
  <w:sdt>
    <w:sdtPr>
      <w:id w:val="-727680488"/>
      <w:docPartObj>
        <w:docPartGallery w:val="Page Numbers (Bottom of Page)"/>
        <w:docPartUnique/>
      </w:docPartObj>
    </w:sdtPr>
    <w:sdtEndPr>
      <w:rPr>
        <w:noProof/>
      </w:rPr>
    </w:sdtEndPr>
    <w:sdtContent>
      <w:customXmlInsRangeEnd w:id="670"/>
      <w:p w14:paraId="4FC33982" w14:textId="0DCB5D31" w:rsidR="00327846" w:rsidRDefault="00327846">
        <w:pPr>
          <w:pStyle w:val="Footer"/>
          <w:jc w:val="center"/>
          <w:rPr>
            <w:ins w:id="671" w:author="Toke Hartmann Johansen" w:date="2016-06-03T09:51:00Z"/>
          </w:rPr>
        </w:pPr>
        <w:ins w:id="672" w:author="Toke Hartmann Johansen" w:date="2016-06-03T09:51:00Z">
          <w:r>
            <w:fldChar w:fldCharType="begin"/>
          </w:r>
          <w:r>
            <w:instrText xml:space="preserve"> PAGE   \* MERGEFORMAT </w:instrText>
          </w:r>
          <w:r>
            <w:fldChar w:fldCharType="separate"/>
          </w:r>
        </w:ins>
        <w:r w:rsidR="0041617A">
          <w:rPr>
            <w:noProof/>
          </w:rPr>
          <w:t>11</w:t>
        </w:r>
        <w:ins w:id="673" w:author="Toke Hartmann Johansen" w:date="2016-06-03T09:51:00Z">
          <w:r>
            <w:rPr>
              <w:noProof/>
            </w:rPr>
            <w:fldChar w:fldCharType="end"/>
          </w:r>
        </w:ins>
      </w:p>
      <w:customXmlInsRangeStart w:id="674" w:author="Toke Hartmann Johansen" w:date="2016-06-03T09:51:00Z"/>
    </w:sdtContent>
  </w:sdt>
  <w:customXmlInsRangeEnd w:id="674"/>
  <w:p w14:paraId="1F8889E1" w14:textId="77777777" w:rsidR="00327846" w:rsidRDefault="0032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061EE" w14:textId="77777777" w:rsidR="00D902D8" w:rsidRDefault="00D902D8" w:rsidP="00DF20DF">
      <w:r>
        <w:separator/>
      </w:r>
    </w:p>
  </w:footnote>
  <w:footnote w:type="continuationSeparator" w:id="0">
    <w:p w14:paraId="0AE97F19" w14:textId="77777777" w:rsidR="00D902D8" w:rsidRDefault="00D902D8" w:rsidP="00DF20DF">
      <w:r>
        <w:continuationSeparator/>
      </w:r>
    </w:p>
  </w:footnote>
  <w:footnote w:id="1">
    <w:p w14:paraId="76A51D1A" w14:textId="77777777" w:rsidR="00883E71" w:rsidRPr="009A2705" w:rsidRDefault="00883E71" w:rsidP="00AA4BD8">
      <w:pPr>
        <w:pStyle w:val="FootnoteText"/>
        <w:rPr>
          <w:ins w:id="195" w:author="Toke Hartmann Johansen" w:date="2016-06-02T11:17:00Z"/>
        </w:rPr>
      </w:pPr>
      <w:ins w:id="196" w:author="Toke Hartmann Johansen" w:date="2016-06-02T11:17:00Z">
        <w:r w:rsidRPr="00480E7D">
          <w:rPr>
            <w:rStyle w:val="FootnoteReference"/>
            <w:sz w:val="20"/>
          </w:rPr>
          <w:footnoteRef/>
        </w:r>
        <w:r w:rsidRPr="00480E7D">
          <w:rPr>
            <w:sz w:val="20"/>
          </w:rPr>
          <w:t xml:space="preserve"> In two cases 10 steps was used instead of 25, due to incomplete data collection. It was assessed that 10 steps were sufficient in these cases.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16A9"/>
    <w:multiLevelType w:val="multilevel"/>
    <w:tmpl w:val="BAC80340"/>
    <w:lvl w:ilvl="0">
      <w:start w:val="1"/>
      <w:numFmt w:val="decimal"/>
      <w:lvlText w:val="%1"/>
      <w:lvlJc w:val="left"/>
      <w:pPr>
        <w:ind w:left="432" w:hanging="432"/>
      </w:pPr>
      <w:rPr>
        <w:rFonts w:hint="default"/>
        <w:i w:val="0"/>
        <w:sz w:val="32"/>
      </w:rPr>
    </w:lvl>
    <w:lvl w:ilvl="1">
      <w:start w:val="1"/>
      <w:numFmt w:val="decimal"/>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e Hartmann Johansen">
    <w15:presenceInfo w15:providerId="Windows Live" w15:userId="a11df7de55e1c79d"/>
  </w15:person>
  <w15:person w15:author="Lasse Lassen">
    <w15:presenceInfo w15:providerId="None" w15:userId="Lasse La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DF"/>
    <w:rsid w:val="00026DCD"/>
    <w:rsid w:val="000610A8"/>
    <w:rsid w:val="000F7665"/>
    <w:rsid w:val="00113723"/>
    <w:rsid w:val="00113E1A"/>
    <w:rsid w:val="00120E25"/>
    <w:rsid w:val="00127519"/>
    <w:rsid w:val="0020515E"/>
    <w:rsid w:val="00213C21"/>
    <w:rsid w:val="002372E0"/>
    <w:rsid w:val="0029238E"/>
    <w:rsid w:val="002A7AA6"/>
    <w:rsid w:val="002B6DC0"/>
    <w:rsid w:val="002C07BD"/>
    <w:rsid w:val="002E4AA3"/>
    <w:rsid w:val="002F4B7C"/>
    <w:rsid w:val="00322960"/>
    <w:rsid w:val="00327846"/>
    <w:rsid w:val="00346021"/>
    <w:rsid w:val="003470DA"/>
    <w:rsid w:val="0035248E"/>
    <w:rsid w:val="00374D67"/>
    <w:rsid w:val="00375D68"/>
    <w:rsid w:val="003D171B"/>
    <w:rsid w:val="00402B26"/>
    <w:rsid w:val="0041617A"/>
    <w:rsid w:val="00476509"/>
    <w:rsid w:val="00480E7D"/>
    <w:rsid w:val="00496F72"/>
    <w:rsid w:val="0049757B"/>
    <w:rsid w:val="004B6C7E"/>
    <w:rsid w:val="005041D0"/>
    <w:rsid w:val="00515376"/>
    <w:rsid w:val="005226D8"/>
    <w:rsid w:val="0055436B"/>
    <w:rsid w:val="00582992"/>
    <w:rsid w:val="00595EE7"/>
    <w:rsid w:val="005B5823"/>
    <w:rsid w:val="005E2E50"/>
    <w:rsid w:val="006360DC"/>
    <w:rsid w:val="00637353"/>
    <w:rsid w:val="00681243"/>
    <w:rsid w:val="00686D33"/>
    <w:rsid w:val="006B2EEA"/>
    <w:rsid w:val="006F1899"/>
    <w:rsid w:val="00740E15"/>
    <w:rsid w:val="007524A3"/>
    <w:rsid w:val="00757DCE"/>
    <w:rsid w:val="00760E83"/>
    <w:rsid w:val="00764C31"/>
    <w:rsid w:val="007B18F7"/>
    <w:rsid w:val="007B56DA"/>
    <w:rsid w:val="007B6751"/>
    <w:rsid w:val="007B7588"/>
    <w:rsid w:val="007E732D"/>
    <w:rsid w:val="00806BBA"/>
    <w:rsid w:val="00867CBD"/>
    <w:rsid w:val="00883E71"/>
    <w:rsid w:val="008945E8"/>
    <w:rsid w:val="008C23E7"/>
    <w:rsid w:val="008F5C5A"/>
    <w:rsid w:val="008F7704"/>
    <w:rsid w:val="00925533"/>
    <w:rsid w:val="009636CA"/>
    <w:rsid w:val="00973636"/>
    <w:rsid w:val="009831CA"/>
    <w:rsid w:val="00990A99"/>
    <w:rsid w:val="00995FF7"/>
    <w:rsid w:val="009B01AB"/>
    <w:rsid w:val="009B01F1"/>
    <w:rsid w:val="009E68E8"/>
    <w:rsid w:val="00A12CEB"/>
    <w:rsid w:val="00A40E01"/>
    <w:rsid w:val="00A52B2F"/>
    <w:rsid w:val="00A7580D"/>
    <w:rsid w:val="00A80D69"/>
    <w:rsid w:val="00A90FC5"/>
    <w:rsid w:val="00AA4BD8"/>
    <w:rsid w:val="00AA7C69"/>
    <w:rsid w:val="00AD659B"/>
    <w:rsid w:val="00B070F3"/>
    <w:rsid w:val="00B164B4"/>
    <w:rsid w:val="00B510F2"/>
    <w:rsid w:val="00B60592"/>
    <w:rsid w:val="00B96254"/>
    <w:rsid w:val="00BF5D9D"/>
    <w:rsid w:val="00C0116E"/>
    <w:rsid w:val="00C35FF0"/>
    <w:rsid w:val="00C44B32"/>
    <w:rsid w:val="00C525A9"/>
    <w:rsid w:val="00C823D5"/>
    <w:rsid w:val="00C87A6A"/>
    <w:rsid w:val="00C946DA"/>
    <w:rsid w:val="00CA4A7E"/>
    <w:rsid w:val="00D72D09"/>
    <w:rsid w:val="00D83CAA"/>
    <w:rsid w:val="00D902D8"/>
    <w:rsid w:val="00DE4F84"/>
    <w:rsid w:val="00DF20DF"/>
    <w:rsid w:val="00E33B14"/>
    <w:rsid w:val="00E63DAD"/>
    <w:rsid w:val="00E67FED"/>
    <w:rsid w:val="00E959AE"/>
    <w:rsid w:val="00EE728D"/>
    <w:rsid w:val="00EF0839"/>
    <w:rsid w:val="00F44479"/>
    <w:rsid w:val="00F90E77"/>
    <w:rsid w:val="00FD432C"/>
    <w:rsid w:val="00FF46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DF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DF"/>
    <w:pPr>
      <w:spacing w:after="160" w:line="360" w:lineRule="auto"/>
      <w:jc w:val="both"/>
    </w:pPr>
    <w:rPr>
      <w:rFonts w:ascii="Times New Roman" w:hAnsi="Times New Roman" w:cs="Times New Roman"/>
      <w:sz w:val="22"/>
      <w:szCs w:val="22"/>
      <w:lang w:val="en-US"/>
    </w:rPr>
  </w:style>
  <w:style w:type="paragraph" w:styleId="Heading1">
    <w:name w:val="heading 1"/>
    <w:basedOn w:val="Normal"/>
    <w:next w:val="Normal"/>
    <w:link w:val="Heading1Char"/>
    <w:uiPriority w:val="9"/>
    <w:qFormat/>
    <w:rsid w:val="00760E8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60E83"/>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F20DF"/>
    <w:pPr>
      <w:keepNext/>
      <w:keepLines/>
      <w:numPr>
        <w:ilvl w:val="2"/>
        <w:numId w:val="1"/>
      </w:numPr>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83"/>
    <w:rPr>
      <w:rFonts w:asciiTheme="majorHAnsi" w:eastAsiaTheme="majorEastAsia" w:hAnsiTheme="majorHAnsi" w:cstheme="majorBidi"/>
      <w:sz w:val="32"/>
      <w:szCs w:val="32"/>
      <w:lang w:val="en-US"/>
    </w:rPr>
  </w:style>
  <w:style w:type="character" w:customStyle="1" w:styleId="Heading2Char">
    <w:name w:val="Heading 2 Char"/>
    <w:basedOn w:val="DefaultParagraphFont"/>
    <w:link w:val="Heading2"/>
    <w:uiPriority w:val="9"/>
    <w:rsid w:val="00760E83"/>
    <w:rPr>
      <w:rFonts w:asciiTheme="majorHAnsi" w:eastAsiaTheme="majorEastAsia" w:hAnsiTheme="majorHAnsi" w:cstheme="majorBidi"/>
      <w:sz w:val="26"/>
      <w:szCs w:val="26"/>
      <w:lang w:val="en-US"/>
    </w:rPr>
  </w:style>
  <w:style w:type="character" w:customStyle="1" w:styleId="Heading3Char">
    <w:name w:val="Heading 3 Char"/>
    <w:basedOn w:val="DefaultParagraphFont"/>
    <w:link w:val="Heading3"/>
    <w:uiPriority w:val="9"/>
    <w:rsid w:val="00DF20DF"/>
    <w:rPr>
      <w:rFonts w:asciiTheme="majorHAnsi" w:eastAsiaTheme="majorEastAsia" w:hAnsiTheme="majorHAnsi" w:cstheme="majorBidi"/>
      <w:lang w:val="en-US"/>
    </w:rPr>
  </w:style>
  <w:style w:type="table" w:styleId="TableGrid">
    <w:name w:val="Table Grid"/>
    <w:basedOn w:val="TableNormal"/>
    <w:uiPriority w:val="39"/>
    <w:rsid w:val="00DF2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F20DF"/>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F20DF"/>
    <w:pPr>
      <w:spacing w:after="0" w:line="240" w:lineRule="auto"/>
      <w:contextualSpacing/>
    </w:pPr>
    <w:rPr>
      <w:rFonts w:asciiTheme="majorHAnsi" w:eastAsiaTheme="majorEastAsia" w:hAnsiTheme="majorHAnsi" w:cstheme="majorBidi"/>
      <w:spacing w:val="-10"/>
      <w:kern w:val="28"/>
      <w:sz w:val="56"/>
      <w:szCs w:val="56"/>
      <w:lang w:val="da-DK"/>
    </w:rPr>
  </w:style>
  <w:style w:type="character" w:customStyle="1" w:styleId="TitelTegn1">
    <w:name w:val="Titel Tegn1"/>
    <w:basedOn w:val="DefaultParagraphFont"/>
    <w:uiPriority w:val="10"/>
    <w:rsid w:val="00DF20DF"/>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DF20DF"/>
    <w:rPr>
      <w:i/>
      <w:iCs/>
    </w:rPr>
  </w:style>
  <w:style w:type="paragraph" w:styleId="FootnoteText">
    <w:name w:val="footnote text"/>
    <w:basedOn w:val="Normal"/>
    <w:link w:val="FootnoteTextChar"/>
    <w:uiPriority w:val="99"/>
    <w:unhideWhenUsed/>
    <w:rsid w:val="00DF20DF"/>
    <w:pPr>
      <w:spacing w:after="0" w:line="240" w:lineRule="auto"/>
    </w:pPr>
    <w:rPr>
      <w:sz w:val="24"/>
      <w:szCs w:val="24"/>
    </w:rPr>
  </w:style>
  <w:style w:type="character" w:customStyle="1" w:styleId="FootnoteTextChar">
    <w:name w:val="Footnote Text Char"/>
    <w:basedOn w:val="DefaultParagraphFont"/>
    <w:link w:val="FootnoteText"/>
    <w:uiPriority w:val="99"/>
    <w:rsid w:val="00DF20DF"/>
    <w:rPr>
      <w:rFonts w:ascii="Times New Roman" w:hAnsi="Times New Roman" w:cs="Times New Roman"/>
      <w:lang w:val="en-US"/>
    </w:rPr>
  </w:style>
  <w:style w:type="character" w:styleId="FootnoteReference">
    <w:name w:val="footnote reference"/>
    <w:basedOn w:val="DefaultParagraphFont"/>
    <w:uiPriority w:val="99"/>
    <w:unhideWhenUsed/>
    <w:rsid w:val="00DF20DF"/>
    <w:rPr>
      <w:vertAlign w:val="superscript"/>
    </w:rPr>
  </w:style>
  <w:style w:type="character" w:styleId="CommentReference">
    <w:name w:val="annotation reference"/>
    <w:basedOn w:val="DefaultParagraphFont"/>
    <w:uiPriority w:val="99"/>
    <w:semiHidden/>
    <w:unhideWhenUsed/>
    <w:rsid w:val="00DF20DF"/>
    <w:rPr>
      <w:sz w:val="18"/>
      <w:szCs w:val="18"/>
    </w:rPr>
  </w:style>
  <w:style w:type="paragraph" w:styleId="CommentText">
    <w:name w:val="annotation text"/>
    <w:basedOn w:val="Normal"/>
    <w:link w:val="CommentTextChar"/>
    <w:uiPriority w:val="99"/>
    <w:unhideWhenUsed/>
    <w:rsid w:val="00DF20DF"/>
    <w:pPr>
      <w:spacing w:line="240" w:lineRule="auto"/>
    </w:pPr>
    <w:rPr>
      <w:sz w:val="24"/>
      <w:szCs w:val="24"/>
    </w:rPr>
  </w:style>
  <w:style w:type="character" w:customStyle="1" w:styleId="CommentTextChar">
    <w:name w:val="Comment Text Char"/>
    <w:basedOn w:val="DefaultParagraphFont"/>
    <w:link w:val="CommentText"/>
    <w:uiPriority w:val="99"/>
    <w:rsid w:val="00DF20DF"/>
    <w:rPr>
      <w:rFonts w:ascii="Times New Roman" w:hAnsi="Times New Roman" w:cs="Times New Roman"/>
      <w:lang w:val="en-US"/>
    </w:rPr>
  </w:style>
  <w:style w:type="paragraph" w:styleId="BalloonText">
    <w:name w:val="Balloon Text"/>
    <w:basedOn w:val="Normal"/>
    <w:link w:val="BalloonTextChar"/>
    <w:uiPriority w:val="99"/>
    <w:semiHidden/>
    <w:unhideWhenUsed/>
    <w:rsid w:val="00DF20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F20DF"/>
    <w:rPr>
      <w:rFonts w:ascii="Times New Roman" w:hAnsi="Times New Roman" w:cs="Times New Roman"/>
      <w:sz w:val="18"/>
      <w:szCs w:val="18"/>
      <w:lang w:val="en-US"/>
    </w:rPr>
  </w:style>
  <w:style w:type="character" w:customStyle="1" w:styleId="highlight">
    <w:name w:val="highlight"/>
    <w:basedOn w:val="DefaultParagraphFont"/>
    <w:rsid w:val="00DF20DF"/>
  </w:style>
  <w:style w:type="paragraph" w:styleId="Bibliography">
    <w:name w:val="Bibliography"/>
    <w:basedOn w:val="Normal"/>
    <w:next w:val="Normal"/>
    <w:uiPriority w:val="37"/>
    <w:unhideWhenUsed/>
    <w:rsid w:val="00DF20DF"/>
  </w:style>
  <w:style w:type="paragraph" w:styleId="Caption">
    <w:name w:val="caption"/>
    <w:basedOn w:val="Normal"/>
    <w:next w:val="Normal"/>
    <w:uiPriority w:val="35"/>
    <w:unhideWhenUsed/>
    <w:qFormat/>
    <w:rsid w:val="000F7665"/>
    <w:pPr>
      <w:spacing w:after="200" w:line="240" w:lineRule="auto"/>
    </w:pPr>
    <w:rPr>
      <w:i/>
      <w:iCs/>
      <w:color w:val="44546A" w:themeColor="text2"/>
      <w:sz w:val="18"/>
      <w:szCs w:val="18"/>
    </w:rPr>
  </w:style>
  <w:style w:type="table" w:styleId="GridTable1Light">
    <w:name w:val="Grid Table 1 Light"/>
    <w:basedOn w:val="TableNormal"/>
    <w:uiPriority w:val="46"/>
    <w:rsid w:val="00BF5D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F5D9D"/>
    <w:rPr>
      <w:color w:val="808080"/>
    </w:rPr>
  </w:style>
  <w:style w:type="paragraph" w:styleId="CommentSubject">
    <w:name w:val="annotation subject"/>
    <w:basedOn w:val="CommentText"/>
    <w:next w:val="CommentText"/>
    <w:link w:val="CommentSubjectChar"/>
    <w:uiPriority w:val="99"/>
    <w:semiHidden/>
    <w:unhideWhenUsed/>
    <w:rsid w:val="00026DCD"/>
    <w:rPr>
      <w:b/>
      <w:bCs/>
      <w:sz w:val="20"/>
      <w:szCs w:val="20"/>
    </w:rPr>
  </w:style>
  <w:style w:type="character" w:customStyle="1" w:styleId="CommentSubjectChar">
    <w:name w:val="Comment Subject Char"/>
    <w:basedOn w:val="CommentTextChar"/>
    <w:link w:val="CommentSubject"/>
    <w:uiPriority w:val="99"/>
    <w:semiHidden/>
    <w:rsid w:val="00026DCD"/>
    <w:rPr>
      <w:rFonts w:ascii="Times New Roman" w:hAnsi="Times New Roman" w:cs="Times New Roman"/>
      <w:b/>
      <w:bCs/>
      <w:sz w:val="20"/>
      <w:szCs w:val="20"/>
      <w:lang w:val="en-US"/>
    </w:rPr>
  </w:style>
  <w:style w:type="paragraph" w:styleId="Revision">
    <w:name w:val="Revision"/>
    <w:hidden/>
    <w:uiPriority w:val="99"/>
    <w:semiHidden/>
    <w:rsid w:val="009E68E8"/>
    <w:rPr>
      <w:rFonts w:ascii="Times New Roman" w:hAnsi="Times New Roman" w:cs="Times New Roman"/>
      <w:sz w:val="22"/>
      <w:szCs w:val="22"/>
      <w:lang w:val="en-US"/>
    </w:rPr>
  </w:style>
  <w:style w:type="table" w:styleId="GridTable3">
    <w:name w:val="Grid Table 3"/>
    <w:basedOn w:val="TableNormal"/>
    <w:uiPriority w:val="48"/>
    <w:rsid w:val="009736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9736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A80D6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32784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7846"/>
    <w:rPr>
      <w:rFonts w:ascii="Times New Roman" w:hAnsi="Times New Roman" w:cs="Times New Roman"/>
      <w:sz w:val="22"/>
      <w:szCs w:val="22"/>
      <w:lang w:val="en-US"/>
    </w:rPr>
  </w:style>
  <w:style w:type="paragraph" w:styleId="Footer">
    <w:name w:val="footer"/>
    <w:basedOn w:val="Normal"/>
    <w:link w:val="FooterChar"/>
    <w:uiPriority w:val="99"/>
    <w:unhideWhenUsed/>
    <w:rsid w:val="00327846"/>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7846"/>
    <w:rPr>
      <w:rFonts w:ascii="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91">
      <w:bodyDiv w:val="1"/>
      <w:marLeft w:val="0"/>
      <w:marRight w:val="0"/>
      <w:marTop w:val="0"/>
      <w:marBottom w:val="0"/>
      <w:divBdr>
        <w:top w:val="none" w:sz="0" w:space="0" w:color="auto"/>
        <w:left w:val="none" w:sz="0" w:space="0" w:color="auto"/>
        <w:bottom w:val="none" w:sz="0" w:space="0" w:color="auto"/>
        <w:right w:val="none" w:sz="0" w:space="0" w:color="auto"/>
      </w:divBdr>
    </w:div>
    <w:div w:id="8457377">
      <w:bodyDiv w:val="1"/>
      <w:marLeft w:val="0"/>
      <w:marRight w:val="0"/>
      <w:marTop w:val="0"/>
      <w:marBottom w:val="0"/>
      <w:divBdr>
        <w:top w:val="none" w:sz="0" w:space="0" w:color="auto"/>
        <w:left w:val="none" w:sz="0" w:space="0" w:color="auto"/>
        <w:bottom w:val="none" w:sz="0" w:space="0" w:color="auto"/>
        <w:right w:val="none" w:sz="0" w:space="0" w:color="auto"/>
      </w:divBdr>
    </w:div>
    <w:div w:id="9646715">
      <w:bodyDiv w:val="1"/>
      <w:marLeft w:val="0"/>
      <w:marRight w:val="0"/>
      <w:marTop w:val="0"/>
      <w:marBottom w:val="0"/>
      <w:divBdr>
        <w:top w:val="none" w:sz="0" w:space="0" w:color="auto"/>
        <w:left w:val="none" w:sz="0" w:space="0" w:color="auto"/>
        <w:bottom w:val="none" w:sz="0" w:space="0" w:color="auto"/>
        <w:right w:val="none" w:sz="0" w:space="0" w:color="auto"/>
      </w:divBdr>
    </w:div>
    <w:div w:id="15162349">
      <w:bodyDiv w:val="1"/>
      <w:marLeft w:val="0"/>
      <w:marRight w:val="0"/>
      <w:marTop w:val="0"/>
      <w:marBottom w:val="0"/>
      <w:divBdr>
        <w:top w:val="none" w:sz="0" w:space="0" w:color="auto"/>
        <w:left w:val="none" w:sz="0" w:space="0" w:color="auto"/>
        <w:bottom w:val="none" w:sz="0" w:space="0" w:color="auto"/>
        <w:right w:val="none" w:sz="0" w:space="0" w:color="auto"/>
      </w:divBdr>
    </w:div>
    <w:div w:id="16779411">
      <w:bodyDiv w:val="1"/>
      <w:marLeft w:val="0"/>
      <w:marRight w:val="0"/>
      <w:marTop w:val="0"/>
      <w:marBottom w:val="0"/>
      <w:divBdr>
        <w:top w:val="none" w:sz="0" w:space="0" w:color="auto"/>
        <w:left w:val="none" w:sz="0" w:space="0" w:color="auto"/>
        <w:bottom w:val="none" w:sz="0" w:space="0" w:color="auto"/>
        <w:right w:val="none" w:sz="0" w:space="0" w:color="auto"/>
      </w:divBdr>
    </w:div>
    <w:div w:id="21711879">
      <w:bodyDiv w:val="1"/>
      <w:marLeft w:val="0"/>
      <w:marRight w:val="0"/>
      <w:marTop w:val="0"/>
      <w:marBottom w:val="0"/>
      <w:divBdr>
        <w:top w:val="none" w:sz="0" w:space="0" w:color="auto"/>
        <w:left w:val="none" w:sz="0" w:space="0" w:color="auto"/>
        <w:bottom w:val="none" w:sz="0" w:space="0" w:color="auto"/>
        <w:right w:val="none" w:sz="0" w:space="0" w:color="auto"/>
      </w:divBdr>
    </w:div>
    <w:div w:id="21984559">
      <w:bodyDiv w:val="1"/>
      <w:marLeft w:val="0"/>
      <w:marRight w:val="0"/>
      <w:marTop w:val="0"/>
      <w:marBottom w:val="0"/>
      <w:divBdr>
        <w:top w:val="none" w:sz="0" w:space="0" w:color="auto"/>
        <w:left w:val="none" w:sz="0" w:space="0" w:color="auto"/>
        <w:bottom w:val="none" w:sz="0" w:space="0" w:color="auto"/>
        <w:right w:val="none" w:sz="0" w:space="0" w:color="auto"/>
      </w:divBdr>
    </w:div>
    <w:div w:id="22829151">
      <w:bodyDiv w:val="1"/>
      <w:marLeft w:val="0"/>
      <w:marRight w:val="0"/>
      <w:marTop w:val="0"/>
      <w:marBottom w:val="0"/>
      <w:divBdr>
        <w:top w:val="none" w:sz="0" w:space="0" w:color="auto"/>
        <w:left w:val="none" w:sz="0" w:space="0" w:color="auto"/>
        <w:bottom w:val="none" w:sz="0" w:space="0" w:color="auto"/>
        <w:right w:val="none" w:sz="0" w:space="0" w:color="auto"/>
      </w:divBdr>
    </w:div>
    <w:div w:id="23290342">
      <w:bodyDiv w:val="1"/>
      <w:marLeft w:val="0"/>
      <w:marRight w:val="0"/>
      <w:marTop w:val="0"/>
      <w:marBottom w:val="0"/>
      <w:divBdr>
        <w:top w:val="none" w:sz="0" w:space="0" w:color="auto"/>
        <w:left w:val="none" w:sz="0" w:space="0" w:color="auto"/>
        <w:bottom w:val="none" w:sz="0" w:space="0" w:color="auto"/>
        <w:right w:val="none" w:sz="0" w:space="0" w:color="auto"/>
      </w:divBdr>
    </w:div>
    <w:div w:id="23797557">
      <w:bodyDiv w:val="1"/>
      <w:marLeft w:val="0"/>
      <w:marRight w:val="0"/>
      <w:marTop w:val="0"/>
      <w:marBottom w:val="0"/>
      <w:divBdr>
        <w:top w:val="none" w:sz="0" w:space="0" w:color="auto"/>
        <w:left w:val="none" w:sz="0" w:space="0" w:color="auto"/>
        <w:bottom w:val="none" w:sz="0" w:space="0" w:color="auto"/>
        <w:right w:val="none" w:sz="0" w:space="0" w:color="auto"/>
      </w:divBdr>
    </w:div>
    <w:div w:id="26026492">
      <w:bodyDiv w:val="1"/>
      <w:marLeft w:val="0"/>
      <w:marRight w:val="0"/>
      <w:marTop w:val="0"/>
      <w:marBottom w:val="0"/>
      <w:divBdr>
        <w:top w:val="none" w:sz="0" w:space="0" w:color="auto"/>
        <w:left w:val="none" w:sz="0" w:space="0" w:color="auto"/>
        <w:bottom w:val="none" w:sz="0" w:space="0" w:color="auto"/>
        <w:right w:val="none" w:sz="0" w:space="0" w:color="auto"/>
      </w:divBdr>
    </w:div>
    <w:div w:id="26688329">
      <w:bodyDiv w:val="1"/>
      <w:marLeft w:val="0"/>
      <w:marRight w:val="0"/>
      <w:marTop w:val="0"/>
      <w:marBottom w:val="0"/>
      <w:divBdr>
        <w:top w:val="none" w:sz="0" w:space="0" w:color="auto"/>
        <w:left w:val="none" w:sz="0" w:space="0" w:color="auto"/>
        <w:bottom w:val="none" w:sz="0" w:space="0" w:color="auto"/>
        <w:right w:val="none" w:sz="0" w:space="0" w:color="auto"/>
      </w:divBdr>
    </w:div>
    <w:div w:id="31273728">
      <w:bodyDiv w:val="1"/>
      <w:marLeft w:val="0"/>
      <w:marRight w:val="0"/>
      <w:marTop w:val="0"/>
      <w:marBottom w:val="0"/>
      <w:divBdr>
        <w:top w:val="none" w:sz="0" w:space="0" w:color="auto"/>
        <w:left w:val="none" w:sz="0" w:space="0" w:color="auto"/>
        <w:bottom w:val="none" w:sz="0" w:space="0" w:color="auto"/>
        <w:right w:val="none" w:sz="0" w:space="0" w:color="auto"/>
      </w:divBdr>
    </w:div>
    <w:div w:id="33235410">
      <w:bodyDiv w:val="1"/>
      <w:marLeft w:val="0"/>
      <w:marRight w:val="0"/>
      <w:marTop w:val="0"/>
      <w:marBottom w:val="0"/>
      <w:divBdr>
        <w:top w:val="none" w:sz="0" w:space="0" w:color="auto"/>
        <w:left w:val="none" w:sz="0" w:space="0" w:color="auto"/>
        <w:bottom w:val="none" w:sz="0" w:space="0" w:color="auto"/>
        <w:right w:val="none" w:sz="0" w:space="0" w:color="auto"/>
      </w:divBdr>
    </w:div>
    <w:div w:id="33238139">
      <w:bodyDiv w:val="1"/>
      <w:marLeft w:val="0"/>
      <w:marRight w:val="0"/>
      <w:marTop w:val="0"/>
      <w:marBottom w:val="0"/>
      <w:divBdr>
        <w:top w:val="none" w:sz="0" w:space="0" w:color="auto"/>
        <w:left w:val="none" w:sz="0" w:space="0" w:color="auto"/>
        <w:bottom w:val="none" w:sz="0" w:space="0" w:color="auto"/>
        <w:right w:val="none" w:sz="0" w:space="0" w:color="auto"/>
      </w:divBdr>
    </w:div>
    <w:div w:id="34350230">
      <w:bodyDiv w:val="1"/>
      <w:marLeft w:val="0"/>
      <w:marRight w:val="0"/>
      <w:marTop w:val="0"/>
      <w:marBottom w:val="0"/>
      <w:divBdr>
        <w:top w:val="none" w:sz="0" w:space="0" w:color="auto"/>
        <w:left w:val="none" w:sz="0" w:space="0" w:color="auto"/>
        <w:bottom w:val="none" w:sz="0" w:space="0" w:color="auto"/>
        <w:right w:val="none" w:sz="0" w:space="0" w:color="auto"/>
      </w:divBdr>
    </w:div>
    <w:div w:id="40371244">
      <w:bodyDiv w:val="1"/>
      <w:marLeft w:val="0"/>
      <w:marRight w:val="0"/>
      <w:marTop w:val="0"/>
      <w:marBottom w:val="0"/>
      <w:divBdr>
        <w:top w:val="none" w:sz="0" w:space="0" w:color="auto"/>
        <w:left w:val="none" w:sz="0" w:space="0" w:color="auto"/>
        <w:bottom w:val="none" w:sz="0" w:space="0" w:color="auto"/>
        <w:right w:val="none" w:sz="0" w:space="0" w:color="auto"/>
      </w:divBdr>
    </w:div>
    <w:div w:id="41174989">
      <w:bodyDiv w:val="1"/>
      <w:marLeft w:val="0"/>
      <w:marRight w:val="0"/>
      <w:marTop w:val="0"/>
      <w:marBottom w:val="0"/>
      <w:divBdr>
        <w:top w:val="none" w:sz="0" w:space="0" w:color="auto"/>
        <w:left w:val="none" w:sz="0" w:space="0" w:color="auto"/>
        <w:bottom w:val="none" w:sz="0" w:space="0" w:color="auto"/>
        <w:right w:val="none" w:sz="0" w:space="0" w:color="auto"/>
      </w:divBdr>
    </w:div>
    <w:div w:id="45032118">
      <w:bodyDiv w:val="1"/>
      <w:marLeft w:val="0"/>
      <w:marRight w:val="0"/>
      <w:marTop w:val="0"/>
      <w:marBottom w:val="0"/>
      <w:divBdr>
        <w:top w:val="none" w:sz="0" w:space="0" w:color="auto"/>
        <w:left w:val="none" w:sz="0" w:space="0" w:color="auto"/>
        <w:bottom w:val="none" w:sz="0" w:space="0" w:color="auto"/>
        <w:right w:val="none" w:sz="0" w:space="0" w:color="auto"/>
      </w:divBdr>
    </w:div>
    <w:div w:id="49504496">
      <w:bodyDiv w:val="1"/>
      <w:marLeft w:val="0"/>
      <w:marRight w:val="0"/>
      <w:marTop w:val="0"/>
      <w:marBottom w:val="0"/>
      <w:divBdr>
        <w:top w:val="none" w:sz="0" w:space="0" w:color="auto"/>
        <w:left w:val="none" w:sz="0" w:space="0" w:color="auto"/>
        <w:bottom w:val="none" w:sz="0" w:space="0" w:color="auto"/>
        <w:right w:val="none" w:sz="0" w:space="0" w:color="auto"/>
      </w:divBdr>
    </w:div>
    <w:div w:id="50272708">
      <w:bodyDiv w:val="1"/>
      <w:marLeft w:val="0"/>
      <w:marRight w:val="0"/>
      <w:marTop w:val="0"/>
      <w:marBottom w:val="0"/>
      <w:divBdr>
        <w:top w:val="none" w:sz="0" w:space="0" w:color="auto"/>
        <w:left w:val="none" w:sz="0" w:space="0" w:color="auto"/>
        <w:bottom w:val="none" w:sz="0" w:space="0" w:color="auto"/>
        <w:right w:val="none" w:sz="0" w:space="0" w:color="auto"/>
      </w:divBdr>
    </w:div>
    <w:div w:id="57287084">
      <w:bodyDiv w:val="1"/>
      <w:marLeft w:val="0"/>
      <w:marRight w:val="0"/>
      <w:marTop w:val="0"/>
      <w:marBottom w:val="0"/>
      <w:divBdr>
        <w:top w:val="none" w:sz="0" w:space="0" w:color="auto"/>
        <w:left w:val="none" w:sz="0" w:space="0" w:color="auto"/>
        <w:bottom w:val="none" w:sz="0" w:space="0" w:color="auto"/>
        <w:right w:val="none" w:sz="0" w:space="0" w:color="auto"/>
      </w:divBdr>
    </w:div>
    <w:div w:id="60911878">
      <w:bodyDiv w:val="1"/>
      <w:marLeft w:val="0"/>
      <w:marRight w:val="0"/>
      <w:marTop w:val="0"/>
      <w:marBottom w:val="0"/>
      <w:divBdr>
        <w:top w:val="none" w:sz="0" w:space="0" w:color="auto"/>
        <w:left w:val="none" w:sz="0" w:space="0" w:color="auto"/>
        <w:bottom w:val="none" w:sz="0" w:space="0" w:color="auto"/>
        <w:right w:val="none" w:sz="0" w:space="0" w:color="auto"/>
      </w:divBdr>
    </w:div>
    <w:div w:id="68429805">
      <w:bodyDiv w:val="1"/>
      <w:marLeft w:val="0"/>
      <w:marRight w:val="0"/>
      <w:marTop w:val="0"/>
      <w:marBottom w:val="0"/>
      <w:divBdr>
        <w:top w:val="none" w:sz="0" w:space="0" w:color="auto"/>
        <w:left w:val="none" w:sz="0" w:space="0" w:color="auto"/>
        <w:bottom w:val="none" w:sz="0" w:space="0" w:color="auto"/>
        <w:right w:val="none" w:sz="0" w:space="0" w:color="auto"/>
      </w:divBdr>
    </w:div>
    <w:div w:id="69422859">
      <w:bodyDiv w:val="1"/>
      <w:marLeft w:val="0"/>
      <w:marRight w:val="0"/>
      <w:marTop w:val="0"/>
      <w:marBottom w:val="0"/>
      <w:divBdr>
        <w:top w:val="none" w:sz="0" w:space="0" w:color="auto"/>
        <w:left w:val="none" w:sz="0" w:space="0" w:color="auto"/>
        <w:bottom w:val="none" w:sz="0" w:space="0" w:color="auto"/>
        <w:right w:val="none" w:sz="0" w:space="0" w:color="auto"/>
      </w:divBdr>
    </w:div>
    <w:div w:id="71775745">
      <w:bodyDiv w:val="1"/>
      <w:marLeft w:val="0"/>
      <w:marRight w:val="0"/>
      <w:marTop w:val="0"/>
      <w:marBottom w:val="0"/>
      <w:divBdr>
        <w:top w:val="none" w:sz="0" w:space="0" w:color="auto"/>
        <w:left w:val="none" w:sz="0" w:space="0" w:color="auto"/>
        <w:bottom w:val="none" w:sz="0" w:space="0" w:color="auto"/>
        <w:right w:val="none" w:sz="0" w:space="0" w:color="auto"/>
      </w:divBdr>
    </w:div>
    <w:div w:id="72708156">
      <w:bodyDiv w:val="1"/>
      <w:marLeft w:val="0"/>
      <w:marRight w:val="0"/>
      <w:marTop w:val="0"/>
      <w:marBottom w:val="0"/>
      <w:divBdr>
        <w:top w:val="none" w:sz="0" w:space="0" w:color="auto"/>
        <w:left w:val="none" w:sz="0" w:space="0" w:color="auto"/>
        <w:bottom w:val="none" w:sz="0" w:space="0" w:color="auto"/>
        <w:right w:val="none" w:sz="0" w:space="0" w:color="auto"/>
      </w:divBdr>
    </w:div>
    <w:div w:id="74473787">
      <w:bodyDiv w:val="1"/>
      <w:marLeft w:val="0"/>
      <w:marRight w:val="0"/>
      <w:marTop w:val="0"/>
      <w:marBottom w:val="0"/>
      <w:divBdr>
        <w:top w:val="none" w:sz="0" w:space="0" w:color="auto"/>
        <w:left w:val="none" w:sz="0" w:space="0" w:color="auto"/>
        <w:bottom w:val="none" w:sz="0" w:space="0" w:color="auto"/>
        <w:right w:val="none" w:sz="0" w:space="0" w:color="auto"/>
      </w:divBdr>
    </w:div>
    <w:div w:id="74477565">
      <w:bodyDiv w:val="1"/>
      <w:marLeft w:val="0"/>
      <w:marRight w:val="0"/>
      <w:marTop w:val="0"/>
      <w:marBottom w:val="0"/>
      <w:divBdr>
        <w:top w:val="none" w:sz="0" w:space="0" w:color="auto"/>
        <w:left w:val="none" w:sz="0" w:space="0" w:color="auto"/>
        <w:bottom w:val="none" w:sz="0" w:space="0" w:color="auto"/>
        <w:right w:val="none" w:sz="0" w:space="0" w:color="auto"/>
      </w:divBdr>
    </w:div>
    <w:div w:id="74938865">
      <w:bodyDiv w:val="1"/>
      <w:marLeft w:val="0"/>
      <w:marRight w:val="0"/>
      <w:marTop w:val="0"/>
      <w:marBottom w:val="0"/>
      <w:divBdr>
        <w:top w:val="none" w:sz="0" w:space="0" w:color="auto"/>
        <w:left w:val="none" w:sz="0" w:space="0" w:color="auto"/>
        <w:bottom w:val="none" w:sz="0" w:space="0" w:color="auto"/>
        <w:right w:val="none" w:sz="0" w:space="0" w:color="auto"/>
      </w:divBdr>
    </w:div>
    <w:div w:id="75326010">
      <w:bodyDiv w:val="1"/>
      <w:marLeft w:val="0"/>
      <w:marRight w:val="0"/>
      <w:marTop w:val="0"/>
      <w:marBottom w:val="0"/>
      <w:divBdr>
        <w:top w:val="none" w:sz="0" w:space="0" w:color="auto"/>
        <w:left w:val="none" w:sz="0" w:space="0" w:color="auto"/>
        <w:bottom w:val="none" w:sz="0" w:space="0" w:color="auto"/>
        <w:right w:val="none" w:sz="0" w:space="0" w:color="auto"/>
      </w:divBdr>
    </w:div>
    <w:div w:id="76100545">
      <w:bodyDiv w:val="1"/>
      <w:marLeft w:val="0"/>
      <w:marRight w:val="0"/>
      <w:marTop w:val="0"/>
      <w:marBottom w:val="0"/>
      <w:divBdr>
        <w:top w:val="none" w:sz="0" w:space="0" w:color="auto"/>
        <w:left w:val="none" w:sz="0" w:space="0" w:color="auto"/>
        <w:bottom w:val="none" w:sz="0" w:space="0" w:color="auto"/>
        <w:right w:val="none" w:sz="0" w:space="0" w:color="auto"/>
      </w:divBdr>
    </w:div>
    <w:div w:id="78870820">
      <w:bodyDiv w:val="1"/>
      <w:marLeft w:val="0"/>
      <w:marRight w:val="0"/>
      <w:marTop w:val="0"/>
      <w:marBottom w:val="0"/>
      <w:divBdr>
        <w:top w:val="none" w:sz="0" w:space="0" w:color="auto"/>
        <w:left w:val="none" w:sz="0" w:space="0" w:color="auto"/>
        <w:bottom w:val="none" w:sz="0" w:space="0" w:color="auto"/>
        <w:right w:val="none" w:sz="0" w:space="0" w:color="auto"/>
      </w:divBdr>
    </w:div>
    <w:div w:id="85616475">
      <w:bodyDiv w:val="1"/>
      <w:marLeft w:val="0"/>
      <w:marRight w:val="0"/>
      <w:marTop w:val="0"/>
      <w:marBottom w:val="0"/>
      <w:divBdr>
        <w:top w:val="none" w:sz="0" w:space="0" w:color="auto"/>
        <w:left w:val="none" w:sz="0" w:space="0" w:color="auto"/>
        <w:bottom w:val="none" w:sz="0" w:space="0" w:color="auto"/>
        <w:right w:val="none" w:sz="0" w:space="0" w:color="auto"/>
      </w:divBdr>
    </w:div>
    <w:div w:id="86512036">
      <w:bodyDiv w:val="1"/>
      <w:marLeft w:val="0"/>
      <w:marRight w:val="0"/>
      <w:marTop w:val="0"/>
      <w:marBottom w:val="0"/>
      <w:divBdr>
        <w:top w:val="none" w:sz="0" w:space="0" w:color="auto"/>
        <w:left w:val="none" w:sz="0" w:space="0" w:color="auto"/>
        <w:bottom w:val="none" w:sz="0" w:space="0" w:color="auto"/>
        <w:right w:val="none" w:sz="0" w:space="0" w:color="auto"/>
      </w:divBdr>
    </w:div>
    <w:div w:id="96827564">
      <w:bodyDiv w:val="1"/>
      <w:marLeft w:val="0"/>
      <w:marRight w:val="0"/>
      <w:marTop w:val="0"/>
      <w:marBottom w:val="0"/>
      <w:divBdr>
        <w:top w:val="none" w:sz="0" w:space="0" w:color="auto"/>
        <w:left w:val="none" w:sz="0" w:space="0" w:color="auto"/>
        <w:bottom w:val="none" w:sz="0" w:space="0" w:color="auto"/>
        <w:right w:val="none" w:sz="0" w:space="0" w:color="auto"/>
      </w:divBdr>
    </w:div>
    <w:div w:id="97219276">
      <w:bodyDiv w:val="1"/>
      <w:marLeft w:val="0"/>
      <w:marRight w:val="0"/>
      <w:marTop w:val="0"/>
      <w:marBottom w:val="0"/>
      <w:divBdr>
        <w:top w:val="none" w:sz="0" w:space="0" w:color="auto"/>
        <w:left w:val="none" w:sz="0" w:space="0" w:color="auto"/>
        <w:bottom w:val="none" w:sz="0" w:space="0" w:color="auto"/>
        <w:right w:val="none" w:sz="0" w:space="0" w:color="auto"/>
      </w:divBdr>
    </w:div>
    <w:div w:id="98793118">
      <w:bodyDiv w:val="1"/>
      <w:marLeft w:val="0"/>
      <w:marRight w:val="0"/>
      <w:marTop w:val="0"/>
      <w:marBottom w:val="0"/>
      <w:divBdr>
        <w:top w:val="none" w:sz="0" w:space="0" w:color="auto"/>
        <w:left w:val="none" w:sz="0" w:space="0" w:color="auto"/>
        <w:bottom w:val="none" w:sz="0" w:space="0" w:color="auto"/>
        <w:right w:val="none" w:sz="0" w:space="0" w:color="auto"/>
      </w:divBdr>
    </w:div>
    <w:div w:id="101540616">
      <w:bodyDiv w:val="1"/>
      <w:marLeft w:val="0"/>
      <w:marRight w:val="0"/>
      <w:marTop w:val="0"/>
      <w:marBottom w:val="0"/>
      <w:divBdr>
        <w:top w:val="none" w:sz="0" w:space="0" w:color="auto"/>
        <w:left w:val="none" w:sz="0" w:space="0" w:color="auto"/>
        <w:bottom w:val="none" w:sz="0" w:space="0" w:color="auto"/>
        <w:right w:val="none" w:sz="0" w:space="0" w:color="auto"/>
      </w:divBdr>
    </w:div>
    <w:div w:id="102767182">
      <w:bodyDiv w:val="1"/>
      <w:marLeft w:val="0"/>
      <w:marRight w:val="0"/>
      <w:marTop w:val="0"/>
      <w:marBottom w:val="0"/>
      <w:divBdr>
        <w:top w:val="none" w:sz="0" w:space="0" w:color="auto"/>
        <w:left w:val="none" w:sz="0" w:space="0" w:color="auto"/>
        <w:bottom w:val="none" w:sz="0" w:space="0" w:color="auto"/>
        <w:right w:val="none" w:sz="0" w:space="0" w:color="auto"/>
      </w:divBdr>
    </w:div>
    <w:div w:id="105123309">
      <w:bodyDiv w:val="1"/>
      <w:marLeft w:val="0"/>
      <w:marRight w:val="0"/>
      <w:marTop w:val="0"/>
      <w:marBottom w:val="0"/>
      <w:divBdr>
        <w:top w:val="none" w:sz="0" w:space="0" w:color="auto"/>
        <w:left w:val="none" w:sz="0" w:space="0" w:color="auto"/>
        <w:bottom w:val="none" w:sz="0" w:space="0" w:color="auto"/>
        <w:right w:val="none" w:sz="0" w:space="0" w:color="auto"/>
      </w:divBdr>
    </w:div>
    <w:div w:id="112216457">
      <w:bodyDiv w:val="1"/>
      <w:marLeft w:val="0"/>
      <w:marRight w:val="0"/>
      <w:marTop w:val="0"/>
      <w:marBottom w:val="0"/>
      <w:divBdr>
        <w:top w:val="none" w:sz="0" w:space="0" w:color="auto"/>
        <w:left w:val="none" w:sz="0" w:space="0" w:color="auto"/>
        <w:bottom w:val="none" w:sz="0" w:space="0" w:color="auto"/>
        <w:right w:val="none" w:sz="0" w:space="0" w:color="auto"/>
      </w:divBdr>
    </w:div>
    <w:div w:id="115761008">
      <w:bodyDiv w:val="1"/>
      <w:marLeft w:val="0"/>
      <w:marRight w:val="0"/>
      <w:marTop w:val="0"/>
      <w:marBottom w:val="0"/>
      <w:divBdr>
        <w:top w:val="none" w:sz="0" w:space="0" w:color="auto"/>
        <w:left w:val="none" w:sz="0" w:space="0" w:color="auto"/>
        <w:bottom w:val="none" w:sz="0" w:space="0" w:color="auto"/>
        <w:right w:val="none" w:sz="0" w:space="0" w:color="auto"/>
      </w:divBdr>
    </w:div>
    <w:div w:id="116607820">
      <w:bodyDiv w:val="1"/>
      <w:marLeft w:val="0"/>
      <w:marRight w:val="0"/>
      <w:marTop w:val="0"/>
      <w:marBottom w:val="0"/>
      <w:divBdr>
        <w:top w:val="none" w:sz="0" w:space="0" w:color="auto"/>
        <w:left w:val="none" w:sz="0" w:space="0" w:color="auto"/>
        <w:bottom w:val="none" w:sz="0" w:space="0" w:color="auto"/>
        <w:right w:val="none" w:sz="0" w:space="0" w:color="auto"/>
      </w:divBdr>
    </w:div>
    <w:div w:id="116871468">
      <w:bodyDiv w:val="1"/>
      <w:marLeft w:val="0"/>
      <w:marRight w:val="0"/>
      <w:marTop w:val="0"/>
      <w:marBottom w:val="0"/>
      <w:divBdr>
        <w:top w:val="none" w:sz="0" w:space="0" w:color="auto"/>
        <w:left w:val="none" w:sz="0" w:space="0" w:color="auto"/>
        <w:bottom w:val="none" w:sz="0" w:space="0" w:color="auto"/>
        <w:right w:val="none" w:sz="0" w:space="0" w:color="auto"/>
      </w:divBdr>
    </w:div>
    <w:div w:id="126822150">
      <w:bodyDiv w:val="1"/>
      <w:marLeft w:val="0"/>
      <w:marRight w:val="0"/>
      <w:marTop w:val="0"/>
      <w:marBottom w:val="0"/>
      <w:divBdr>
        <w:top w:val="none" w:sz="0" w:space="0" w:color="auto"/>
        <w:left w:val="none" w:sz="0" w:space="0" w:color="auto"/>
        <w:bottom w:val="none" w:sz="0" w:space="0" w:color="auto"/>
        <w:right w:val="none" w:sz="0" w:space="0" w:color="auto"/>
      </w:divBdr>
    </w:div>
    <w:div w:id="127402195">
      <w:bodyDiv w:val="1"/>
      <w:marLeft w:val="0"/>
      <w:marRight w:val="0"/>
      <w:marTop w:val="0"/>
      <w:marBottom w:val="0"/>
      <w:divBdr>
        <w:top w:val="none" w:sz="0" w:space="0" w:color="auto"/>
        <w:left w:val="none" w:sz="0" w:space="0" w:color="auto"/>
        <w:bottom w:val="none" w:sz="0" w:space="0" w:color="auto"/>
        <w:right w:val="none" w:sz="0" w:space="0" w:color="auto"/>
      </w:divBdr>
    </w:div>
    <w:div w:id="127476424">
      <w:bodyDiv w:val="1"/>
      <w:marLeft w:val="0"/>
      <w:marRight w:val="0"/>
      <w:marTop w:val="0"/>
      <w:marBottom w:val="0"/>
      <w:divBdr>
        <w:top w:val="none" w:sz="0" w:space="0" w:color="auto"/>
        <w:left w:val="none" w:sz="0" w:space="0" w:color="auto"/>
        <w:bottom w:val="none" w:sz="0" w:space="0" w:color="auto"/>
        <w:right w:val="none" w:sz="0" w:space="0" w:color="auto"/>
      </w:divBdr>
    </w:div>
    <w:div w:id="128330015">
      <w:bodyDiv w:val="1"/>
      <w:marLeft w:val="0"/>
      <w:marRight w:val="0"/>
      <w:marTop w:val="0"/>
      <w:marBottom w:val="0"/>
      <w:divBdr>
        <w:top w:val="none" w:sz="0" w:space="0" w:color="auto"/>
        <w:left w:val="none" w:sz="0" w:space="0" w:color="auto"/>
        <w:bottom w:val="none" w:sz="0" w:space="0" w:color="auto"/>
        <w:right w:val="none" w:sz="0" w:space="0" w:color="auto"/>
      </w:divBdr>
    </w:div>
    <w:div w:id="129792178">
      <w:bodyDiv w:val="1"/>
      <w:marLeft w:val="0"/>
      <w:marRight w:val="0"/>
      <w:marTop w:val="0"/>
      <w:marBottom w:val="0"/>
      <w:divBdr>
        <w:top w:val="none" w:sz="0" w:space="0" w:color="auto"/>
        <w:left w:val="none" w:sz="0" w:space="0" w:color="auto"/>
        <w:bottom w:val="none" w:sz="0" w:space="0" w:color="auto"/>
        <w:right w:val="none" w:sz="0" w:space="0" w:color="auto"/>
      </w:divBdr>
    </w:div>
    <w:div w:id="132872673">
      <w:bodyDiv w:val="1"/>
      <w:marLeft w:val="0"/>
      <w:marRight w:val="0"/>
      <w:marTop w:val="0"/>
      <w:marBottom w:val="0"/>
      <w:divBdr>
        <w:top w:val="none" w:sz="0" w:space="0" w:color="auto"/>
        <w:left w:val="none" w:sz="0" w:space="0" w:color="auto"/>
        <w:bottom w:val="none" w:sz="0" w:space="0" w:color="auto"/>
        <w:right w:val="none" w:sz="0" w:space="0" w:color="auto"/>
      </w:divBdr>
    </w:div>
    <w:div w:id="134102586">
      <w:bodyDiv w:val="1"/>
      <w:marLeft w:val="0"/>
      <w:marRight w:val="0"/>
      <w:marTop w:val="0"/>
      <w:marBottom w:val="0"/>
      <w:divBdr>
        <w:top w:val="none" w:sz="0" w:space="0" w:color="auto"/>
        <w:left w:val="none" w:sz="0" w:space="0" w:color="auto"/>
        <w:bottom w:val="none" w:sz="0" w:space="0" w:color="auto"/>
        <w:right w:val="none" w:sz="0" w:space="0" w:color="auto"/>
      </w:divBdr>
    </w:div>
    <w:div w:id="136802414">
      <w:bodyDiv w:val="1"/>
      <w:marLeft w:val="0"/>
      <w:marRight w:val="0"/>
      <w:marTop w:val="0"/>
      <w:marBottom w:val="0"/>
      <w:divBdr>
        <w:top w:val="none" w:sz="0" w:space="0" w:color="auto"/>
        <w:left w:val="none" w:sz="0" w:space="0" w:color="auto"/>
        <w:bottom w:val="none" w:sz="0" w:space="0" w:color="auto"/>
        <w:right w:val="none" w:sz="0" w:space="0" w:color="auto"/>
      </w:divBdr>
    </w:div>
    <w:div w:id="137576513">
      <w:bodyDiv w:val="1"/>
      <w:marLeft w:val="0"/>
      <w:marRight w:val="0"/>
      <w:marTop w:val="0"/>
      <w:marBottom w:val="0"/>
      <w:divBdr>
        <w:top w:val="none" w:sz="0" w:space="0" w:color="auto"/>
        <w:left w:val="none" w:sz="0" w:space="0" w:color="auto"/>
        <w:bottom w:val="none" w:sz="0" w:space="0" w:color="auto"/>
        <w:right w:val="none" w:sz="0" w:space="0" w:color="auto"/>
      </w:divBdr>
    </w:div>
    <w:div w:id="139811541">
      <w:bodyDiv w:val="1"/>
      <w:marLeft w:val="0"/>
      <w:marRight w:val="0"/>
      <w:marTop w:val="0"/>
      <w:marBottom w:val="0"/>
      <w:divBdr>
        <w:top w:val="none" w:sz="0" w:space="0" w:color="auto"/>
        <w:left w:val="none" w:sz="0" w:space="0" w:color="auto"/>
        <w:bottom w:val="none" w:sz="0" w:space="0" w:color="auto"/>
        <w:right w:val="none" w:sz="0" w:space="0" w:color="auto"/>
      </w:divBdr>
    </w:div>
    <w:div w:id="139884610">
      <w:bodyDiv w:val="1"/>
      <w:marLeft w:val="0"/>
      <w:marRight w:val="0"/>
      <w:marTop w:val="0"/>
      <w:marBottom w:val="0"/>
      <w:divBdr>
        <w:top w:val="none" w:sz="0" w:space="0" w:color="auto"/>
        <w:left w:val="none" w:sz="0" w:space="0" w:color="auto"/>
        <w:bottom w:val="none" w:sz="0" w:space="0" w:color="auto"/>
        <w:right w:val="none" w:sz="0" w:space="0" w:color="auto"/>
      </w:divBdr>
    </w:div>
    <w:div w:id="142043664">
      <w:bodyDiv w:val="1"/>
      <w:marLeft w:val="0"/>
      <w:marRight w:val="0"/>
      <w:marTop w:val="0"/>
      <w:marBottom w:val="0"/>
      <w:divBdr>
        <w:top w:val="none" w:sz="0" w:space="0" w:color="auto"/>
        <w:left w:val="none" w:sz="0" w:space="0" w:color="auto"/>
        <w:bottom w:val="none" w:sz="0" w:space="0" w:color="auto"/>
        <w:right w:val="none" w:sz="0" w:space="0" w:color="auto"/>
      </w:divBdr>
    </w:div>
    <w:div w:id="143131697">
      <w:bodyDiv w:val="1"/>
      <w:marLeft w:val="0"/>
      <w:marRight w:val="0"/>
      <w:marTop w:val="0"/>
      <w:marBottom w:val="0"/>
      <w:divBdr>
        <w:top w:val="none" w:sz="0" w:space="0" w:color="auto"/>
        <w:left w:val="none" w:sz="0" w:space="0" w:color="auto"/>
        <w:bottom w:val="none" w:sz="0" w:space="0" w:color="auto"/>
        <w:right w:val="none" w:sz="0" w:space="0" w:color="auto"/>
      </w:divBdr>
    </w:div>
    <w:div w:id="143282924">
      <w:bodyDiv w:val="1"/>
      <w:marLeft w:val="0"/>
      <w:marRight w:val="0"/>
      <w:marTop w:val="0"/>
      <w:marBottom w:val="0"/>
      <w:divBdr>
        <w:top w:val="none" w:sz="0" w:space="0" w:color="auto"/>
        <w:left w:val="none" w:sz="0" w:space="0" w:color="auto"/>
        <w:bottom w:val="none" w:sz="0" w:space="0" w:color="auto"/>
        <w:right w:val="none" w:sz="0" w:space="0" w:color="auto"/>
      </w:divBdr>
    </w:div>
    <w:div w:id="144588552">
      <w:bodyDiv w:val="1"/>
      <w:marLeft w:val="0"/>
      <w:marRight w:val="0"/>
      <w:marTop w:val="0"/>
      <w:marBottom w:val="0"/>
      <w:divBdr>
        <w:top w:val="none" w:sz="0" w:space="0" w:color="auto"/>
        <w:left w:val="none" w:sz="0" w:space="0" w:color="auto"/>
        <w:bottom w:val="none" w:sz="0" w:space="0" w:color="auto"/>
        <w:right w:val="none" w:sz="0" w:space="0" w:color="auto"/>
      </w:divBdr>
    </w:div>
    <w:div w:id="153180525">
      <w:bodyDiv w:val="1"/>
      <w:marLeft w:val="0"/>
      <w:marRight w:val="0"/>
      <w:marTop w:val="0"/>
      <w:marBottom w:val="0"/>
      <w:divBdr>
        <w:top w:val="none" w:sz="0" w:space="0" w:color="auto"/>
        <w:left w:val="none" w:sz="0" w:space="0" w:color="auto"/>
        <w:bottom w:val="none" w:sz="0" w:space="0" w:color="auto"/>
        <w:right w:val="none" w:sz="0" w:space="0" w:color="auto"/>
      </w:divBdr>
    </w:div>
    <w:div w:id="153959411">
      <w:bodyDiv w:val="1"/>
      <w:marLeft w:val="0"/>
      <w:marRight w:val="0"/>
      <w:marTop w:val="0"/>
      <w:marBottom w:val="0"/>
      <w:divBdr>
        <w:top w:val="none" w:sz="0" w:space="0" w:color="auto"/>
        <w:left w:val="none" w:sz="0" w:space="0" w:color="auto"/>
        <w:bottom w:val="none" w:sz="0" w:space="0" w:color="auto"/>
        <w:right w:val="none" w:sz="0" w:space="0" w:color="auto"/>
      </w:divBdr>
    </w:div>
    <w:div w:id="155800590">
      <w:bodyDiv w:val="1"/>
      <w:marLeft w:val="0"/>
      <w:marRight w:val="0"/>
      <w:marTop w:val="0"/>
      <w:marBottom w:val="0"/>
      <w:divBdr>
        <w:top w:val="none" w:sz="0" w:space="0" w:color="auto"/>
        <w:left w:val="none" w:sz="0" w:space="0" w:color="auto"/>
        <w:bottom w:val="none" w:sz="0" w:space="0" w:color="auto"/>
        <w:right w:val="none" w:sz="0" w:space="0" w:color="auto"/>
      </w:divBdr>
    </w:div>
    <w:div w:id="159583566">
      <w:bodyDiv w:val="1"/>
      <w:marLeft w:val="0"/>
      <w:marRight w:val="0"/>
      <w:marTop w:val="0"/>
      <w:marBottom w:val="0"/>
      <w:divBdr>
        <w:top w:val="none" w:sz="0" w:space="0" w:color="auto"/>
        <w:left w:val="none" w:sz="0" w:space="0" w:color="auto"/>
        <w:bottom w:val="none" w:sz="0" w:space="0" w:color="auto"/>
        <w:right w:val="none" w:sz="0" w:space="0" w:color="auto"/>
      </w:divBdr>
    </w:div>
    <w:div w:id="163008621">
      <w:bodyDiv w:val="1"/>
      <w:marLeft w:val="0"/>
      <w:marRight w:val="0"/>
      <w:marTop w:val="0"/>
      <w:marBottom w:val="0"/>
      <w:divBdr>
        <w:top w:val="none" w:sz="0" w:space="0" w:color="auto"/>
        <w:left w:val="none" w:sz="0" w:space="0" w:color="auto"/>
        <w:bottom w:val="none" w:sz="0" w:space="0" w:color="auto"/>
        <w:right w:val="none" w:sz="0" w:space="0" w:color="auto"/>
      </w:divBdr>
    </w:div>
    <w:div w:id="163740496">
      <w:bodyDiv w:val="1"/>
      <w:marLeft w:val="0"/>
      <w:marRight w:val="0"/>
      <w:marTop w:val="0"/>
      <w:marBottom w:val="0"/>
      <w:divBdr>
        <w:top w:val="none" w:sz="0" w:space="0" w:color="auto"/>
        <w:left w:val="none" w:sz="0" w:space="0" w:color="auto"/>
        <w:bottom w:val="none" w:sz="0" w:space="0" w:color="auto"/>
        <w:right w:val="none" w:sz="0" w:space="0" w:color="auto"/>
      </w:divBdr>
    </w:div>
    <w:div w:id="163984125">
      <w:bodyDiv w:val="1"/>
      <w:marLeft w:val="0"/>
      <w:marRight w:val="0"/>
      <w:marTop w:val="0"/>
      <w:marBottom w:val="0"/>
      <w:divBdr>
        <w:top w:val="none" w:sz="0" w:space="0" w:color="auto"/>
        <w:left w:val="none" w:sz="0" w:space="0" w:color="auto"/>
        <w:bottom w:val="none" w:sz="0" w:space="0" w:color="auto"/>
        <w:right w:val="none" w:sz="0" w:space="0" w:color="auto"/>
      </w:divBdr>
    </w:div>
    <w:div w:id="167673509">
      <w:bodyDiv w:val="1"/>
      <w:marLeft w:val="0"/>
      <w:marRight w:val="0"/>
      <w:marTop w:val="0"/>
      <w:marBottom w:val="0"/>
      <w:divBdr>
        <w:top w:val="none" w:sz="0" w:space="0" w:color="auto"/>
        <w:left w:val="none" w:sz="0" w:space="0" w:color="auto"/>
        <w:bottom w:val="none" w:sz="0" w:space="0" w:color="auto"/>
        <w:right w:val="none" w:sz="0" w:space="0" w:color="auto"/>
      </w:divBdr>
    </w:div>
    <w:div w:id="168564305">
      <w:bodyDiv w:val="1"/>
      <w:marLeft w:val="0"/>
      <w:marRight w:val="0"/>
      <w:marTop w:val="0"/>
      <w:marBottom w:val="0"/>
      <w:divBdr>
        <w:top w:val="none" w:sz="0" w:space="0" w:color="auto"/>
        <w:left w:val="none" w:sz="0" w:space="0" w:color="auto"/>
        <w:bottom w:val="none" w:sz="0" w:space="0" w:color="auto"/>
        <w:right w:val="none" w:sz="0" w:space="0" w:color="auto"/>
      </w:divBdr>
    </w:div>
    <w:div w:id="168712656">
      <w:bodyDiv w:val="1"/>
      <w:marLeft w:val="0"/>
      <w:marRight w:val="0"/>
      <w:marTop w:val="0"/>
      <w:marBottom w:val="0"/>
      <w:divBdr>
        <w:top w:val="none" w:sz="0" w:space="0" w:color="auto"/>
        <w:left w:val="none" w:sz="0" w:space="0" w:color="auto"/>
        <w:bottom w:val="none" w:sz="0" w:space="0" w:color="auto"/>
        <w:right w:val="none" w:sz="0" w:space="0" w:color="auto"/>
      </w:divBdr>
    </w:div>
    <w:div w:id="177962828">
      <w:bodyDiv w:val="1"/>
      <w:marLeft w:val="0"/>
      <w:marRight w:val="0"/>
      <w:marTop w:val="0"/>
      <w:marBottom w:val="0"/>
      <w:divBdr>
        <w:top w:val="none" w:sz="0" w:space="0" w:color="auto"/>
        <w:left w:val="none" w:sz="0" w:space="0" w:color="auto"/>
        <w:bottom w:val="none" w:sz="0" w:space="0" w:color="auto"/>
        <w:right w:val="none" w:sz="0" w:space="0" w:color="auto"/>
      </w:divBdr>
    </w:div>
    <w:div w:id="180557271">
      <w:bodyDiv w:val="1"/>
      <w:marLeft w:val="0"/>
      <w:marRight w:val="0"/>
      <w:marTop w:val="0"/>
      <w:marBottom w:val="0"/>
      <w:divBdr>
        <w:top w:val="none" w:sz="0" w:space="0" w:color="auto"/>
        <w:left w:val="none" w:sz="0" w:space="0" w:color="auto"/>
        <w:bottom w:val="none" w:sz="0" w:space="0" w:color="auto"/>
        <w:right w:val="none" w:sz="0" w:space="0" w:color="auto"/>
      </w:divBdr>
    </w:div>
    <w:div w:id="185992057">
      <w:bodyDiv w:val="1"/>
      <w:marLeft w:val="0"/>
      <w:marRight w:val="0"/>
      <w:marTop w:val="0"/>
      <w:marBottom w:val="0"/>
      <w:divBdr>
        <w:top w:val="none" w:sz="0" w:space="0" w:color="auto"/>
        <w:left w:val="none" w:sz="0" w:space="0" w:color="auto"/>
        <w:bottom w:val="none" w:sz="0" w:space="0" w:color="auto"/>
        <w:right w:val="none" w:sz="0" w:space="0" w:color="auto"/>
      </w:divBdr>
    </w:div>
    <w:div w:id="186213905">
      <w:bodyDiv w:val="1"/>
      <w:marLeft w:val="0"/>
      <w:marRight w:val="0"/>
      <w:marTop w:val="0"/>
      <w:marBottom w:val="0"/>
      <w:divBdr>
        <w:top w:val="none" w:sz="0" w:space="0" w:color="auto"/>
        <w:left w:val="none" w:sz="0" w:space="0" w:color="auto"/>
        <w:bottom w:val="none" w:sz="0" w:space="0" w:color="auto"/>
        <w:right w:val="none" w:sz="0" w:space="0" w:color="auto"/>
      </w:divBdr>
    </w:div>
    <w:div w:id="186911421">
      <w:bodyDiv w:val="1"/>
      <w:marLeft w:val="0"/>
      <w:marRight w:val="0"/>
      <w:marTop w:val="0"/>
      <w:marBottom w:val="0"/>
      <w:divBdr>
        <w:top w:val="none" w:sz="0" w:space="0" w:color="auto"/>
        <w:left w:val="none" w:sz="0" w:space="0" w:color="auto"/>
        <w:bottom w:val="none" w:sz="0" w:space="0" w:color="auto"/>
        <w:right w:val="none" w:sz="0" w:space="0" w:color="auto"/>
      </w:divBdr>
    </w:div>
    <w:div w:id="189028137">
      <w:bodyDiv w:val="1"/>
      <w:marLeft w:val="0"/>
      <w:marRight w:val="0"/>
      <w:marTop w:val="0"/>
      <w:marBottom w:val="0"/>
      <w:divBdr>
        <w:top w:val="none" w:sz="0" w:space="0" w:color="auto"/>
        <w:left w:val="none" w:sz="0" w:space="0" w:color="auto"/>
        <w:bottom w:val="none" w:sz="0" w:space="0" w:color="auto"/>
        <w:right w:val="none" w:sz="0" w:space="0" w:color="auto"/>
      </w:divBdr>
    </w:div>
    <w:div w:id="189077904">
      <w:bodyDiv w:val="1"/>
      <w:marLeft w:val="0"/>
      <w:marRight w:val="0"/>
      <w:marTop w:val="0"/>
      <w:marBottom w:val="0"/>
      <w:divBdr>
        <w:top w:val="none" w:sz="0" w:space="0" w:color="auto"/>
        <w:left w:val="none" w:sz="0" w:space="0" w:color="auto"/>
        <w:bottom w:val="none" w:sz="0" w:space="0" w:color="auto"/>
        <w:right w:val="none" w:sz="0" w:space="0" w:color="auto"/>
      </w:divBdr>
    </w:div>
    <w:div w:id="193276602">
      <w:bodyDiv w:val="1"/>
      <w:marLeft w:val="0"/>
      <w:marRight w:val="0"/>
      <w:marTop w:val="0"/>
      <w:marBottom w:val="0"/>
      <w:divBdr>
        <w:top w:val="none" w:sz="0" w:space="0" w:color="auto"/>
        <w:left w:val="none" w:sz="0" w:space="0" w:color="auto"/>
        <w:bottom w:val="none" w:sz="0" w:space="0" w:color="auto"/>
        <w:right w:val="none" w:sz="0" w:space="0" w:color="auto"/>
      </w:divBdr>
    </w:div>
    <w:div w:id="193423551">
      <w:bodyDiv w:val="1"/>
      <w:marLeft w:val="0"/>
      <w:marRight w:val="0"/>
      <w:marTop w:val="0"/>
      <w:marBottom w:val="0"/>
      <w:divBdr>
        <w:top w:val="none" w:sz="0" w:space="0" w:color="auto"/>
        <w:left w:val="none" w:sz="0" w:space="0" w:color="auto"/>
        <w:bottom w:val="none" w:sz="0" w:space="0" w:color="auto"/>
        <w:right w:val="none" w:sz="0" w:space="0" w:color="auto"/>
      </w:divBdr>
    </w:div>
    <w:div w:id="193462432">
      <w:bodyDiv w:val="1"/>
      <w:marLeft w:val="0"/>
      <w:marRight w:val="0"/>
      <w:marTop w:val="0"/>
      <w:marBottom w:val="0"/>
      <w:divBdr>
        <w:top w:val="none" w:sz="0" w:space="0" w:color="auto"/>
        <w:left w:val="none" w:sz="0" w:space="0" w:color="auto"/>
        <w:bottom w:val="none" w:sz="0" w:space="0" w:color="auto"/>
        <w:right w:val="none" w:sz="0" w:space="0" w:color="auto"/>
      </w:divBdr>
    </w:div>
    <w:div w:id="196361310">
      <w:bodyDiv w:val="1"/>
      <w:marLeft w:val="0"/>
      <w:marRight w:val="0"/>
      <w:marTop w:val="0"/>
      <w:marBottom w:val="0"/>
      <w:divBdr>
        <w:top w:val="none" w:sz="0" w:space="0" w:color="auto"/>
        <w:left w:val="none" w:sz="0" w:space="0" w:color="auto"/>
        <w:bottom w:val="none" w:sz="0" w:space="0" w:color="auto"/>
        <w:right w:val="none" w:sz="0" w:space="0" w:color="auto"/>
      </w:divBdr>
    </w:div>
    <w:div w:id="196699023">
      <w:bodyDiv w:val="1"/>
      <w:marLeft w:val="0"/>
      <w:marRight w:val="0"/>
      <w:marTop w:val="0"/>
      <w:marBottom w:val="0"/>
      <w:divBdr>
        <w:top w:val="none" w:sz="0" w:space="0" w:color="auto"/>
        <w:left w:val="none" w:sz="0" w:space="0" w:color="auto"/>
        <w:bottom w:val="none" w:sz="0" w:space="0" w:color="auto"/>
        <w:right w:val="none" w:sz="0" w:space="0" w:color="auto"/>
      </w:divBdr>
    </w:div>
    <w:div w:id="200868057">
      <w:bodyDiv w:val="1"/>
      <w:marLeft w:val="0"/>
      <w:marRight w:val="0"/>
      <w:marTop w:val="0"/>
      <w:marBottom w:val="0"/>
      <w:divBdr>
        <w:top w:val="none" w:sz="0" w:space="0" w:color="auto"/>
        <w:left w:val="none" w:sz="0" w:space="0" w:color="auto"/>
        <w:bottom w:val="none" w:sz="0" w:space="0" w:color="auto"/>
        <w:right w:val="none" w:sz="0" w:space="0" w:color="auto"/>
      </w:divBdr>
    </w:div>
    <w:div w:id="201094759">
      <w:bodyDiv w:val="1"/>
      <w:marLeft w:val="0"/>
      <w:marRight w:val="0"/>
      <w:marTop w:val="0"/>
      <w:marBottom w:val="0"/>
      <w:divBdr>
        <w:top w:val="none" w:sz="0" w:space="0" w:color="auto"/>
        <w:left w:val="none" w:sz="0" w:space="0" w:color="auto"/>
        <w:bottom w:val="none" w:sz="0" w:space="0" w:color="auto"/>
        <w:right w:val="none" w:sz="0" w:space="0" w:color="auto"/>
      </w:divBdr>
    </w:div>
    <w:div w:id="205604277">
      <w:bodyDiv w:val="1"/>
      <w:marLeft w:val="0"/>
      <w:marRight w:val="0"/>
      <w:marTop w:val="0"/>
      <w:marBottom w:val="0"/>
      <w:divBdr>
        <w:top w:val="none" w:sz="0" w:space="0" w:color="auto"/>
        <w:left w:val="none" w:sz="0" w:space="0" w:color="auto"/>
        <w:bottom w:val="none" w:sz="0" w:space="0" w:color="auto"/>
        <w:right w:val="none" w:sz="0" w:space="0" w:color="auto"/>
      </w:divBdr>
    </w:div>
    <w:div w:id="210923592">
      <w:bodyDiv w:val="1"/>
      <w:marLeft w:val="0"/>
      <w:marRight w:val="0"/>
      <w:marTop w:val="0"/>
      <w:marBottom w:val="0"/>
      <w:divBdr>
        <w:top w:val="none" w:sz="0" w:space="0" w:color="auto"/>
        <w:left w:val="none" w:sz="0" w:space="0" w:color="auto"/>
        <w:bottom w:val="none" w:sz="0" w:space="0" w:color="auto"/>
        <w:right w:val="none" w:sz="0" w:space="0" w:color="auto"/>
      </w:divBdr>
    </w:div>
    <w:div w:id="212038023">
      <w:bodyDiv w:val="1"/>
      <w:marLeft w:val="0"/>
      <w:marRight w:val="0"/>
      <w:marTop w:val="0"/>
      <w:marBottom w:val="0"/>
      <w:divBdr>
        <w:top w:val="none" w:sz="0" w:space="0" w:color="auto"/>
        <w:left w:val="none" w:sz="0" w:space="0" w:color="auto"/>
        <w:bottom w:val="none" w:sz="0" w:space="0" w:color="auto"/>
        <w:right w:val="none" w:sz="0" w:space="0" w:color="auto"/>
      </w:divBdr>
    </w:div>
    <w:div w:id="213588039">
      <w:bodyDiv w:val="1"/>
      <w:marLeft w:val="0"/>
      <w:marRight w:val="0"/>
      <w:marTop w:val="0"/>
      <w:marBottom w:val="0"/>
      <w:divBdr>
        <w:top w:val="none" w:sz="0" w:space="0" w:color="auto"/>
        <w:left w:val="none" w:sz="0" w:space="0" w:color="auto"/>
        <w:bottom w:val="none" w:sz="0" w:space="0" w:color="auto"/>
        <w:right w:val="none" w:sz="0" w:space="0" w:color="auto"/>
      </w:divBdr>
    </w:div>
    <w:div w:id="216167501">
      <w:bodyDiv w:val="1"/>
      <w:marLeft w:val="0"/>
      <w:marRight w:val="0"/>
      <w:marTop w:val="0"/>
      <w:marBottom w:val="0"/>
      <w:divBdr>
        <w:top w:val="none" w:sz="0" w:space="0" w:color="auto"/>
        <w:left w:val="none" w:sz="0" w:space="0" w:color="auto"/>
        <w:bottom w:val="none" w:sz="0" w:space="0" w:color="auto"/>
        <w:right w:val="none" w:sz="0" w:space="0" w:color="auto"/>
      </w:divBdr>
    </w:div>
    <w:div w:id="216208070">
      <w:bodyDiv w:val="1"/>
      <w:marLeft w:val="0"/>
      <w:marRight w:val="0"/>
      <w:marTop w:val="0"/>
      <w:marBottom w:val="0"/>
      <w:divBdr>
        <w:top w:val="none" w:sz="0" w:space="0" w:color="auto"/>
        <w:left w:val="none" w:sz="0" w:space="0" w:color="auto"/>
        <w:bottom w:val="none" w:sz="0" w:space="0" w:color="auto"/>
        <w:right w:val="none" w:sz="0" w:space="0" w:color="auto"/>
      </w:divBdr>
    </w:div>
    <w:div w:id="217060181">
      <w:bodyDiv w:val="1"/>
      <w:marLeft w:val="0"/>
      <w:marRight w:val="0"/>
      <w:marTop w:val="0"/>
      <w:marBottom w:val="0"/>
      <w:divBdr>
        <w:top w:val="none" w:sz="0" w:space="0" w:color="auto"/>
        <w:left w:val="none" w:sz="0" w:space="0" w:color="auto"/>
        <w:bottom w:val="none" w:sz="0" w:space="0" w:color="auto"/>
        <w:right w:val="none" w:sz="0" w:space="0" w:color="auto"/>
      </w:divBdr>
    </w:div>
    <w:div w:id="221673844">
      <w:bodyDiv w:val="1"/>
      <w:marLeft w:val="0"/>
      <w:marRight w:val="0"/>
      <w:marTop w:val="0"/>
      <w:marBottom w:val="0"/>
      <w:divBdr>
        <w:top w:val="none" w:sz="0" w:space="0" w:color="auto"/>
        <w:left w:val="none" w:sz="0" w:space="0" w:color="auto"/>
        <w:bottom w:val="none" w:sz="0" w:space="0" w:color="auto"/>
        <w:right w:val="none" w:sz="0" w:space="0" w:color="auto"/>
      </w:divBdr>
    </w:div>
    <w:div w:id="222301985">
      <w:bodyDiv w:val="1"/>
      <w:marLeft w:val="0"/>
      <w:marRight w:val="0"/>
      <w:marTop w:val="0"/>
      <w:marBottom w:val="0"/>
      <w:divBdr>
        <w:top w:val="none" w:sz="0" w:space="0" w:color="auto"/>
        <w:left w:val="none" w:sz="0" w:space="0" w:color="auto"/>
        <w:bottom w:val="none" w:sz="0" w:space="0" w:color="auto"/>
        <w:right w:val="none" w:sz="0" w:space="0" w:color="auto"/>
      </w:divBdr>
    </w:div>
    <w:div w:id="222837156">
      <w:bodyDiv w:val="1"/>
      <w:marLeft w:val="0"/>
      <w:marRight w:val="0"/>
      <w:marTop w:val="0"/>
      <w:marBottom w:val="0"/>
      <w:divBdr>
        <w:top w:val="none" w:sz="0" w:space="0" w:color="auto"/>
        <w:left w:val="none" w:sz="0" w:space="0" w:color="auto"/>
        <w:bottom w:val="none" w:sz="0" w:space="0" w:color="auto"/>
        <w:right w:val="none" w:sz="0" w:space="0" w:color="auto"/>
      </w:divBdr>
    </w:div>
    <w:div w:id="223226678">
      <w:bodyDiv w:val="1"/>
      <w:marLeft w:val="0"/>
      <w:marRight w:val="0"/>
      <w:marTop w:val="0"/>
      <w:marBottom w:val="0"/>
      <w:divBdr>
        <w:top w:val="none" w:sz="0" w:space="0" w:color="auto"/>
        <w:left w:val="none" w:sz="0" w:space="0" w:color="auto"/>
        <w:bottom w:val="none" w:sz="0" w:space="0" w:color="auto"/>
        <w:right w:val="none" w:sz="0" w:space="0" w:color="auto"/>
      </w:divBdr>
    </w:div>
    <w:div w:id="224027484">
      <w:bodyDiv w:val="1"/>
      <w:marLeft w:val="0"/>
      <w:marRight w:val="0"/>
      <w:marTop w:val="0"/>
      <w:marBottom w:val="0"/>
      <w:divBdr>
        <w:top w:val="none" w:sz="0" w:space="0" w:color="auto"/>
        <w:left w:val="none" w:sz="0" w:space="0" w:color="auto"/>
        <w:bottom w:val="none" w:sz="0" w:space="0" w:color="auto"/>
        <w:right w:val="none" w:sz="0" w:space="0" w:color="auto"/>
      </w:divBdr>
    </w:div>
    <w:div w:id="230195168">
      <w:bodyDiv w:val="1"/>
      <w:marLeft w:val="0"/>
      <w:marRight w:val="0"/>
      <w:marTop w:val="0"/>
      <w:marBottom w:val="0"/>
      <w:divBdr>
        <w:top w:val="none" w:sz="0" w:space="0" w:color="auto"/>
        <w:left w:val="none" w:sz="0" w:space="0" w:color="auto"/>
        <w:bottom w:val="none" w:sz="0" w:space="0" w:color="auto"/>
        <w:right w:val="none" w:sz="0" w:space="0" w:color="auto"/>
      </w:divBdr>
    </w:div>
    <w:div w:id="231044742">
      <w:bodyDiv w:val="1"/>
      <w:marLeft w:val="0"/>
      <w:marRight w:val="0"/>
      <w:marTop w:val="0"/>
      <w:marBottom w:val="0"/>
      <w:divBdr>
        <w:top w:val="none" w:sz="0" w:space="0" w:color="auto"/>
        <w:left w:val="none" w:sz="0" w:space="0" w:color="auto"/>
        <w:bottom w:val="none" w:sz="0" w:space="0" w:color="auto"/>
        <w:right w:val="none" w:sz="0" w:space="0" w:color="auto"/>
      </w:divBdr>
    </w:div>
    <w:div w:id="232158654">
      <w:bodyDiv w:val="1"/>
      <w:marLeft w:val="0"/>
      <w:marRight w:val="0"/>
      <w:marTop w:val="0"/>
      <w:marBottom w:val="0"/>
      <w:divBdr>
        <w:top w:val="none" w:sz="0" w:space="0" w:color="auto"/>
        <w:left w:val="none" w:sz="0" w:space="0" w:color="auto"/>
        <w:bottom w:val="none" w:sz="0" w:space="0" w:color="auto"/>
        <w:right w:val="none" w:sz="0" w:space="0" w:color="auto"/>
      </w:divBdr>
    </w:div>
    <w:div w:id="232930149">
      <w:bodyDiv w:val="1"/>
      <w:marLeft w:val="0"/>
      <w:marRight w:val="0"/>
      <w:marTop w:val="0"/>
      <w:marBottom w:val="0"/>
      <w:divBdr>
        <w:top w:val="none" w:sz="0" w:space="0" w:color="auto"/>
        <w:left w:val="none" w:sz="0" w:space="0" w:color="auto"/>
        <w:bottom w:val="none" w:sz="0" w:space="0" w:color="auto"/>
        <w:right w:val="none" w:sz="0" w:space="0" w:color="auto"/>
      </w:divBdr>
    </w:div>
    <w:div w:id="235093198">
      <w:bodyDiv w:val="1"/>
      <w:marLeft w:val="0"/>
      <w:marRight w:val="0"/>
      <w:marTop w:val="0"/>
      <w:marBottom w:val="0"/>
      <w:divBdr>
        <w:top w:val="none" w:sz="0" w:space="0" w:color="auto"/>
        <w:left w:val="none" w:sz="0" w:space="0" w:color="auto"/>
        <w:bottom w:val="none" w:sz="0" w:space="0" w:color="auto"/>
        <w:right w:val="none" w:sz="0" w:space="0" w:color="auto"/>
      </w:divBdr>
    </w:div>
    <w:div w:id="235240414">
      <w:bodyDiv w:val="1"/>
      <w:marLeft w:val="0"/>
      <w:marRight w:val="0"/>
      <w:marTop w:val="0"/>
      <w:marBottom w:val="0"/>
      <w:divBdr>
        <w:top w:val="none" w:sz="0" w:space="0" w:color="auto"/>
        <w:left w:val="none" w:sz="0" w:space="0" w:color="auto"/>
        <w:bottom w:val="none" w:sz="0" w:space="0" w:color="auto"/>
        <w:right w:val="none" w:sz="0" w:space="0" w:color="auto"/>
      </w:divBdr>
    </w:div>
    <w:div w:id="242447286">
      <w:bodyDiv w:val="1"/>
      <w:marLeft w:val="0"/>
      <w:marRight w:val="0"/>
      <w:marTop w:val="0"/>
      <w:marBottom w:val="0"/>
      <w:divBdr>
        <w:top w:val="none" w:sz="0" w:space="0" w:color="auto"/>
        <w:left w:val="none" w:sz="0" w:space="0" w:color="auto"/>
        <w:bottom w:val="none" w:sz="0" w:space="0" w:color="auto"/>
        <w:right w:val="none" w:sz="0" w:space="0" w:color="auto"/>
      </w:divBdr>
    </w:div>
    <w:div w:id="242957509">
      <w:bodyDiv w:val="1"/>
      <w:marLeft w:val="0"/>
      <w:marRight w:val="0"/>
      <w:marTop w:val="0"/>
      <w:marBottom w:val="0"/>
      <w:divBdr>
        <w:top w:val="none" w:sz="0" w:space="0" w:color="auto"/>
        <w:left w:val="none" w:sz="0" w:space="0" w:color="auto"/>
        <w:bottom w:val="none" w:sz="0" w:space="0" w:color="auto"/>
        <w:right w:val="none" w:sz="0" w:space="0" w:color="auto"/>
      </w:divBdr>
    </w:div>
    <w:div w:id="244657800">
      <w:bodyDiv w:val="1"/>
      <w:marLeft w:val="0"/>
      <w:marRight w:val="0"/>
      <w:marTop w:val="0"/>
      <w:marBottom w:val="0"/>
      <w:divBdr>
        <w:top w:val="none" w:sz="0" w:space="0" w:color="auto"/>
        <w:left w:val="none" w:sz="0" w:space="0" w:color="auto"/>
        <w:bottom w:val="none" w:sz="0" w:space="0" w:color="auto"/>
        <w:right w:val="none" w:sz="0" w:space="0" w:color="auto"/>
      </w:divBdr>
    </w:div>
    <w:div w:id="251547671">
      <w:bodyDiv w:val="1"/>
      <w:marLeft w:val="0"/>
      <w:marRight w:val="0"/>
      <w:marTop w:val="0"/>
      <w:marBottom w:val="0"/>
      <w:divBdr>
        <w:top w:val="none" w:sz="0" w:space="0" w:color="auto"/>
        <w:left w:val="none" w:sz="0" w:space="0" w:color="auto"/>
        <w:bottom w:val="none" w:sz="0" w:space="0" w:color="auto"/>
        <w:right w:val="none" w:sz="0" w:space="0" w:color="auto"/>
      </w:divBdr>
    </w:div>
    <w:div w:id="252907385">
      <w:bodyDiv w:val="1"/>
      <w:marLeft w:val="0"/>
      <w:marRight w:val="0"/>
      <w:marTop w:val="0"/>
      <w:marBottom w:val="0"/>
      <w:divBdr>
        <w:top w:val="none" w:sz="0" w:space="0" w:color="auto"/>
        <w:left w:val="none" w:sz="0" w:space="0" w:color="auto"/>
        <w:bottom w:val="none" w:sz="0" w:space="0" w:color="auto"/>
        <w:right w:val="none" w:sz="0" w:space="0" w:color="auto"/>
      </w:divBdr>
    </w:div>
    <w:div w:id="253982517">
      <w:bodyDiv w:val="1"/>
      <w:marLeft w:val="0"/>
      <w:marRight w:val="0"/>
      <w:marTop w:val="0"/>
      <w:marBottom w:val="0"/>
      <w:divBdr>
        <w:top w:val="none" w:sz="0" w:space="0" w:color="auto"/>
        <w:left w:val="none" w:sz="0" w:space="0" w:color="auto"/>
        <w:bottom w:val="none" w:sz="0" w:space="0" w:color="auto"/>
        <w:right w:val="none" w:sz="0" w:space="0" w:color="auto"/>
      </w:divBdr>
    </w:div>
    <w:div w:id="254944746">
      <w:bodyDiv w:val="1"/>
      <w:marLeft w:val="0"/>
      <w:marRight w:val="0"/>
      <w:marTop w:val="0"/>
      <w:marBottom w:val="0"/>
      <w:divBdr>
        <w:top w:val="none" w:sz="0" w:space="0" w:color="auto"/>
        <w:left w:val="none" w:sz="0" w:space="0" w:color="auto"/>
        <w:bottom w:val="none" w:sz="0" w:space="0" w:color="auto"/>
        <w:right w:val="none" w:sz="0" w:space="0" w:color="auto"/>
      </w:divBdr>
    </w:div>
    <w:div w:id="257519739">
      <w:bodyDiv w:val="1"/>
      <w:marLeft w:val="0"/>
      <w:marRight w:val="0"/>
      <w:marTop w:val="0"/>
      <w:marBottom w:val="0"/>
      <w:divBdr>
        <w:top w:val="none" w:sz="0" w:space="0" w:color="auto"/>
        <w:left w:val="none" w:sz="0" w:space="0" w:color="auto"/>
        <w:bottom w:val="none" w:sz="0" w:space="0" w:color="auto"/>
        <w:right w:val="none" w:sz="0" w:space="0" w:color="auto"/>
      </w:divBdr>
    </w:div>
    <w:div w:id="258682619">
      <w:bodyDiv w:val="1"/>
      <w:marLeft w:val="0"/>
      <w:marRight w:val="0"/>
      <w:marTop w:val="0"/>
      <w:marBottom w:val="0"/>
      <w:divBdr>
        <w:top w:val="none" w:sz="0" w:space="0" w:color="auto"/>
        <w:left w:val="none" w:sz="0" w:space="0" w:color="auto"/>
        <w:bottom w:val="none" w:sz="0" w:space="0" w:color="auto"/>
        <w:right w:val="none" w:sz="0" w:space="0" w:color="auto"/>
      </w:divBdr>
    </w:div>
    <w:div w:id="259803038">
      <w:bodyDiv w:val="1"/>
      <w:marLeft w:val="0"/>
      <w:marRight w:val="0"/>
      <w:marTop w:val="0"/>
      <w:marBottom w:val="0"/>
      <w:divBdr>
        <w:top w:val="none" w:sz="0" w:space="0" w:color="auto"/>
        <w:left w:val="none" w:sz="0" w:space="0" w:color="auto"/>
        <w:bottom w:val="none" w:sz="0" w:space="0" w:color="auto"/>
        <w:right w:val="none" w:sz="0" w:space="0" w:color="auto"/>
      </w:divBdr>
    </w:div>
    <w:div w:id="259991584">
      <w:bodyDiv w:val="1"/>
      <w:marLeft w:val="0"/>
      <w:marRight w:val="0"/>
      <w:marTop w:val="0"/>
      <w:marBottom w:val="0"/>
      <w:divBdr>
        <w:top w:val="none" w:sz="0" w:space="0" w:color="auto"/>
        <w:left w:val="none" w:sz="0" w:space="0" w:color="auto"/>
        <w:bottom w:val="none" w:sz="0" w:space="0" w:color="auto"/>
        <w:right w:val="none" w:sz="0" w:space="0" w:color="auto"/>
      </w:divBdr>
    </w:div>
    <w:div w:id="260721288">
      <w:bodyDiv w:val="1"/>
      <w:marLeft w:val="0"/>
      <w:marRight w:val="0"/>
      <w:marTop w:val="0"/>
      <w:marBottom w:val="0"/>
      <w:divBdr>
        <w:top w:val="none" w:sz="0" w:space="0" w:color="auto"/>
        <w:left w:val="none" w:sz="0" w:space="0" w:color="auto"/>
        <w:bottom w:val="none" w:sz="0" w:space="0" w:color="auto"/>
        <w:right w:val="none" w:sz="0" w:space="0" w:color="auto"/>
      </w:divBdr>
    </w:div>
    <w:div w:id="269122114">
      <w:bodyDiv w:val="1"/>
      <w:marLeft w:val="0"/>
      <w:marRight w:val="0"/>
      <w:marTop w:val="0"/>
      <w:marBottom w:val="0"/>
      <w:divBdr>
        <w:top w:val="none" w:sz="0" w:space="0" w:color="auto"/>
        <w:left w:val="none" w:sz="0" w:space="0" w:color="auto"/>
        <w:bottom w:val="none" w:sz="0" w:space="0" w:color="auto"/>
        <w:right w:val="none" w:sz="0" w:space="0" w:color="auto"/>
      </w:divBdr>
    </w:div>
    <w:div w:id="270822586">
      <w:bodyDiv w:val="1"/>
      <w:marLeft w:val="0"/>
      <w:marRight w:val="0"/>
      <w:marTop w:val="0"/>
      <w:marBottom w:val="0"/>
      <w:divBdr>
        <w:top w:val="none" w:sz="0" w:space="0" w:color="auto"/>
        <w:left w:val="none" w:sz="0" w:space="0" w:color="auto"/>
        <w:bottom w:val="none" w:sz="0" w:space="0" w:color="auto"/>
        <w:right w:val="none" w:sz="0" w:space="0" w:color="auto"/>
      </w:divBdr>
    </w:div>
    <w:div w:id="271517597">
      <w:bodyDiv w:val="1"/>
      <w:marLeft w:val="0"/>
      <w:marRight w:val="0"/>
      <w:marTop w:val="0"/>
      <w:marBottom w:val="0"/>
      <w:divBdr>
        <w:top w:val="none" w:sz="0" w:space="0" w:color="auto"/>
        <w:left w:val="none" w:sz="0" w:space="0" w:color="auto"/>
        <w:bottom w:val="none" w:sz="0" w:space="0" w:color="auto"/>
        <w:right w:val="none" w:sz="0" w:space="0" w:color="auto"/>
      </w:divBdr>
    </w:div>
    <w:div w:id="273294005">
      <w:bodyDiv w:val="1"/>
      <w:marLeft w:val="0"/>
      <w:marRight w:val="0"/>
      <w:marTop w:val="0"/>
      <w:marBottom w:val="0"/>
      <w:divBdr>
        <w:top w:val="none" w:sz="0" w:space="0" w:color="auto"/>
        <w:left w:val="none" w:sz="0" w:space="0" w:color="auto"/>
        <w:bottom w:val="none" w:sz="0" w:space="0" w:color="auto"/>
        <w:right w:val="none" w:sz="0" w:space="0" w:color="auto"/>
      </w:divBdr>
    </w:div>
    <w:div w:id="275211886">
      <w:bodyDiv w:val="1"/>
      <w:marLeft w:val="0"/>
      <w:marRight w:val="0"/>
      <w:marTop w:val="0"/>
      <w:marBottom w:val="0"/>
      <w:divBdr>
        <w:top w:val="none" w:sz="0" w:space="0" w:color="auto"/>
        <w:left w:val="none" w:sz="0" w:space="0" w:color="auto"/>
        <w:bottom w:val="none" w:sz="0" w:space="0" w:color="auto"/>
        <w:right w:val="none" w:sz="0" w:space="0" w:color="auto"/>
      </w:divBdr>
    </w:div>
    <w:div w:id="277493943">
      <w:bodyDiv w:val="1"/>
      <w:marLeft w:val="0"/>
      <w:marRight w:val="0"/>
      <w:marTop w:val="0"/>
      <w:marBottom w:val="0"/>
      <w:divBdr>
        <w:top w:val="none" w:sz="0" w:space="0" w:color="auto"/>
        <w:left w:val="none" w:sz="0" w:space="0" w:color="auto"/>
        <w:bottom w:val="none" w:sz="0" w:space="0" w:color="auto"/>
        <w:right w:val="none" w:sz="0" w:space="0" w:color="auto"/>
      </w:divBdr>
    </w:div>
    <w:div w:id="280966212">
      <w:bodyDiv w:val="1"/>
      <w:marLeft w:val="0"/>
      <w:marRight w:val="0"/>
      <w:marTop w:val="0"/>
      <w:marBottom w:val="0"/>
      <w:divBdr>
        <w:top w:val="none" w:sz="0" w:space="0" w:color="auto"/>
        <w:left w:val="none" w:sz="0" w:space="0" w:color="auto"/>
        <w:bottom w:val="none" w:sz="0" w:space="0" w:color="auto"/>
        <w:right w:val="none" w:sz="0" w:space="0" w:color="auto"/>
      </w:divBdr>
    </w:div>
    <w:div w:id="285284761">
      <w:bodyDiv w:val="1"/>
      <w:marLeft w:val="0"/>
      <w:marRight w:val="0"/>
      <w:marTop w:val="0"/>
      <w:marBottom w:val="0"/>
      <w:divBdr>
        <w:top w:val="none" w:sz="0" w:space="0" w:color="auto"/>
        <w:left w:val="none" w:sz="0" w:space="0" w:color="auto"/>
        <w:bottom w:val="none" w:sz="0" w:space="0" w:color="auto"/>
        <w:right w:val="none" w:sz="0" w:space="0" w:color="auto"/>
      </w:divBdr>
    </w:div>
    <w:div w:id="285433867">
      <w:bodyDiv w:val="1"/>
      <w:marLeft w:val="0"/>
      <w:marRight w:val="0"/>
      <w:marTop w:val="0"/>
      <w:marBottom w:val="0"/>
      <w:divBdr>
        <w:top w:val="none" w:sz="0" w:space="0" w:color="auto"/>
        <w:left w:val="none" w:sz="0" w:space="0" w:color="auto"/>
        <w:bottom w:val="none" w:sz="0" w:space="0" w:color="auto"/>
        <w:right w:val="none" w:sz="0" w:space="0" w:color="auto"/>
      </w:divBdr>
    </w:div>
    <w:div w:id="287785719">
      <w:bodyDiv w:val="1"/>
      <w:marLeft w:val="0"/>
      <w:marRight w:val="0"/>
      <w:marTop w:val="0"/>
      <w:marBottom w:val="0"/>
      <w:divBdr>
        <w:top w:val="none" w:sz="0" w:space="0" w:color="auto"/>
        <w:left w:val="none" w:sz="0" w:space="0" w:color="auto"/>
        <w:bottom w:val="none" w:sz="0" w:space="0" w:color="auto"/>
        <w:right w:val="none" w:sz="0" w:space="0" w:color="auto"/>
      </w:divBdr>
    </w:div>
    <w:div w:id="288174002">
      <w:bodyDiv w:val="1"/>
      <w:marLeft w:val="0"/>
      <w:marRight w:val="0"/>
      <w:marTop w:val="0"/>
      <w:marBottom w:val="0"/>
      <w:divBdr>
        <w:top w:val="none" w:sz="0" w:space="0" w:color="auto"/>
        <w:left w:val="none" w:sz="0" w:space="0" w:color="auto"/>
        <w:bottom w:val="none" w:sz="0" w:space="0" w:color="auto"/>
        <w:right w:val="none" w:sz="0" w:space="0" w:color="auto"/>
      </w:divBdr>
    </w:div>
    <w:div w:id="288586549">
      <w:bodyDiv w:val="1"/>
      <w:marLeft w:val="0"/>
      <w:marRight w:val="0"/>
      <w:marTop w:val="0"/>
      <w:marBottom w:val="0"/>
      <w:divBdr>
        <w:top w:val="none" w:sz="0" w:space="0" w:color="auto"/>
        <w:left w:val="none" w:sz="0" w:space="0" w:color="auto"/>
        <w:bottom w:val="none" w:sz="0" w:space="0" w:color="auto"/>
        <w:right w:val="none" w:sz="0" w:space="0" w:color="auto"/>
      </w:divBdr>
    </w:div>
    <w:div w:id="291863160">
      <w:bodyDiv w:val="1"/>
      <w:marLeft w:val="0"/>
      <w:marRight w:val="0"/>
      <w:marTop w:val="0"/>
      <w:marBottom w:val="0"/>
      <w:divBdr>
        <w:top w:val="none" w:sz="0" w:space="0" w:color="auto"/>
        <w:left w:val="none" w:sz="0" w:space="0" w:color="auto"/>
        <w:bottom w:val="none" w:sz="0" w:space="0" w:color="auto"/>
        <w:right w:val="none" w:sz="0" w:space="0" w:color="auto"/>
      </w:divBdr>
    </w:div>
    <w:div w:id="291988193">
      <w:bodyDiv w:val="1"/>
      <w:marLeft w:val="0"/>
      <w:marRight w:val="0"/>
      <w:marTop w:val="0"/>
      <w:marBottom w:val="0"/>
      <w:divBdr>
        <w:top w:val="none" w:sz="0" w:space="0" w:color="auto"/>
        <w:left w:val="none" w:sz="0" w:space="0" w:color="auto"/>
        <w:bottom w:val="none" w:sz="0" w:space="0" w:color="auto"/>
        <w:right w:val="none" w:sz="0" w:space="0" w:color="auto"/>
      </w:divBdr>
    </w:div>
    <w:div w:id="293876762">
      <w:bodyDiv w:val="1"/>
      <w:marLeft w:val="0"/>
      <w:marRight w:val="0"/>
      <w:marTop w:val="0"/>
      <w:marBottom w:val="0"/>
      <w:divBdr>
        <w:top w:val="none" w:sz="0" w:space="0" w:color="auto"/>
        <w:left w:val="none" w:sz="0" w:space="0" w:color="auto"/>
        <w:bottom w:val="none" w:sz="0" w:space="0" w:color="auto"/>
        <w:right w:val="none" w:sz="0" w:space="0" w:color="auto"/>
      </w:divBdr>
    </w:div>
    <w:div w:id="294065084">
      <w:bodyDiv w:val="1"/>
      <w:marLeft w:val="0"/>
      <w:marRight w:val="0"/>
      <w:marTop w:val="0"/>
      <w:marBottom w:val="0"/>
      <w:divBdr>
        <w:top w:val="none" w:sz="0" w:space="0" w:color="auto"/>
        <w:left w:val="none" w:sz="0" w:space="0" w:color="auto"/>
        <w:bottom w:val="none" w:sz="0" w:space="0" w:color="auto"/>
        <w:right w:val="none" w:sz="0" w:space="0" w:color="auto"/>
      </w:divBdr>
    </w:div>
    <w:div w:id="294483265">
      <w:bodyDiv w:val="1"/>
      <w:marLeft w:val="0"/>
      <w:marRight w:val="0"/>
      <w:marTop w:val="0"/>
      <w:marBottom w:val="0"/>
      <w:divBdr>
        <w:top w:val="none" w:sz="0" w:space="0" w:color="auto"/>
        <w:left w:val="none" w:sz="0" w:space="0" w:color="auto"/>
        <w:bottom w:val="none" w:sz="0" w:space="0" w:color="auto"/>
        <w:right w:val="none" w:sz="0" w:space="0" w:color="auto"/>
      </w:divBdr>
    </w:div>
    <w:div w:id="296037625">
      <w:bodyDiv w:val="1"/>
      <w:marLeft w:val="0"/>
      <w:marRight w:val="0"/>
      <w:marTop w:val="0"/>
      <w:marBottom w:val="0"/>
      <w:divBdr>
        <w:top w:val="none" w:sz="0" w:space="0" w:color="auto"/>
        <w:left w:val="none" w:sz="0" w:space="0" w:color="auto"/>
        <w:bottom w:val="none" w:sz="0" w:space="0" w:color="auto"/>
        <w:right w:val="none" w:sz="0" w:space="0" w:color="auto"/>
      </w:divBdr>
    </w:div>
    <w:div w:id="296689066">
      <w:bodyDiv w:val="1"/>
      <w:marLeft w:val="0"/>
      <w:marRight w:val="0"/>
      <w:marTop w:val="0"/>
      <w:marBottom w:val="0"/>
      <w:divBdr>
        <w:top w:val="none" w:sz="0" w:space="0" w:color="auto"/>
        <w:left w:val="none" w:sz="0" w:space="0" w:color="auto"/>
        <w:bottom w:val="none" w:sz="0" w:space="0" w:color="auto"/>
        <w:right w:val="none" w:sz="0" w:space="0" w:color="auto"/>
      </w:divBdr>
    </w:div>
    <w:div w:id="297344787">
      <w:bodyDiv w:val="1"/>
      <w:marLeft w:val="0"/>
      <w:marRight w:val="0"/>
      <w:marTop w:val="0"/>
      <w:marBottom w:val="0"/>
      <w:divBdr>
        <w:top w:val="none" w:sz="0" w:space="0" w:color="auto"/>
        <w:left w:val="none" w:sz="0" w:space="0" w:color="auto"/>
        <w:bottom w:val="none" w:sz="0" w:space="0" w:color="auto"/>
        <w:right w:val="none" w:sz="0" w:space="0" w:color="auto"/>
      </w:divBdr>
    </w:div>
    <w:div w:id="298344736">
      <w:bodyDiv w:val="1"/>
      <w:marLeft w:val="0"/>
      <w:marRight w:val="0"/>
      <w:marTop w:val="0"/>
      <w:marBottom w:val="0"/>
      <w:divBdr>
        <w:top w:val="none" w:sz="0" w:space="0" w:color="auto"/>
        <w:left w:val="none" w:sz="0" w:space="0" w:color="auto"/>
        <w:bottom w:val="none" w:sz="0" w:space="0" w:color="auto"/>
        <w:right w:val="none" w:sz="0" w:space="0" w:color="auto"/>
      </w:divBdr>
    </w:div>
    <w:div w:id="298459094">
      <w:bodyDiv w:val="1"/>
      <w:marLeft w:val="0"/>
      <w:marRight w:val="0"/>
      <w:marTop w:val="0"/>
      <w:marBottom w:val="0"/>
      <w:divBdr>
        <w:top w:val="none" w:sz="0" w:space="0" w:color="auto"/>
        <w:left w:val="none" w:sz="0" w:space="0" w:color="auto"/>
        <w:bottom w:val="none" w:sz="0" w:space="0" w:color="auto"/>
        <w:right w:val="none" w:sz="0" w:space="0" w:color="auto"/>
      </w:divBdr>
    </w:div>
    <w:div w:id="298539010">
      <w:bodyDiv w:val="1"/>
      <w:marLeft w:val="0"/>
      <w:marRight w:val="0"/>
      <w:marTop w:val="0"/>
      <w:marBottom w:val="0"/>
      <w:divBdr>
        <w:top w:val="none" w:sz="0" w:space="0" w:color="auto"/>
        <w:left w:val="none" w:sz="0" w:space="0" w:color="auto"/>
        <w:bottom w:val="none" w:sz="0" w:space="0" w:color="auto"/>
        <w:right w:val="none" w:sz="0" w:space="0" w:color="auto"/>
      </w:divBdr>
    </w:div>
    <w:div w:id="302658283">
      <w:bodyDiv w:val="1"/>
      <w:marLeft w:val="0"/>
      <w:marRight w:val="0"/>
      <w:marTop w:val="0"/>
      <w:marBottom w:val="0"/>
      <w:divBdr>
        <w:top w:val="none" w:sz="0" w:space="0" w:color="auto"/>
        <w:left w:val="none" w:sz="0" w:space="0" w:color="auto"/>
        <w:bottom w:val="none" w:sz="0" w:space="0" w:color="auto"/>
        <w:right w:val="none" w:sz="0" w:space="0" w:color="auto"/>
      </w:divBdr>
    </w:div>
    <w:div w:id="306010592">
      <w:bodyDiv w:val="1"/>
      <w:marLeft w:val="0"/>
      <w:marRight w:val="0"/>
      <w:marTop w:val="0"/>
      <w:marBottom w:val="0"/>
      <w:divBdr>
        <w:top w:val="none" w:sz="0" w:space="0" w:color="auto"/>
        <w:left w:val="none" w:sz="0" w:space="0" w:color="auto"/>
        <w:bottom w:val="none" w:sz="0" w:space="0" w:color="auto"/>
        <w:right w:val="none" w:sz="0" w:space="0" w:color="auto"/>
      </w:divBdr>
    </w:div>
    <w:div w:id="307246036">
      <w:bodyDiv w:val="1"/>
      <w:marLeft w:val="0"/>
      <w:marRight w:val="0"/>
      <w:marTop w:val="0"/>
      <w:marBottom w:val="0"/>
      <w:divBdr>
        <w:top w:val="none" w:sz="0" w:space="0" w:color="auto"/>
        <w:left w:val="none" w:sz="0" w:space="0" w:color="auto"/>
        <w:bottom w:val="none" w:sz="0" w:space="0" w:color="auto"/>
        <w:right w:val="none" w:sz="0" w:space="0" w:color="auto"/>
      </w:divBdr>
    </w:div>
    <w:div w:id="308484577">
      <w:bodyDiv w:val="1"/>
      <w:marLeft w:val="0"/>
      <w:marRight w:val="0"/>
      <w:marTop w:val="0"/>
      <w:marBottom w:val="0"/>
      <w:divBdr>
        <w:top w:val="none" w:sz="0" w:space="0" w:color="auto"/>
        <w:left w:val="none" w:sz="0" w:space="0" w:color="auto"/>
        <w:bottom w:val="none" w:sz="0" w:space="0" w:color="auto"/>
        <w:right w:val="none" w:sz="0" w:space="0" w:color="auto"/>
      </w:divBdr>
    </w:div>
    <w:div w:id="309099485">
      <w:bodyDiv w:val="1"/>
      <w:marLeft w:val="0"/>
      <w:marRight w:val="0"/>
      <w:marTop w:val="0"/>
      <w:marBottom w:val="0"/>
      <w:divBdr>
        <w:top w:val="none" w:sz="0" w:space="0" w:color="auto"/>
        <w:left w:val="none" w:sz="0" w:space="0" w:color="auto"/>
        <w:bottom w:val="none" w:sz="0" w:space="0" w:color="auto"/>
        <w:right w:val="none" w:sz="0" w:space="0" w:color="auto"/>
      </w:divBdr>
    </w:div>
    <w:div w:id="309753888">
      <w:bodyDiv w:val="1"/>
      <w:marLeft w:val="0"/>
      <w:marRight w:val="0"/>
      <w:marTop w:val="0"/>
      <w:marBottom w:val="0"/>
      <w:divBdr>
        <w:top w:val="none" w:sz="0" w:space="0" w:color="auto"/>
        <w:left w:val="none" w:sz="0" w:space="0" w:color="auto"/>
        <w:bottom w:val="none" w:sz="0" w:space="0" w:color="auto"/>
        <w:right w:val="none" w:sz="0" w:space="0" w:color="auto"/>
      </w:divBdr>
    </w:div>
    <w:div w:id="309941293">
      <w:bodyDiv w:val="1"/>
      <w:marLeft w:val="0"/>
      <w:marRight w:val="0"/>
      <w:marTop w:val="0"/>
      <w:marBottom w:val="0"/>
      <w:divBdr>
        <w:top w:val="none" w:sz="0" w:space="0" w:color="auto"/>
        <w:left w:val="none" w:sz="0" w:space="0" w:color="auto"/>
        <w:bottom w:val="none" w:sz="0" w:space="0" w:color="auto"/>
        <w:right w:val="none" w:sz="0" w:space="0" w:color="auto"/>
      </w:divBdr>
    </w:div>
    <w:div w:id="311952651">
      <w:bodyDiv w:val="1"/>
      <w:marLeft w:val="0"/>
      <w:marRight w:val="0"/>
      <w:marTop w:val="0"/>
      <w:marBottom w:val="0"/>
      <w:divBdr>
        <w:top w:val="none" w:sz="0" w:space="0" w:color="auto"/>
        <w:left w:val="none" w:sz="0" w:space="0" w:color="auto"/>
        <w:bottom w:val="none" w:sz="0" w:space="0" w:color="auto"/>
        <w:right w:val="none" w:sz="0" w:space="0" w:color="auto"/>
      </w:divBdr>
    </w:div>
    <w:div w:id="313721901">
      <w:bodyDiv w:val="1"/>
      <w:marLeft w:val="0"/>
      <w:marRight w:val="0"/>
      <w:marTop w:val="0"/>
      <w:marBottom w:val="0"/>
      <w:divBdr>
        <w:top w:val="none" w:sz="0" w:space="0" w:color="auto"/>
        <w:left w:val="none" w:sz="0" w:space="0" w:color="auto"/>
        <w:bottom w:val="none" w:sz="0" w:space="0" w:color="auto"/>
        <w:right w:val="none" w:sz="0" w:space="0" w:color="auto"/>
      </w:divBdr>
    </w:div>
    <w:div w:id="320230579">
      <w:bodyDiv w:val="1"/>
      <w:marLeft w:val="0"/>
      <w:marRight w:val="0"/>
      <w:marTop w:val="0"/>
      <w:marBottom w:val="0"/>
      <w:divBdr>
        <w:top w:val="none" w:sz="0" w:space="0" w:color="auto"/>
        <w:left w:val="none" w:sz="0" w:space="0" w:color="auto"/>
        <w:bottom w:val="none" w:sz="0" w:space="0" w:color="auto"/>
        <w:right w:val="none" w:sz="0" w:space="0" w:color="auto"/>
      </w:divBdr>
    </w:div>
    <w:div w:id="332949233">
      <w:bodyDiv w:val="1"/>
      <w:marLeft w:val="0"/>
      <w:marRight w:val="0"/>
      <w:marTop w:val="0"/>
      <w:marBottom w:val="0"/>
      <w:divBdr>
        <w:top w:val="none" w:sz="0" w:space="0" w:color="auto"/>
        <w:left w:val="none" w:sz="0" w:space="0" w:color="auto"/>
        <w:bottom w:val="none" w:sz="0" w:space="0" w:color="auto"/>
        <w:right w:val="none" w:sz="0" w:space="0" w:color="auto"/>
      </w:divBdr>
    </w:div>
    <w:div w:id="335960600">
      <w:bodyDiv w:val="1"/>
      <w:marLeft w:val="0"/>
      <w:marRight w:val="0"/>
      <w:marTop w:val="0"/>
      <w:marBottom w:val="0"/>
      <w:divBdr>
        <w:top w:val="none" w:sz="0" w:space="0" w:color="auto"/>
        <w:left w:val="none" w:sz="0" w:space="0" w:color="auto"/>
        <w:bottom w:val="none" w:sz="0" w:space="0" w:color="auto"/>
        <w:right w:val="none" w:sz="0" w:space="0" w:color="auto"/>
      </w:divBdr>
    </w:div>
    <w:div w:id="339477896">
      <w:bodyDiv w:val="1"/>
      <w:marLeft w:val="0"/>
      <w:marRight w:val="0"/>
      <w:marTop w:val="0"/>
      <w:marBottom w:val="0"/>
      <w:divBdr>
        <w:top w:val="none" w:sz="0" w:space="0" w:color="auto"/>
        <w:left w:val="none" w:sz="0" w:space="0" w:color="auto"/>
        <w:bottom w:val="none" w:sz="0" w:space="0" w:color="auto"/>
        <w:right w:val="none" w:sz="0" w:space="0" w:color="auto"/>
      </w:divBdr>
    </w:div>
    <w:div w:id="340132021">
      <w:bodyDiv w:val="1"/>
      <w:marLeft w:val="0"/>
      <w:marRight w:val="0"/>
      <w:marTop w:val="0"/>
      <w:marBottom w:val="0"/>
      <w:divBdr>
        <w:top w:val="none" w:sz="0" w:space="0" w:color="auto"/>
        <w:left w:val="none" w:sz="0" w:space="0" w:color="auto"/>
        <w:bottom w:val="none" w:sz="0" w:space="0" w:color="auto"/>
        <w:right w:val="none" w:sz="0" w:space="0" w:color="auto"/>
      </w:divBdr>
    </w:div>
    <w:div w:id="354968595">
      <w:bodyDiv w:val="1"/>
      <w:marLeft w:val="0"/>
      <w:marRight w:val="0"/>
      <w:marTop w:val="0"/>
      <w:marBottom w:val="0"/>
      <w:divBdr>
        <w:top w:val="none" w:sz="0" w:space="0" w:color="auto"/>
        <w:left w:val="none" w:sz="0" w:space="0" w:color="auto"/>
        <w:bottom w:val="none" w:sz="0" w:space="0" w:color="auto"/>
        <w:right w:val="none" w:sz="0" w:space="0" w:color="auto"/>
      </w:divBdr>
    </w:div>
    <w:div w:id="363215662">
      <w:bodyDiv w:val="1"/>
      <w:marLeft w:val="0"/>
      <w:marRight w:val="0"/>
      <w:marTop w:val="0"/>
      <w:marBottom w:val="0"/>
      <w:divBdr>
        <w:top w:val="none" w:sz="0" w:space="0" w:color="auto"/>
        <w:left w:val="none" w:sz="0" w:space="0" w:color="auto"/>
        <w:bottom w:val="none" w:sz="0" w:space="0" w:color="auto"/>
        <w:right w:val="none" w:sz="0" w:space="0" w:color="auto"/>
      </w:divBdr>
    </w:div>
    <w:div w:id="363867785">
      <w:bodyDiv w:val="1"/>
      <w:marLeft w:val="0"/>
      <w:marRight w:val="0"/>
      <w:marTop w:val="0"/>
      <w:marBottom w:val="0"/>
      <w:divBdr>
        <w:top w:val="none" w:sz="0" w:space="0" w:color="auto"/>
        <w:left w:val="none" w:sz="0" w:space="0" w:color="auto"/>
        <w:bottom w:val="none" w:sz="0" w:space="0" w:color="auto"/>
        <w:right w:val="none" w:sz="0" w:space="0" w:color="auto"/>
      </w:divBdr>
    </w:div>
    <w:div w:id="371732290">
      <w:bodyDiv w:val="1"/>
      <w:marLeft w:val="0"/>
      <w:marRight w:val="0"/>
      <w:marTop w:val="0"/>
      <w:marBottom w:val="0"/>
      <w:divBdr>
        <w:top w:val="none" w:sz="0" w:space="0" w:color="auto"/>
        <w:left w:val="none" w:sz="0" w:space="0" w:color="auto"/>
        <w:bottom w:val="none" w:sz="0" w:space="0" w:color="auto"/>
        <w:right w:val="none" w:sz="0" w:space="0" w:color="auto"/>
      </w:divBdr>
    </w:div>
    <w:div w:id="373771525">
      <w:bodyDiv w:val="1"/>
      <w:marLeft w:val="0"/>
      <w:marRight w:val="0"/>
      <w:marTop w:val="0"/>
      <w:marBottom w:val="0"/>
      <w:divBdr>
        <w:top w:val="none" w:sz="0" w:space="0" w:color="auto"/>
        <w:left w:val="none" w:sz="0" w:space="0" w:color="auto"/>
        <w:bottom w:val="none" w:sz="0" w:space="0" w:color="auto"/>
        <w:right w:val="none" w:sz="0" w:space="0" w:color="auto"/>
      </w:divBdr>
    </w:div>
    <w:div w:id="377776705">
      <w:bodyDiv w:val="1"/>
      <w:marLeft w:val="0"/>
      <w:marRight w:val="0"/>
      <w:marTop w:val="0"/>
      <w:marBottom w:val="0"/>
      <w:divBdr>
        <w:top w:val="none" w:sz="0" w:space="0" w:color="auto"/>
        <w:left w:val="none" w:sz="0" w:space="0" w:color="auto"/>
        <w:bottom w:val="none" w:sz="0" w:space="0" w:color="auto"/>
        <w:right w:val="none" w:sz="0" w:space="0" w:color="auto"/>
      </w:divBdr>
    </w:div>
    <w:div w:id="380254466">
      <w:bodyDiv w:val="1"/>
      <w:marLeft w:val="0"/>
      <w:marRight w:val="0"/>
      <w:marTop w:val="0"/>
      <w:marBottom w:val="0"/>
      <w:divBdr>
        <w:top w:val="none" w:sz="0" w:space="0" w:color="auto"/>
        <w:left w:val="none" w:sz="0" w:space="0" w:color="auto"/>
        <w:bottom w:val="none" w:sz="0" w:space="0" w:color="auto"/>
        <w:right w:val="none" w:sz="0" w:space="0" w:color="auto"/>
      </w:divBdr>
    </w:div>
    <w:div w:id="380717961">
      <w:bodyDiv w:val="1"/>
      <w:marLeft w:val="0"/>
      <w:marRight w:val="0"/>
      <w:marTop w:val="0"/>
      <w:marBottom w:val="0"/>
      <w:divBdr>
        <w:top w:val="none" w:sz="0" w:space="0" w:color="auto"/>
        <w:left w:val="none" w:sz="0" w:space="0" w:color="auto"/>
        <w:bottom w:val="none" w:sz="0" w:space="0" w:color="auto"/>
        <w:right w:val="none" w:sz="0" w:space="0" w:color="auto"/>
      </w:divBdr>
    </w:div>
    <w:div w:id="386418974">
      <w:bodyDiv w:val="1"/>
      <w:marLeft w:val="0"/>
      <w:marRight w:val="0"/>
      <w:marTop w:val="0"/>
      <w:marBottom w:val="0"/>
      <w:divBdr>
        <w:top w:val="none" w:sz="0" w:space="0" w:color="auto"/>
        <w:left w:val="none" w:sz="0" w:space="0" w:color="auto"/>
        <w:bottom w:val="none" w:sz="0" w:space="0" w:color="auto"/>
        <w:right w:val="none" w:sz="0" w:space="0" w:color="auto"/>
      </w:divBdr>
    </w:div>
    <w:div w:id="392966995">
      <w:bodyDiv w:val="1"/>
      <w:marLeft w:val="0"/>
      <w:marRight w:val="0"/>
      <w:marTop w:val="0"/>
      <w:marBottom w:val="0"/>
      <w:divBdr>
        <w:top w:val="none" w:sz="0" w:space="0" w:color="auto"/>
        <w:left w:val="none" w:sz="0" w:space="0" w:color="auto"/>
        <w:bottom w:val="none" w:sz="0" w:space="0" w:color="auto"/>
        <w:right w:val="none" w:sz="0" w:space="0" w:color="auto"/>
      </w:divBdr>
    </w:div>
    <w:div w:id="393281663">
      <w:bodyDiv w:val="1"/>
      <w:marLeft w:val="0"/>
      <w:marRight w:val="0"/>
      <w:marTop w:val="0"/>
      <w:marBottom w:val="0"/>
      <w:divBdr>
        <w:top w:val="none" w:sz="0" w:space="0" w:color="auto"/>
        <w:left w:val="none" w:sz="0" w:space="0" w:color="auto"/>
        <w:bottom w:val="none" w:sz="0" w:space="0" w:color="auto"/>
        <w:right w:val="none" w:sz="0" w:space="0" w:color="auto"/>
      </w:divBdr>
    </w:div>
    <w:div w:id="394091795">
      <w:bodyDiv w:val="1"/>
      <w:marLeft w:val="0"/>
      <w:marRight w:val="0"/>
      <w:marTop w:val="0"/>
      <w:marBottom w:val="0"/>
      <w:divBdr>
        <w:top w:val="none" w:sz="0" w:space="0" w:color="auto"/>
        <w:left w:val="none" w:sz="0" w:space="0" w:color="auto"/>
        <w:bottom w:val="none" w:sz="0" w:space="0" w:color="auto"/>
        <w:right w:val="none" w:sz="0" w:space="0" w:color="auto"/>
      </w:divBdr>
    </w:div>
    <w:div w:id="400367664">
      <w:bodyDiv w:val="1"/>
      <w:marLeft w:val="0"/>
      <w:marRight w:val="0"/>
      <w:marTop w:val="0"/>
      <w:marBottom w:val="0"/>
      <w:divBdr>
        <w:top w:val="none" w:sz="0" w:space="0" w:color="auto"/>
        <w:left w:val="none" w:sz="0" w:space="0" w:color="auto"/>
        <w:bottom w:val="none" w:sz="0" w:space="0" w:color="auto"/>
        <w:right w:val="none" w:sz="0" w:space="0" w:color="auto"/>
      </w:divBdr>
    </w:div>
    <w:div w:id="400369260">
      <w:bodyDiv w:val="1"/>
      <w:marLeft w:val="0"/>
      <w:marRight w:val="0"/>
      <w:marTop w:val="0"/>
      <w:marBottom w:val="0"/>
      <w:divBdr>
        <w:top w:val="none" w:sz="0" w:space="0" w:color="auto"/>
        <w:left w:val="none" w:sz="0" w:space="0" w:color="auto"/>
        <w:bottom w:val="none" w:sz="0" w:space="0" w:color="auto"/>
        <w:right w:val="none" w:sz="0" w:space="0" w:color="auto"/>
      </w:divBdr>
    </w:div>
    <w:div w:id="412241020">
      <w:bodyDiv w:val="1"/>
      <w:marLeft w:val="0"/>
      <w:marRight w:val="0"/>
      <w:marTop w:val="0"/>
      <w:marBottom w:val="0"/>
      <w:divBdr>
        <w:top w:val="none" w:sz="0" w:space="0" w:color="auto"/>
        <w:left w:val="none" w:sz="0" w:space="0" w:color="auto"/>
        <w:bottom w:val="none" w:sz="0" w:space="0" w:color="auto"/>
        <w:right w:val="none" w:sz="0" w:space="0" w:color="auto"/>
      </w:divBdr>
    </w:div>
    <w:div w:id="413089373">
      <w:bodyDiv w:val="1"/>
      <w:marLeft w:val="0"/>
      <w:marRight w:val="0"/>
      <w:marTop w:val="0"/>
      <w:marBottom w:val="0"/>
      <w:divBdr>
        <w:top w:val="none" w:sz="0" w:space="0" w:color="auto"/>
        <w:left w:val="none" w:sz="0" w:space="0" w:color="auto"/>
        <w:bottom w:val="none" w:sz="0" w:space="0" w:color="auto"/>
        <w:right w:val="none" w:sz="0" w:space="0" w:color="auto"/>
      </w:divBdr>
    </w:div>
    <w:div w:id="413283834">
      <w:bodyDiv w:val="1"/>
      <w:marLeft w:val="0"/>
      <w:marRight w:val="0"/>
      <w:marTop w:val="0"/>
      <w:marBottom w:val="0"/>
      <w:divBdr>
        <w:top w:val="none" w:sz="0" w:space="0" w:color="auto"/>
        <w:left w:val="none" w:sz="0" w:space="0" w:color="auto"/>
        <w:bottom w:val="none" w:sz="0" w:space="0" w:color="auto"/>
        <w:right w:val="none" w:sz="0" w:space="0" w:color="auto"/>
      </w:divBdr>
    </w:div>
    <w:div w:id="414060470">
      <w:bodyDiv w:val="1"/>
      <w:marLeft w:val="0"/>
      <w:marRight w:val="0"/>
      <w:marTop w:val="0"/>
      <w:marBottom w:val="0"/>
      <w:divBdr>
        <w:top w:val="none" w:sz="0" w:space="0" w:color="auto"/>
        <w:left w:val="none" w:sz="0" w:space="0" w:color="auto"/>
        <w:bottom w:val="none" w:sz="0" w:space="0" w:color="auto"/>
        <w:right w:val="none" w:sz="0" w:space="0" w:color="auto"/>
      </w:divBdr>
    </w:div>
    <w:div w:id="415172617">
      <w:bodyDiv w:val="1"/>
      <w:marLeft w:val="0"/>
      <w:marRight w:val="0"/>
      <w:marTop w:val="0"/>
      <w:marBottom w:val="0"/>
      <w:divBdr>
        <w:top w:val="none" w:sz="0" w:space="0" w:color="auto"/>
        <w:left w:val="none" w:sz="0" w:space="0" w:color="auto"/>
        <w:bottom w:val="none" w:sz="0" w:space="0" w:color="auto"/>
        <w:right w:val="none" w:sz="0" w:space="0" w:color="auto"/>
      </w:divBdr>
    </w:div>
    <w:div w:id="416678353">
      <w:bodyDiv w:val="1"/>
      <w:marLeft w:val="0"/>
      <w:marRight w:val="0"/>
      <w:marTop w:val="0"/>
      <w:marBottom w:val="0"/>
      <w:divBdr>
        <w:top w:val="none" w:sz="0" w:space="0" w:color="auto"/>
        <w:left w:val="none" w:sz="0" w:space="0" w:color="auto"/>
        <w:bottom w:val="none" w:sz="0" w:space="0" w:color="auto"/>
        <w:right w:val="none" w:sz="0" w:space="0" w:color="auto"/>
      </w:divBdr>
    </w:div>
    <w:div w:id="418447836">
      <w:bodyDiv w:val="1"/>
      <w:marLeft w:val="0"/>
      <w:marRight w:val="0"/>
      <w:marTop w:val="0"/>
      <w:marBottom w:val="0"/>
      <w:divBdr>
        <w:top w:val="none" w:sz="0" w:space="0" w:color="auto"/>
        <w:left w:val="none" w:sz="0" w:space="0" w:color="auto"/>
        <w:bottom w:val="none" w:sz="0" w:space="0" w:color="auto"/>
        <w:right w:val="none" w:sz="0" w:space="0" w:color="auto"/>
      </w:divBdr>
    </w:div>
    <w:div w:id="418986705">
      <w:bodyDiv w:val="1"/>
      <w:marLeft w:val="0"/>
      <w:marRight w:val="0"/>
      <w:marTop w:val="0"/>
      <w:marBottom w:val="0"/>
      <w:divBdr>
        <w:top w:val="none" w:sz="0" w:space="0" w:color="auto"/>
        <w:left w:val="none" w:sz="0" w:space="0" w:color="auto"/>
        <w:bottom w:val="none" w:sz="0" w:space="0" w:color="auto"/>
        <w:right w:val="none" w:sz="0" w:space="0" w:color="auto"/>
      </w:divBdr>
    </w:div>
    <w:div w:id="418987914">
      <w:bodyDiv w:val="1"/>
      <w:marLeft w:val="0"/>
      <w:marRight w:val="0"/>
      <w:marTop w:val="0"/>
      <w:marBottom w:val="0"/>
      <w:divBdr>
        <w:top w:val="none" w:sz="0" w:space="0" w:color="auto"/>
        <w:left w:val="none" w:sz="0" w:space="0" w:color="auto"/>
        <w:bottom w:val="none" w:sz="0" w:space="0" w:color="auto"/>
        <w:right w:val="none" w:sz="0" w:space="0" w:color="auto"/>
      </w:divBdr>
    </w:div>
    <w:div w:id="427118195">
      <w:bodyDiv w:val="1"/>
      <w:marLeft w:val="0"/>
      <w:marRight w:val="0"/>
      <w:marTop w:val="0"/>
      <w:marBottom w:val="0"/>
      <w:divBdr>
        <w:top w:val="none" w:sz="0" w:space="0" w:color="auto"/>
        <w:left w:val="none" w:sz="0" w:space="0" w:color="auto"/>
        <w:bottom w:val="none" w:sz="0" w:space="0" w:color="auto"/>
        <w:right w:val="none" w:sz="0" w:space="0" w:color="auto"/>
      </w:divBdr>
    </w:div>
    <w:div w:id="427504285">
      <w:bodyDiv w:val="1"/>
      <w:marLeft w:val="0"/>
      <w:marRight w:val="0"/>
      <w:marTop w:val="0"/>
      <w:marBottom w:val="0"/>
      <w:divBdr>
        <w:top w:val="none" w:sz="0" w:space="0" w:color="auto"/>
        <w:left w:val="none" w:sz="0" w:space="0" w:color="auto"/>
        <w:bottom w:val="none" w:sz="0" w:space="0" w:color="auto"/>
        <w:right w:val="none" w:sz="0" w:space="0" w:color="auto"/>
      </w:divBdr>
    </w:div>
    <w:div w:id="429936588">
      <w:bodyDiv w:val="1"/>
      <w:marLeft w:val="0"/>
      <w:marRight w:val="0"/>
      <w:marTop w:val="0"/>
      <w:marBottom w:val="0"/>
      <w:divBdr>
        <w:top w:val="none" w:sz="0" w:space="0" w:color="auto"/>
        <w:left w:val="none" w:sz="0" w:space="0" w:color="auto"/>
        <w:bottom w:val="none" w:sz="0" w:space="0" w:color="auto"/>
        <w:right w:val="none" w:sz="0" w:space="0" w:color="auto"/>
      </w:divBdr>
    </w:div>
    <w:div w:id="431584038">
      <w:bodyDiv w:val="1"/>
      <w:marLeft w:val="0"/>
      <w:marRight w:val="0"/>
      <w:marTop w:val="0"/>
      <w:marBottom w:val="0"/>
      <w:divBdr>
        <w:top w:val="none" w:sz="0" w:space="0" w:color="auto"/>
        <w:left w:val="none" w:sz="0" w:space="0" w:color="auto"/>
        <w:bottom w:val="none" w:sz="0" w:space="0" w:color="auto"/>
        <w:right w:val="none" w:sz="0" w:space="0" w:color="auto"/>
      </w:divBdr>
    </w:div>
    <w:div w:id="434328602">
      <w:bodyDiv w:val="1"/>
      <w:marLeft w:val="0"/>
      <w:marRight w:val="0"/>
      <w:marTop w:val="0"/>
      <w:marBottom w:val="0"/>
      <w:divBdr>
        <w:top w:val="none" w:sz="0" w:space="0" w:color="auto"/>
        <w:left w:val="none" w:sz="0" w:space="0" w:color="auto"/>
        <w:bottom w:val="none" w:sz="0" w:space="0" w:color="auto"/>
        <w:right w:val="none" w:sz="0" w:space="0" w:color="auto"/>
      </w:divBdr>
    </w:div>
    <w:div w:id="435254058">
      <w:bodyDiv w:val="1"/>
      <w:marLeft w:val="0"/>
      <w:marRight w:val="0"/>
      <w:marTop w:val="0"/>
      <w:marBottom w:val="0"/>
      <w:divBdr>
        <w:top w:val="none" w:sz="0" w:space="0" w:color="auto"/>
        <w:left w:val="none" w:sz="0" w:space="0" w:color="auto"/>
        <w:bottom w:val="none" w:sz="0" w:space="0" w:color="auto"/>
        <w:right w:val="none" w:sz="0" w:space="0" w:color="auto"/>
      </w:divBdr>
    </w:div>
    <w:div w:id="440733478">
      <w:bodyDiv w:val="1"/>
      <w:marLeft w:val="0"/>
      <w:marRight w:val="0"/>
      <w:marTop w:val="0"/>
      <w:marBottom w:val="0"/>
      <w:divBdr>
        <w:top w:val="none" w:sz="0" w:space="0" w:color="auto"/>
        <w:left w:val="none" w:sz="0" w:space="0" w:color="auto"/>
        <w:bottom w:val="none" w:sz="0" w:space="0" w:color="auto"/>
        <w:right w:val="none" w:sz="0" w:space="0" w:color="auto"/>
      </w:divBdr>
    </w:div>
    <w:div w:id="442379275">
      <w:bodyDiv w:val="1"/>
      <w:marLeft w:val="0"/>
      <w:marRight w:val="0"/>
      <w:marTop w:val="0"/>
      <w:marBottom w:val="0"/>
      <w:divBdr>
        <w:top w:val="none" w:sz="0" w:space="0" w:color="auto"/>
        <w:left w:val="none" w:sz="0" w:space="0" w:color="auto"/>
        <w:bottom w:val="none" w:sz="0" w:space="0" w:color="auto"/>
        <w:right w:val="none" w:sz="0" w:space="0" w:color="auto"/>
      </w:divBdr>
    </w:div>
    <w:div w:id="444277601">
      <w:bodyDiv w:val="1"/>
      <w:marLeft w:val="0"/>
      <w:marRight w:val="0"/>
      <w:marTop w:val="0"/>
      <w:marBottom w:val="0"/>
      <w:divBdr>
        <w:top w:val="none" w:sz="0" w:space="0" w:color="auto"/>
        <w:left w:val="none" w:sz="0" w:space="0" w:color="auto"/>
        <w:bottom w:val="none" w:sz="0" w:space="0" w:color="auto"/>
        <w:right w:val="none" w:sz="0" w:space="0" w:color="auto"/>
      </w:divBdr>
    </w:div>
    <w:div w:id="445004289">
      <w:bodyDiv w:val="1"/>
      <w:marLeft w:val="0"/>
      <w:marRight w:val="0"/>
      <w:marTop w:val="0"/>
      <w:marBottom w:val="0"/>
      <w:divBdr>
        <w:top w:val="none" w:sz="0" w:space="0" w:color="auto"/>
        <w:left w:val="none" w:sz="0" w:space="0" w:color="auto"/>
        <w:bottom w:val="none" w:sz="0" w:space="0" w:color="auto"/>
        <w:right w:val="none" w:sz="0" w:space="0" w:color="auto"/>
      </w:divBdr>
    </w:div>
    <w:div w:id="451096801">
      <w:bodyDiv w:val="1"/>
      <w:marLeft w:val="0"/>
      <w:marRight w:val="0"/>
      <w:marTop w:val="0"/>
      <w:marBottom w:val="0"/>
      <w:divBdr>
        <w:top w:val="none" w:sz="0" w:space="0" w:color="auto"/>
        <w:left w:val="none" w:sz="0" w:space="0" w:color="auto"/>
        <w:bottom w:val="none" w:sz="0" w:space="0" w:color="auto"/>
        <w:right w:val="none" w:sz="0" w:space="0" w:color="auto"/>
      </w:divBdr>
    </w:div>
    <w:div w:id="452335378">
      <w:bodyDiv w:val="1"/>
      <w:marLeft w:val="0"/>
      <w:marRight w:val="0"/>
      <w:marTop w:val="0"/>
      <w:marBottom w:val="0"/>
      <w:divBdr>
        <w:top w:val="none" w:sz="0" w:space="0" w:color="auto"/>
        <w:left w:val="none" w:sz="0" w:space="0" w:color="auto"/>
        <w:bottom w:val="none" w:sz="0" w:space="0" w:color="auto"/>
        <w:right w:val="none" w:sz="0" w:space="0" w:color="auto"/>
      </w:divBdr>
    </w:div>
    <w:div w:id="459764735">
      <w:bodyDiv w:val="1"/>
      <w:marLeft w:val="0"/>
      <w:marRight w:val="0"/>
      <w:marTop w:val="0"/>
      <w:marBottom w:val="0"/>
      <w:divBdr>
        <w:top w:val="none" w:sz="0" w:space="0" w:color="auto"/>
        <w:left w:val="none" w:sz="0" w:space="0" w:color="auto"/>
        <w:bottom w:val="none" w:sz="0" w:space="0" w:color="auto"/>
        <w:right w:val="none" w:sz="0" w:space="0" w:color="auto"/>
      </w:divBdr>
    </w:div>
    <w:div w:id="460536518">
      <w:bodyDiv w:val="1"/>
      <w:marLeft w:val="0"/>
      <w:marRight w:val="0"/>
      <w:marTop w:val="0"/>
      <w:marBottom w:val="0"/>
      <w:divBdr>
        <w:top w:val="none" w:sz="0" w:space="0" w:color="auto"/>
        <w:left w:val="none" w:sz="0" w:space="0" w:color="auto"/>
        <w:bottom w:val="none" w:sz="0" w:space="0" w:color="auto"/>
        <w:right w:val="none" w:sz="0" w:space="0" w:color="auto"/>
      </w:divBdr>
    </w:div>
    <w:div w:id="461271083">
      <w:bodyDiv w:val="1"/>
      <w:marLeft w:val="0"/>
      <w:marRight w:val="0"/>
      <w:marTop w:val="0"/>
      <w:marBottom w:val="0"/>
      <w:divBdr>
        <w:top w:val="none" w:sz="0" w:space="0" w:color="auto"/>
        <w:left w:val="none" w:sz="0" w:space="0" w:color="auto"/>
        <w:bottom w:val="none" w:sz="0" w:space="0" w:color="auto"/>
        <w:right w:val="none" w:sz="0" w:space="0" w:color="auto"/>
      </w:divBdr>
    </w:div>
    <w:div w:id="467018579">
      <w:bodyDiv w:val="1"/>
      <w:marLeft w:val="0"/>
      <w:marRight w:val="0"/>
      <w:marTop w:val="0"/>
      <w:marBottom w:val="0"/>
      <w:divBdr>
        <w:top w:val="none" w:sz="0" w:space="0" w:color="auto"/>
        <w:left w:val="none" w:sz="0" w:space="0" w:color="auto"/>
        <w:bottom w:val="none" w:sz="0" w:space="0" w:color="auto"/>
        <w:right w:val="none" w:sz="0" w:space="0" w:color="auto"/>
      </w:divBdr>
    </w:div>
    <w:div w:id="468715589">
      <w:bodyDiv w:val="1"/>
      <w:marLeft w:val="0"/>
      <w:marRight w:val="0"/>
      <w:marTop w:val="0"/>
      <w:marBottom w:val="0"/>
      <w:divBdr>
        <w:top w:val="none" w:sz="0" w:space="0" w:color="auto"/>
        <w:left w:val="none" w:sz="0" w:space="0" w:color="auto"/>
        <w:bottom w:val="none" w:sz="0" w:space="0" w:color="auto"/>
        <w:right w:val="none" w:sz="0" w:space="0" w:color="auto"/>
      </w:divBdr>
    </w:div>
    <w:div w:id="470294791">
      <w:bodyDiv w:val="1"/>
      <w:marLeft w:val="0"/>
      <w:marRight w:val="0"/>
      <w:marTop w:val="0"/>
      <w:marBottom w:val="0"/>
      <w:divBdr>
        <w:top w:val="none" w:sz="0" w:space="0" w:color="auto"/>
        <w:left w:val="none" w:sz="0" w:space="0" w:color="auto"/>
        <w:bottom w:val="none" w:sz="0" w:space="0" w:color="auto"/>
        <w:right w:val="none" w:sz="0" w:space="0" w:color="auto"/>
      </w:divBdr>
    </w:div>
    <w:div w:id="472066546">
      <w:bodyDiv w:val="1"/>
      <w:marLeft w:val="0"/>
      <w:marRight w:val="0"/>
      <w:marTop w:val="0"/>
      <w:marBottom w:val="0"/>
      <w:divBdr>
        <w:top w:val="none" w:sz="0" w:space="0" w:color="auto"/>
        <w:left w:val="none" w:sz="0" w:space="0" w:color="auto"/>
        <w:bottom w:val="none" w:sz="0" w:space="0" w:color="auto"/>
        <w:right w:val="none" w:sz="0" w:space="0" w:color="auto"/>
      </w:divBdr>
    </w:div>
    <w:div w:id="476845068">
      <w:bodyDiv w:val="1"/>
      <w:marLeft w:val="0"/>
      <w:marRight w:val="0"/>
      <w:marTop w:val="0"/>
      <w:marBottom w:val="0"/>
      <w:divBdr>
        <w:top w:val="none" w:sz="0" w:space="0" w:color="auto"/>
        <w:left w:val="none" w:sz="0" w:space="0" w:color="auto"/>
        <w:bottom w:val="none" w:sz="0" w:space="0" w:color="auto"/>
        <w:right w:val="none" w:sz="0" w:space="0" w:color="auto"/>
      </w:divBdr>
    </w:div>
    <w:div w:id="483401704">
      <w:bodyDiv w:val="1"/>
      <w:marLeft w:val="0"/>
      <w:marRight w:val="0"/>
      <w:marTop w:val="0"/>
      <w:marBottom w:val="0"/>
      <w:divBdr>
        <w:top w:val="none" w:sz="0" w:space="0" w:color="auto"/>
        <w:left w:val="none" w:sz="0" w:space="0" w:color="auto"/>
        <w:bottom w:val="none" w:sz="0" w:space="0" w:color="auto"/>
        <w:right w:val="none" w:sz="0" w:space="0" w:color="auto"/>
      </w:divBdr>
    </w:div>
    <w:div w:id="483549498">
      <w:bodyDiv w:val="1"/>
      <w:marLeft w:val="0"/>
      <w:marRight w:val="0"/>
      <w:marTop w:val="0"/>
      <w:marBottom w:val="0"/>
      <w:divBdr>
        <w:top w:val="none" w:sz="0" w:space="0" w:color="auto"/>
        <w:left w:val="none" w:sz="0" w:space="0" w:color="auto"/>
        <w:bottom w:val="none" w:sz="0" w:space="0" w:color="auto"/>
        <w:right w:val="none" w:sz="0" w:space="0" w:color="auto"/>
      </w:divBdr>
    </w:div>
    <w:div w:id="493106648">
      <w:bodyDiv w:val="1"/>
      <w:marLeft w:val="0"/>
      <w:marRight w:val="0"/>
      <w:marTop w:val="0"/>
      <w:marBottom w:val="0"/>
      <w:divBdr>
        <w:top w:val="none" w:sz="0" w:space="0" w:color="auto"/>
        <w:left w:val="none" w:sz="0" w:space="0" w:color="auto"/>
        <w:bottom w:val="none" w:sz="0" w:space="0" w:color="auto"/>
        <w:right w:val="none" w:sz="0" w:space="0" w:color="auto"/>
      </w:divBdr>
    </w:div>
    <w:div w:id="504369441">
      <w:bodyDiv w:val="1"/>
      <w:marLeft w:val="0"/>
      <w:marRight w:val="0"/>
      <w:marTop w:val="0"/>
      <w:marBottom w:val="0"/>
      <w:divBdr>
        <w:top w:val="none" w:sz="0" w:space="0" w:color="auto"/>
        <w:left w:val="none" w:sz="0" w:space="0" w:color="auto"/>
        <w:bottom w:val="none" w:sz="0" w:space="0" w:color="auto"/>
        <w:right w:val="none" w:sz="0" w:space="0" w:color="auto"/>
      </w:divBdr>
    </w:div>
    <w:div w:id="504592835">
      <w:bodyDiv w:val="1"/>
      <w:marLeft w:val="0"/>
      <w:marRight w:val="0"/>
      <w:marTop w:val="0"/>
      <w:marBottom w:val="0"/>
      <w:divBdr>
        <w:top w:val="none" w:sz="0" w:space="0" w:color="auto"/>
        <w:left w:val="none" w:sz="0" w:space="0" w:color="auto"/>
        <w:bottom w:val="none" w:sz="0" w:space="0" w:color="auto"/>
        <w:right w:val="none" w:sz="0" w:space="0" w:color="auto"/>
      </w:divBdr>
    </w:div>
    <w:div w:id="504907022">
      <w:bodyDiv w:val="1"/>
      <w:marLeft w:val="0"/>
      <w:marRight w:val="0"/>
      <w:marTop w:val="0"/>
      <w:marBottom w:val="0"/>
      <w:divBdr>
        <w:top w:val="none" w:sz="0" w:space="0" w:color="auto"/>
        <w:left w:val="none" w:sz="0" w:space="0" w:color="auto"/>
        <w:bottom w:val="none" w:sz="0" w:space="0" w:color="auto"/>
        <w:right w:val="none" w:sz="0" w:space="0" w:color="auto"/>
      </w:divBdr>
    </w:div>
    <w:div w:id="506361164">
      <w:bodyDiv w:val="1"/>
      <w:marLeft w:val="0"/>
      <w:marRight w:val="0"/>
      <w:marTop w:val="0"/>
      <w:marBottom w:val="0"/>
      <w:divBdr>
        <w:top w:val="none" w:sz="0" w:space="0" w:color="auto"/>
        <w:left w:val="none" w:sz="0" w:space="0" w:color="auto"/>
        <w:bottom w:val="none" w:sz="0" w:space="0" w:color="auto"/>
        <w:right w:val="none" w:sz="0" w:space="0" w:color="auto"/>
      </w:divBdr>
    </w:div>
    <w:div w:id="507452276">
      <w:bodyDiv w:val="1"/>
      <w:marLeft w:val="0"/>
      <w:marRight w:val="0"/>
      <w:marTop w:val="0"/>
      <w:marBottom w:val="0"/>
      <w:divBdr>
        <w:top w:val="none" w:sz="0" w:space="0" w:color="auto"/>
        <w:left w:val="none" w:sz="0" w:space="0" w:color="auto"/>
        <w:bottom w:val="none" w:sz="0" w:space="0" w:color="auto"/>
        <w:right w:val="none" w:sz="0" w:space="0" w:color="auto"/>
      </w:divBdr>
    </w:div>
    <w:div w:id="508525111">
      <w:bodyDiv w:val="1"/>
      <w:marLeft w:val="0"/>
      <w:marRight w:val="0"/>
      <w:marTop w:val="0"/>
      <w:marBottom w:val="0"/>
      <w:divBdr>
        <w:top w:val="none" w:sz="0" w:space="0" w:color="auto"/>
        <w:left w:val="none" w:sz="0" w:space="0" w:color="auto"/>
        <w:bottom w:val="none" w:sz="0" w:space="0" w:color="auto"/>
        <w:right w:val="none" w:sz="0" w:space="0" w:color="auto"/>
      </w:divBdr>
    </w:div>
    <w:div w:id="511528717">
      <w:bodyDiv w:val="1"/>
      <w:marLeft w:val="0"/>
      <w:marRight w:val="0"/>
      <w:marTop w:val="0"/>
      <w:marBottom w:val="0"/>
      <w:divBdr>
        <w:top w:val="none" w:sz="0" w:space="0" w:color="auto"/>
        <w:left w:val="none" w:sz="0" w:space="0" w:color="auto"/>
        <w:bottom w:val="none" w:sz="0" w:space="0" w:color="auto"/>
        <w:right w:val="none" w:sz="0" w:space="0" w:color="auto"/>
      </w:divBdr>
    </w:div>
    <w:div w:id="514881658">
      <w:bodyDiv w:val="1"/>
      <w:marLeft w:val="0"/>
      <w:marRight w:val="0"/>
      <w:marTop w:val="0"/>
      <w:marBottom w:val="0"/>
      <w:divBdr>
        <w:top w:val="none" w:sz="0" w:space="0" w:color="auto"/>
        <w:left w:val="none" w:sz="0" w:space="0" w:color="auto"/>
        <w:bottom w:val="none" w:sz="0" w:space="0" w:color="auto"/>
        <w:right w:val="none" w:sz="0" w:space="0" w:color="auto"/>
      </w:divBdr>
    </w:div>
    <w:div w:id="515463330">
      <w:bodyDiv w:val="1"/>
      <w:marLeft w:val="0"/>
      <w:marRight w:val="0"/>
      <w:marTop w:val="0"/>
      <w:marBottom w:val="0"/>
      <w:divBdr>
        <w:top w:val="none" w:sz="0" w:space="0" w:color="auto"/>
        <w:left w:val="none" w:sz="0" w:space="0" w:color="auto"/>
        <w:bottom w:val="none" w:sz="0" w:space="0" w:color="auto"/>
        <w:right w:val="none" w:sz="0" w:space="0" w:color="auto"/>
      </w:divBdr>
    </w:div>
    <w:div w:id="517085753">
      <w:bodyDiv w:val="1"/>
      <w:marLeft w:val="0"/>
      <w:marRight w:val="0"/>
      <w:marTop w:val="0"/>
      <w:marBottom w:val="0"/>
      <w:divBdr>
        <w:top w:val="none" w:sz="0" w:space="0" w:color="auto"/>
        <w:left w:val="none" w:sz="0" w:space="0" w:color="auto"/>
        <w:bottom w:val="none" w:sz="0" w:space="0" w:color="auto"/>
        <w:right w:val="none" w:sz="0" w:space="0" w:color="auto"/>
      </w:divBdr>
    </w:div>
    <w:div w:id="521089723">
      <w:bodyDiv w:val="1"/>
      <w:marLeft w:val="0"/>
      <w:marRight w:val="0"/>
      <w:marTop w:val="0"/>
      <w:marBottom w:val="0"/>
      <w:divBdr>
        <w:top w:val="none" w:sz="0" w:space="0" w:color="auto"/>
        <w:left w:val="none" w:sz="0" w:space="0" w:color="auto"/>
        <w:bottom w:val="none" w:sz="0" w:space="0" w:color="auto"/>
        <w:right w:val="none" w:sz="0" w:space="0" w:color="auto"/>
      </w:divBdr>
    </w:div>
    <w:div w:id="524365040">
      <w:bodyDiv w:val="1"/>
      <w:marLeft w:val="0"/>
      <w:marRight w:val="0"/>
      <w:marTop w:val="0"/>
      <w:marBottom w:val="0"/>
      <w:divBdr>
        <w:top w:val="none" w:sz="0" w:space="0" w:color="auto"/>
        <w:left w:val="none" w:sz="0" w:space="0" w:color="auto"/>
        <w:bottom w:val="none" w:sz="0" w:space="0" w:color="auto"/>
        <w:right w:val="none" w:sz="0" w:space="0" w:color="auto"/>
      </w:divBdr>
    </w:div>
    <w:div w:id="524910112">
      <w:bodyDiv w:val="1"/>
      <w:marLeft w:val="0"/>
      <w:marRight w:val="0"/>
      <w:marTop w:val="0"/>
      <w:marBottom w:val="0"/>
      <w:divBdr>
        <w:top w:val="none" w:sz="0" w:space="0" w:color="auto"/>
        <w:left w:val="none" w:sz="0" w:space="0" w:color="auto"/>
        <w:bottom w:val="none" w:sz="0" w:space="0" w:color="auto"/>
        <w:right w:val="none" w:sz="0" w:space="0" w:color="auto"/>
      </w:divBdr>
    </w:div>
    <w:div w:id="527909902">
      <w:bodyDiv w:val="1"/>
      <w:marLeft w:val="0"/>
      <w:marRight w:val="0"/>
      <w:marTop w:val="0"/>
      <w:marBottom w:val="0"/>
      <w:divBdr>
        <w:top w:val="none" w:sz="0" w:space="0" w:color="auto"/>
        <w:left w:val="none" w:sz="0" w:space="0" w:color="auto"/>
        <w:bottom w:val="none" w:sz="0" w:space="0" w:color="auto"/>
        <w:right w:val="none" w:sz="0" w:space="0" w:color="auto"/>
      </w:divBdr>
    </w:div>
    <w:div w:id="533007221">
      <w:bodyDiv w:val="1"/>
      <w:marLeft w:val="0"/>
      <w:marRight w:val="0"/>
      <w:marTop w:val="0"/>
      <w:marBottom w:val="0"/>
      <w:divBdr>
        <w:top w:val="none" w:sz="0" w:space="0" w:color="auto"/>
        <w:left w:val="none" w:sz="0" w:space="0" w:color="auto"/>
        <w:bottom w:val="none" w:sz="0" w:space="0" w:color="auto"/>
        <w:right w:val="none" w:sz="0" w:space="0" w:color="auto"/>
      </w:divBdr>
    </w:div>
    <w:div w:id="535048341">
      <w:bodyDiv w:val="1"/>
      <w:marLeft w:val="0"/>
      <w:marRight w:val="0"/>
      <w:marTop w:val="0"/>
      <w:marBottom w:val="0"/>
      <w:divBdr>
        <w:top w:val="none" w:sz="0" w:space="0" w:color="auto"/>
        <w:left w:val="none" w:sz="0" w:space="0" w:color="auto"/>
        <w:bottom w:val="none" w:sz="0" w:space="0" w:color="auto"/>
        <w:right w:val="none" w:sz="0" w:space="0" w:color="auto"/>
      </w:divBdr>
    </w:div>
    <w:div w:id="535394117">
      <w:bodyDiv w:val="1"/>
      <w:marLeft w:val="0"/>
      <w:marRight w:val="0"/>
      <w:marTop w:val="0"/>
      <w:marBottom w:val="0"/>
      <w:divBdr>
        <w:top w:val="none" w:sz="0" w:space="0" w:color="auto"/>
        <w:left w:val="none" w:sz="0" w:space="0" w:color="auto"/>
        <w:bottom w:val="none" w:sz="0" w:space="0" w:color="auto"/>
        <w:right w:val="none" w:sz="0" w:space="0" w:color="auto"/>
      </w:divBdr>
    </w:div>
    <w:div w:id="535854678">
      <w:bodyDiv w:val="1"/>
      <w:marLeft w:val="0"/>
      <w:marRight w:val="0"/>
      <w:marTop w:val="0"/>
      <w:marBottom w:val="0"/>
      <w:divBdr>
        <w:top w:val="none" w:sz="0" w:space="0" w:color="auto"/>
        <w:left w:val="none" w:sz="0" w:space="0" w:color="auto"/>
        <w:bottom w:val="none" w:sz="0" w:space="0" w:color="auto"/>
        <w:right w:val="none" w:sz="0" w:space="0" w:color="auto"/>
      </w:divBdr>
    </w:div>
    <w:div w:id="537932669">
      <w:bodyDiv w:val="1"/>
      <w:marLeft w:val="0"/>
      <w:marRight w:val="0"/>
      <w:marTop w:val="0"/>
      <w:marBottom w:val="0"/>
      <w:divBdr>
        <w:top w:val="none" w:sz="0" w:space="0" w:color="auto"/>
        <w:left w:val="none" w:sz="0" w:space="0" w:color="auto"/>
        <w:bottom w:val="none" w:sz="0" w:space="0" w:color="auto"/>
        <w:right w:val="none" w:sz="0" w:space="0" w:color="auto"/>
      </w:divBdr>
    </w:div>
    <w:div w:id="542404652">
      <w:bodyDiv w:val="1"/>
      <w:marLeft w:val="0"/>
      <w:marRight w:val="0"/>
      <w:marTop w:val="0"/>
      <w:marBottom w:val="0"/>
      <w:divBdr>
        <w:top w:val="none" w:sz="0" w:space="0" w:color="auto"/>
        <w:left w:val="none" w:sz="0" w:space="0" w:color="auto"/>
        <w:bottom w:val="none" w:sz="0" w:space="0" w:color="auto"/>
        <w:right w:val="none" w:sz="0" w:space="0" w:color="auto"/>
      </w:divBdr>
    </w:div>
    <w:div w:id="542982791">
      <w:bodyDiv w:val="1"/>
      <w:marLeft w:val="0"/>
      <w:marRight w:val="0"/>
      <w:marTop w:val="0"/>
      <w:marBottom w:val="0"/>
      <w:divBdr>
        <w:top w:val="none" w:sz="0" w:space="0" w:color="auto"/>
        <w:left w:val="none" w:sz="0" w:space="0" w:color="auto"/>
        <w:bottom w:val="none" w:sz="0" w:space="0" w:color="auto"/>
        <w:right w:val="none" w:sz="0" w:space="0" w:color="auto"/>
      </w:divBdr>
    </w:div>
    <w:div w:id="546573875">
      <w:bodyDiv w:val="1"/>
      <w:marLeft w:val="0"/>
      <w:marRight w:val="0"/>
      <w:marTop w:val="0"/>
      <w:marBottom w:val="0"/>
      <w:divBdr>
        <w:top w:val="none" w:sz="0" w:space="0" w:color="auto"/>
        <w:left w:val="none" w:sz="0" w:space="0" w:color="auto"/>
        <w:bottom w:val="none" w:sz="0" w:space="0" w:color="auto"/>
        <w:right w:val="none" w:sz="0" w:space="0" w:color="auto"/>
      </w:divBdr>
    </w:div>
    <w:div w:id="551573284">
      <w:bodyDiv w:val="1"/>
      <w:marLeft w:val="0"/>
      <w:marRight w:val="0"/>
      <w:marTop w:val="0"/>
      <w:marBottom w:val="0"/>
      <w:divBdr>
        <w:top w:val="none" w:sz="0" w:space="0" w:color="auto"/>
        <w:left w:val="none" w:sz="0" w:space="0" w:color="auto"/>
        <w:bottom w:val="none" w:sz="0" w:space="0" w:color="auto"/>
        <w:right w:val="none" w:sz="0" w:space="0" w:color="auto"/>
      </w:divBdr>
    </w:div>
    <w:div w:id="551966773">
      <w:bodyDiv w:val="1"/>
      <w:marLeft w:val="0"/>
      <w:marRight w:val="0"/>
      <w:marTop w:val="0"/>
      <w:marBottom w:val="0"/>
      <w:divBdr>
        <w:top w:val="none" w:sz="0" w:space="0" w:color="auto"/>
        <w:left w:val="none" w:sz="0" w:space="0" w:color="auto"/>
        <w:bottom w:val="none" w:sz="0" w:space="0" w:color="auto"/>
        <w:right w:val="none" w:sz="0" w:space="0" w:color="auto"/>
      </w:divBdr>
    </w:div>
    <w:div w:id="556356992">
      <w:bodyDiv w:val="1"/>
      <w:marLeft w:val="0"/>
      <w:marRight w:val="0"/>
      <w:marTop w:val="0"/>
      <w:marBottom w:val="0"/>
      <w:divBdr>
        <w:top w:val="none" w:sz="0" w:space="0" w:color="auto"/>
        <w:left w:val="none" w:sz="0" w:space="0" w:color="auto"/>
        <w:bottom w:val="none" w:sz="0" w:space="0" w:color="auto"/>
        <w:right w:val="none" w:sz="0" w:space="0" w:color="auto"/>
      </w:divBdr>
    </w:div>
    <w:div w:id="557322595">
      <w:bodyDiv w:val="1"/>
      <w:marLeft w:val="0"/>
      <w:marRight w:val="0"/>
      <w:marTop w:val="0"/>
      <w:marBottom w:val="0"/>
      <w:divBdr>
        <w:top w:val="none" w:sz="0" w:space="0" w:color="auto"/>
        <w:left w:val="none" w:sz="0" w:space="0" w:color="auto"/>
        <w:bottom w:val="none" w:sz="0" w:space="0" w:color="auto"/>
        <w:right w:val="none" w:sz="0" w:space="0" w:color="auto"/>
      </w:divBdr>
    </w:div>
    <w:div w:id="558713896">
      <w:bodyDiv w:val="1"/>
      <w:marLeft w:val="0"/>
      <w:marRight w:val="0"/>
      <w:marTop w:val="0"/>
      <w:marBottom w:val="0"/>
      <w:divBdr>
        <w:top w:val="none" w:sz="0" w:space="0" w:color="auto"/>
        <w:left w:val="none" w:sz="0" w:space="0" w:color="auto"/>
        <w:bottom w:val="none" w:sz="0" w:space="0" w:color="auto"/>
        <w:right w:val="none" w:sz="0" w:space="0" w:color="auto"/>
      </w:divBdr>
    </w:div>
    <w:div w:id="559092869">
      <w:bodyDiv w:val="1"/>
      <w:marLeft w:val="0"/>
      <w:marRight w:val="0"/>
      <w:marTop w:val="0"/>
      <w:marBottom w:val="0"/>
      <w:divBdr>
        <w:top w:val="none" w:sz="0" w:space="0" w:color="auto"/>
        <w:left w:val="none" w:sz="0" w:space="0" w:color="auto"/>
        <w:bottom w:val="none" w:sz="0" w:space="0" w:color="auto"/>
        <w:right w:val="none" w:sz="0" w:space="0" w:color="auto"/>
      </w:divBdr>
    </w:div>
    <w:div w:id="559244433">
      <w:bodyDiv w:val="1"/>
      <w:marLeft w:val="0"/>
      <w:marRight w:val="0"/>
      <w:marTop w:val="0"/>
      <w:marBottom w:val="0"/>
      <w:divBdr>
        <w:top w:val="none" w:sz="0" w:space="0" w:color="auto"/>
        <w:left w:val="none" w:sz="0" w:space="0" w:color="auto"/>
        <w:bottom w:val="none" w:sz="0" w:space="0" w:color="auto"/>
        <w:right w:val="none" w:sz="0" w:space="0" w:color="auto"/>
      </w:divBdr>
    </w:div>
    <w:div w:id="564146045">
      <w:bodyDiv w:val="1"/>
      <w:marLeft w:val="0"/>
      <w:marRight w:val="0"/>
      <w:marTop w:val="0"/>
      <w:marBottom w:val="0"/>
      <w:divBdr>
        <w:top w:val="none" w:sz="0" w:space="0" w:color="auto"/>
        <w:left w:val="none" w:sz="0" w:space="0" w:color="auto"/>
        <w:bottom w:val="none" w:sz="0" w:space="0" w:color="auto"/>
        <w:right w:val="none" w:sz="0" w:space="0" w:color="auto"/>
      </w:divBdr>
    </w:div>
    <w:div w:id="566571564">
      <w:bodyDiv w:val="1"/>
      <w:marLeft w:val="0"/>
      <w:marRight w:val="0"/>
      <w:marTop w:val="0"/>
      <w:marBottom w:val="0"/>
      <w:divBdr>
        <w:top w:val="none" w:sz="0" w:space="0" w:color="auto"/>
        <w:left w:val="none" w:sz="0" w:space="0" w:color="auto"/>
        <w:bottom w:val="none" w:sz="0" w:space="0" w:color="auto"/>
        <w:right w:val="none" w:sz="0" w:space="0" w:color="auto"/>
      </w:divBdr>
    </w:div>
    <w:div w:id="574359090">
      <w:bodyDiv w:val="1"/>
      <w:marLeft w:val="0"/>
      <w:marRight w:val="0"/>
      <w:marTop w:val="0"/>
      <w:marBottom w:val="0"/>
      <w:divBdr>
        <w:top w:val="none" w:sz="0" w:space="0" w:color="auto"/>
        <w:left w:val="none" w:sz="0" w:space="0" w:color="auto"/>
        <w:bottom w:val="none" w:sz="0" w:space="0" w:color="auto"/>
        <w:right w:val="none" w:sz="0" w:space="0" w:color="auto"/>
      </w:divBdr>
    </w:div>
    <w:div w:id="576986754">
      <w:bodyDiv w:val="1"/>
      <w:marLeft w:val="0"/>
      <w:marRight w:val="0"/>
      <w:marTop w:val="0"/>
      <w:marBottom w:val="0"/>
      <w:divBdr>
        <w:top w:val="none" w:sz="0" w:space="0" w:color="auto"/>
        <w:left w:val="none" w:sz="0" w:space="0" w:color="auto"/>
        <w:bottom w:val="none" w:sz="0" w:space="0" w:color="auto"/>
        <w:right w:val="none" w:sz="0" w:space="0" w:color="auto"/>
      </w:divBdr>
    </w:div>
    <w:div w:id="578517781">
      <w:bodyDiv w:val="1"/>
      <w:marLeft w:val="0"/>
      <w:marRight w:val="0"/>
      <w:marTop w:val="0"/>
      <w:marBottom w:val="0"/>
      <w:divBdr>
        <w:top w:val="none" w:sz="0" w:space="0" w:color="auto"/>
        <w:left w:val="none" w:sz="0" w:space="0" w:color="auto"/>
        <w:bottom w:val="none" w:sz="0" w:space="0" w:color="auto"/>
        <w:right w:val="none" w:sz="0" w:space="0" w:color="auto"/>
      </w:divBdr>
    </w:div>
    <w:div w:id="580793698">
      <w:bodyDiv w:val="1"/>
      <w:marLeft w:val="0"/>
      <w:marRight w:val="0"/>
      <w:marTop w:val="0"/>
      <w:marBottom w:val="0"/>
      <w:divBdr>
        <w:top w:val="none" w:sz="0" w:space="0" w:color="auto"/>
        <w:left w:val="none" w:sz="0" w:space="0" w:color="auto"/>
        <w:bottom w:val="none" w:sz="0" w:space="0" w:color="auto"/>
        <w:right w:val="none" w:sz="0" w:space="0" w:color="auto"/>
      </w:divBdr>
    </w:div>
    <w:div w:id="581526506">
      <w:bodyDiv w:val="1"/>
      <w:marLeft w:val="0"/>
      <w:marRight w:val="0"/>
      <w:marTop w:val="0"/>
      <w:marBottom w:val="0"/>
      <w:divBdr>
        <w:top w:val="none" w:sz="0" w:space="0" w:color="auto"/>
        <w:left w:val="none" w:sz="0" w:space="0" w:color="auto"/>
        <w:bottom w:val="none" w:sz="0" w:space="0" w:color="auto"/>
        <w:right w:val="none" w:sz="0" w:space="0" w:color="auto"/>
      </w:divBdr>
    </w:div>
    <w:div w:id="581574310">
      <w:bodyDiv w:val="1"/>
      <w:marLeft w:val="0"/>
      <w:marRight w:val="0"/>
      <w:marTop w:val="0"/>
      <w:marBottom w:val="0"/>
      <w:divBdr>
        <w:top w:val="none" w:sz="0" w:space="0" w:color="auto"/>
        <w:left w:val="none" w:sz="0" w:space="0" w:color="auto"/>
        <w:bottom w:val="none" w:sz="0" w:space="0" w:color="auto"/>
        <w:right w:val="none" w:sz="0" w:space="0" w:color="auto"/>
      </w:divBdr>
    </w:div>
    <w:div w:id="585574110">
      <w:bodyDiv w:val="1"/>
      <w:marLeft w:val="0"/>
      <w:marRight w:val="0"/>
      <w:marTop w:val="0"/>
      <w:marBottom w:val="0"/>
      <w:divBdr>
        <w:top w:val="none" w:sz="0" w:space="0" w:color="auto"/>
        <w:left w:val="none" w:sz="0" w:space="0" w:color="auto"/>
        <w:bottom w:val="none" w:sz="0" w:space="0" w:color="auto"/>
        <w:right w:val="none" w:sz="0" w:space="0" w:color="auto"/>
      </w:divBdr>
    </w:div>
    <w:div w:id="586235794">
      <w:bodyDiv w:val="1"/>
      <w:marLeft w:val="0"/>
      <w:marRight w:val="0"/>
      <w:marTop w:val="0"/>
      <w:marBottom w:val="0"/>
      <w:divBdr>
        <w:top w:val="none" w:sz="0" w:space="0" w:color="auto"/>
        <w:left w:val="none" w:sz="0" w:space="0" w:color="auto"/>
        <w:bottom w:val="none" w:sz="0" w:space="0" w:color="auto"/>
        <w:right w:val="none" w:sz="0" w:space="0" w:color="auto"/>
      </w:divBdr>
    </w:div>
    <w:div w:id="587890518">
      <w:bodyDiv w:val="1"/>
      <w:marLeft w:val="0"/>
      <w:marRight w:val="0"/>
      <w:marTop w:val="0"/>
      <w:marBottom w:val="0"/>
      <w:divBdr>
        <w:top w:val="none" w:sz="0" w:space="0" w:color="auto"/>
        <w:left w:val="none" w:sz="0" w:space="0" w:color="auto"/>
        <w:bottom w:val="none" w:sz="0" w:space="0" w:color="auto"/>
        <w:right w:val="none" w:sz="0" w:space="0" w:color="auto"/>
      </w:divBdr>
    </w:div>
    <w:div w:id="591356479">
      <w:bodyDiv w:val="1"/>
      <w:marLeft w:val="0"/>
      <w:marRight w:val="0"/>
      <w:marTop w:val="0"/>
      <w:marBottom w:val="0"/>
      <w:divBdr>
        <w:top w:val="none" w:sz="0" w:space="0" w:color="auto"/>
        <w:left w:val="none" w:sz="0" w:space="0" w:color="auto"/>
        <w:bottom w:val="none" w:sz="0" w:space="0" w:color="auto"/>
        <w:right w:val="none" w:sz="0" w:space="0" w:color="auto"/>
      </w:divBdr>
    </w:div>
    <w:div w:id="596905817">
      <w:bodyDiv w:val="1"/>
      <w:marLeft w:val="0"/>
      <w:marRight w:val="0"/>
      <w:marTop w:val="0"/>
      <w:marBottom w:val="0"/>
      <w:divBdr>
        <w:top w:val="none" w:sz="0" w:space="0" w:color="auto"/>
        <w:left w:val="none" w:sz="0" w:space="0" w:color="auto"/>
        <w:bottom w:val="none" w:sz="0" w:space="0" w:color="auto"/>
        <w:right w:val="none" w:sz="0" w:space="0" w:color="auto"/>
      </w:divBdr>
    </w:div>
    <w:div w:id="597712304">
      <w:bodyDiv w:val="1"/>
      <w:marLeft w:val="0"/>
      <w:marRight w:val="0"/>
      <w:marTop w:val="0"/>
      <w:marBottom w:val="0"/>
      <w:divBdr>
        <w:top w:val="none" w:sz="0" w:space="0" w:color="auto"/>
        <w:left w:val="none" w:sz="0" w:space="0" w:color="auto"/>
        <w:bottom w:val="none" w:sz="0" w:space="0" w:color="auto"/>
        <w:right w:val="none" w:sz="0" w:space="0" w:color="auto"/>
      </w:divBdr>
    </w:div>
    <w:div w:id="598755978">
      <w:bodyDiv w:val="1"/>
      <w:marLeft w:val="0"/>
      <w:marRight w:val="0"/>
      <w:marTop w:val="0"/>
      <w:marBottom w:val="0"/>
      <w:divBdr>
        <w:top w:val="none" w:sz="0" w:space="0" w:color="auto"/>
        <w:left w:val="none" w:sz="0" w:space="0" w:color="auto"/>
        <w:bottom w:val="none" w:sz="0" w:space="0" w:color="auto"/>
        <w:right w:val="none" w:sz="0" w:space="0" w:color="auto"/>
      </w:divBdr>
    </w:div>
    <w:div w:id="600181230">
      <w:bodyDiv w:val="1"/>
      <w:marLeft w:val="0"/>
      <w:marRight w:val="0"/>
      <w:marTop w:val="0"/>
      <w:marBottom w:val="0"/>
      <w:divBdr>
        <w:top w:val="none" w:sz="0" w:space="0" w:color="auto"/>
        <w:left w:val="none" w:sz="0" w:space="0" w:color="auto"/>
        <w:bottom w:val="none" w:sz="0" w:space="0" w:color="auto"/>
        <w:right w:val="none" w:sz="0" w:space="0" w:color="auto"/>
      </w:divBdr>
    </w:div>
    <w:div w:id="601760335">
      <w:bodyDiv w:val="1"/>
      <w:marLeft w:val="0"/>
      <w:marRight w:val="0"/>
      <w:marTop w:val="0"/>
      <w:marBottom w:val="0"/>
      <w:divBdr>
        <w:top w:val="none" w:sz="0" w:space="0" w:color="auto"/>
        <w:left w:val="none" w:sz="0" w:space="0" w:color="auto"/>
        <w:bottom w:val="none" w:sz="0" w:space="0" w:color="auto"/>
        <w:right w:val="none" w:sz="0" w:space="0" w:color="auto"/>
      </w:divBdr>
    </w:div>
    <w:div w:id="601769502">
      <w:bodyDiv w:val="1"/>
      <w:marLeft w:val="0"/>
      <w:marRight w:val="0"/>
      <w:marTop w:val="0"/>
      <w:marBottom w:val="0"/>
      <w:divBdr>
        <w:top w:val="none" w:sz="0" w:space="0" w:color="auto"/>
        <w:left w:val="none" w:sz="0" w:space="0" w:color="auto"/>
        <w:bottom w:val="none" w:sz="0" w:space="0" w:color="auto"/>
        <w:right w:val="none" w:sz="0" w:space="0" w:color="auto"/>
      </w:divBdr>
    </w:div>
    <w:div w:id="609240840">
      <w:bodyDiv w:val="1"/>
      <w:marLeft w:val="0"/>
      <w:marRight w:val="0"/>
      <w:marTop w:val="0"/>
      <w:marBottom w:val="0"/>
      <w:divBdr>
        <w:top w:val="none" w:sz="0" w:space="0" w:color="auto"/>
        <w:left w:val="none" w:sz="0" w:space="0" w:color="auto"/>
        <w:bottom w:val="none" w:sz="0" w:space="0" w:color="auto"/>
        <w:right w:val="none" w:sz="0" w:space="0" w:color="auto"/>
      </w:divBdr>
    </w:div>
    <w:div w:id="610363764">
      <w:bodyDiv w:val="1"/>
      <w:marLeft w:val="0"/>
      <w:marRight w:val="0"/>
      <w:marTop w:val="0"/>
      <w:marBottom w:val="0"/>
      <w:divBdr>
        <w:top w:val="none" w:sz="0" w:space="0" w:color="auto"/>
        <w:left w:val="none" w:sz="0" w:space="0" w:color="auto"/>
        <w:bottom w:val="none" w:sz="0" w:space="0" w:color="auto"/>
        <w:right w:val="none" w:sz="0" w:space="0" w:color="auto"/>
      </w:divBdr>
    </w:div>
    <w:div w:id="613755626">
      <w:bodyDiv w:val="1"/>
      <w:marLeft w:val="0"/>
      <w:marRight w:val="0"/>
      <w:marTop w:val="0"/>
      <w:marBottom w:val="0"/>
      <w:divBdr>
        <w:top w:val="none" w:sz="0" w:space="0" w:color="auto"/>
        <w:left w:val="none" w:sz="0" w:space="0" w:color="auto"/>
        <w:bottom w:val="none" w:sz="0" w:space="0" w:color="auto"/>
        <w:right w:val="none" w:sz="0" w:space="0" w:color="auto"/>
      </w:divBdr>
    </w:div>
    <w:div w:id="614678587">
      <w:bodyDiv w:val="1"/>
      <w:marLeft w:val="0"/>
      <w:marRight w:val="0"/>
      <w:marTop w:val="0"/>
      <w:marBottom w:val="0"/>
      <w:divBdr>
        <w:top w:val="none" w:sz="0" w:space="0" w:color="auto"/>
        <w:left w:val="none" w:sz="0" w:space="0" w:color="auto"/>
        <w:bottom w:val="none" w:sz="0" w:space="0" w:color="auto"/>
        <w:right w:val="none" w:sz="0" w:space="0" w:color="auto"/>
      </w:divBdr>
    </w:div>
    <w:div w:id="616571663">
      <w:bodyDiv w:val="1"/>
      <w:marLeft w:val="0"/>
      <w:marRight w:val="0"/>
      <w:marTop w:val="0"/>
      <w:marBottom w:val="0"/>
      <w:divBdr>
        <w:top w:val="none" w:sz="0" w:space="0" w:color="auto"/>
        <w:left w:val="none" w:sz="0" w:space="0" w:color="auto"/>
        <w:bottom w:val="none" w:sz="0" w:space="0" w:color="auto"/>
        <w:right w:val="none" w:sz="0" w:space="0" w:color="auto"/>
      </w:divBdr>
    </w:div>
    <w:div w:id="616838659">
      <w:bodyDiv w:val="1"/>
      <w:marLeft w:val="0"/>
      <w:marRight w:val="0"/>
      <w:marTop w:val="0"/>
      <w:marBottom w:val="0"/>
      <w:divBdr>
        <w:top w:val="none" w:sz="0" w:space="0" w:color="auto"/>
        <w:left w:val="none" w:sz="0" w:space="0" w:color="auto"/>
        <w:bottom w:val="none" w:sz="0" w:space="0" w:color="auto"/>
        <w:right w:val="none" w:sz="0" w:space="0" w:color="auto"/>
      </w:divBdr>
    </w:div>
    <w:div w:id="616907500">
      <w:bodyDiv w:val="1"/>
      <w:marLeft w:val="0"/>
      <w:marRight w:val="0"/>
      <w:marTop w:val="0"/>
      <w:marBottom w:val="0"/>
      <w:divBdr>
        <w:top w:val="none" w:sz="0" w:space="0" w:color="auto"/>
        <w:left w:val="none" w:sz="0" w:space="0" w:color="auto"/>
        <w:bottom w:val="none" w:sz="0" w:space="0" w:color="auto"/>
        <w:right w:val="none" w:sz="0" w:space="0" w:color="auto"/>
      </w:divBdr>
    </w:div>
    <w:div w:id="619187446">
      <w:bodyDiv w:val="1"/>
      <w:marLeft w:val="0"/>
      <w:marRight w:val="0"/>
      <w:marTop w:val="0"/>
      <w:marBottom w:val="0"/>
      <w:divBdr>
        <w:top w:val="none" w:sz="0" w:space="0" w:color="auto"/>
        <w:left w:val="none" w:sz="0" w:space="0" w:color="auto"/>
        <w:bottom w:val="none" w:sz="0" w:space="0" w:color="auto"/>
        <w:right w:val="none" w:sz="0" w:space="0" w:color="auto"/>
      </w:divBdr>
    </w:div>
    <w:div w:id="622003129">
      <w:bodyDiv w:val="1"/>
      <w:marLeft w:val="0"/>
      <w:marRight w:val="0"/>
      <w:marTop w:val="0"/>
      <w:marBottom w:val="0"/>
      <w:divBdr>
        <w:top w:val="none" w:sz="0" w:space="0" w:color="auto"/>
        <w:left w:val="none" w:sz="0" w:space="0" w:color="auto"/>
        <w:bottom w:val="none" w:sz="0" w:space="0" w:color="auto"/>
        <w:right w:val="none" w:sz="0" w:space="0" w:color="auto"/>
      </w:divBdr>
    </w:div>
    <w:div w:id="624043367">
      <w:bodyDiv w:val="1"/>
      <w:marLeft w:val="0"/>
      <w:marRight w:val="0"/>
      <w:marTop w:val="0"/>
      <w:marBottom w:val="0"/>
      <w:divBdr>
        <w:top w:val="none" w:sz="0" w:space="0" w:color="auto"/>
        <w:left w:val="none" w:sz="0" w:space="0" w:color="auto"/>
        <w:bottom w:val="none" w:sz="0" w:space="0" w:color="auto"/>
        <w:right w:val="none" w:sz="0" w:space="0" w:color="auto"/>
      </w:divBdr>
    </w:div>
    <w:div w:id="628777347">
      <w:bodyDiv w:val="1"/>
      <w:marLeft w:val="0"/>
      <w:marRight w:val="0"/>
      <w:marTop w:val="0"/>
      <w:marBottom w:val="0"/>
      <w:divBdr>
        <w:top w:val="none" w:sz="0" w:space="0" w:color="auto"/>
        <w:left w:val="none" w:sz="0" w:space="0" w:color="auto"/>
        <w:bottom w:val="none" w:sz="0" w:space="0" w:color="auto"/>
        <w:right w:val="none" w:sz="0" w:space="0" w:color="auto"/>
      </w:divBdr>
    </w:div>
    <w:div w:id="629289462">
      <w:bodyDiv w:val="1"/>
      <w:marLeft w:val="0"/>
      <w:marRight w:val="0"/>
      <w:marTop w:val="0"/>
      <w:marBottom w:val="0"/>
      <w:divBdr>
        <w:top w:val="none" w:sz="0" w:space="0" w:color="auto"/>
        <w:left w:val="none" w:sz="0" w:space="0" w:color="auto"/>
        <w:bottom w:val="none" w:sz="0" w:space="0" w:color="auto"/>
        <w:right w:val="none" w:sz="0" w:space="0" w:color="auto"/>
      </w:divBdr>
    </w:div>
    <w:div w:id="629439166">
      <w:bodyDiv w:val="1"/>
      <w:marLeft w:val="0"/>
      <w:marRight w:val="0"/>
      <w:marTop w:val="0"/>
      <w:marBottom w:val="0"/>
      <w:divBdr>
        <w:top w:val="none" w:sz="0" w:space="0" w:color="auto"/>
        <w:left w:val="none" w:sz="0" w:space="0" w:color="auto"/>
        <w:bottom w:val="none" w:sz="0" w:space="0" w:color="auto"/>
        <w:right w:val="none" w:sz="0" w:space="0" w:color="auto"/>
      </w:divBdr>
    </w:div>
    <w:div w:id="638917294">
      <w:bodyDiv w:val="1"/>
      <w:marLeft w:val="0"/>
      <w:marRight w:val="0"/>
      <w:marTop w:val="0"/>
      <w:marBottom w:val="0"/>
      <w:divBdr>
        <w:top w:val="none" w:sz="0" w:space="0" w:color="auto"/>
        <w:left w:val="none" w:sz="0" w:space="0" w:color="auto"/>
        <w:bottom w:val="none" w:sz="0" w:space="0" w:color="auto"/>
        <w:right w:val="none" w:sz="0" w:space="0" w:color="auto"/>
      </w:divBdr>
    </w:div>
    <w:div w:id="643656054">
      <w:bodyDiv w:val="1"/>
      <w:marLeft w:val="0"/>
      <w:marRight w:val="0"/>
      <w:marTop w:val="0"/>
      <w:marBottom w:val="0"/>
      <w:divBdr>
        <w:top w:val="none" w:sz="0" w:space="0" w:color="auto"/>
        <w:left w:val="none" w:sz="0" w:space="0" w:color="auto"/>
        <w:bottom w:val="none" w:sz="0" w:space="0" w:color="auto"/>
        <w:right w:val="none" w:sz="0" w:space="0" w:color="auto"/>
      </w:divBdr>
    </w:div>
    <w:div w:id="648899436">
      <w:bodyDiv w:val="1"/>
      <w:marLeft w:val="0"/>
      <w:marRight w:val="0"/>
      <w:marTop w:val="0"/>
      <w:marBottom w:val="0"/>
      <w:divBdr>
        <w:top w:val="none" w:sz="0" w:space="0" w:color="auto"/>
        <w:left w:val="none" w:sz="0" w:space="0" w:color="auto"/>
        <w:bottom w:val="none" w:sz="0" w:space="0" w:color="auto"/>
        <w:right w:val="none" w:sz="0" w:space="0" w:color="auto"/>
      </w:divBdr>
    </w:div>
    <w:div w:id="649866998">
      <w:bodyDiv w:val="1"/>
      <w:marLeft w:val="0"/>
      <w:marRight w:val="0"/>
      <w:marTop w:val="0"/>
      <w:marBottom w:val="0"/>
      <w:divBdr>
        <w:top w:val="none" w:sz="0" w:space="0" w:color="auto"/>
        <w:left w:val="none" w:sz="0" w:space="0" w:color="auto"/>
        <w:bottom w:val="none" w:sz="0" w:space="0" w:color="auto"/>
        <w:right w:val="none" w:sz="0" w:space="0" w:color="auto"/>
      </w:divBdr>
    </w:div>
    <w:div w:id="650912031">
      <w:bodyDiv w:val="1"/>
      <w:marLeft w:val="0"/>
      <w:marRight w:val="0"/>
      <w:marTop w:val="0"/>
      <w:marBottom w:val="0"/>
      <w:divBdr>
        <w:top w:val="none" w:sz="0" w:space="0" w:color="auto"/>
        <w:left w:val="none" w:sz="0" w:space="0" w:color="auto"/>
        <w:bottom w:val="none" w:sz="0" w:space="0" w:color="auto"/>
        <w:right w:val="none" w:sz="0" w:space="0" w:color="auto"/>
      </w:divBdr>
    </w:div>
    <w:div w:id="654408208">
      <w:bodyDiv w:val="1"/>
      <w:marLeft w:val="0"/>
      <w:marRight w:val="0"/>
      <w:marTop w:val="0"/>
      <w:marBottom w:val="0"/>
      <w:divBdr>
        <w:top w:val="none" w:sz="0" w:space="0" w:color="auto"/>
        <w:left w:val="none" w:sz="0" w:space="0" w:color="auto"/>
        <w:bottom w:val="none" w:sz="0" w:space="0" w:color="auto"/>
        <w:right w:val="none" w:sz="0" w:space="0" w:color="auto"/>
      </w:divBdr>
    </w:div>
    <w:div w:id="654602602">
      <w:bodyDiv w:val="1"/>
      <w:marLeft w:val="0"/>
      <w:marRight w:val="0"/>
      <w:marTop w:val="0"/>
      <w:marBottom w:val="0"/>
      <w:divBdr>
        <w:top w:val="none" w:sz="0" w:space="0" w:color="auto"/>
        <w:left w:val="none" w:sz="0" w:space="0" w:color="auto"/>
        <w:bottom w:val="none" w:sz="0" w:space="0" w:color="auto"/>
        <w:right w:val="none" w:sz="0" w:space="0" w:color="auto"/>
      </w:divBdr>
    </w:div>
    <w:div w:id="655190131">
      <w:bodyDiv w:val="1"/>
      <w:marLeft w:val="0"/>
      <w:marRight w:val="0"/>
      <w:marTop w:val="0"/>
      <w:marBottom w:val="0"/>
      <w:divBdr>
        <w:top w:val="none" w:sz="0" w:space="0" w:color="auto"/>
        <w:left w:val="none" w:sz="0" w:space="0" w:color="auto"/>
        <w:bottom w:val="none" w:sz="0" w:space="0" w:color="auto"/>
        <w:right w:val="none" w:sz="0" w:space="0" w:color="auto"/>
      </w:divBdr>
    </w:div>
    <w:div w:id="656613667">
      <w:bodyDiv w:val="1"/>
      <w:marLeft w:val="0"/>
      <w:marRight w:val="0"/>
      <w:marTop w:val="0"/>
      <w:marBottom w:val="0"/>
      <w:divBdr>
        <w:top w:val="none" w:sz="0" w:space="0" w:color="auto"/>
        <w:left w:val="none" w:sz="0" w:space="0" w:color="auto"/>
        <w:bottom w:val="none" w:sz="0" w:space="0" w:color="auto"/>
        <w:right w:val="none" w:sz="0" w:space="0" w:color="auto"/>
      </w:divBdr>
    </w:div>
    <w:div w:id="659623247">
      <w:bodyDiv w:val="1"/>
      <w:marLeft w:val="0"/>
      <w:marRight w:val="0"/>
      <w:marTop w:val="0"/>
      <w:marBottom w:val="0"/>
      <w:divBdr>
        <w:top w:val="none" w:sz="0" w:space="0" w:color="auto"/>
        <w:left w:val="none" w:sz="0" w:space="0" w:color="auto"/>
        <w:bottom w:val="none" w:sz="0" w:space="0" w:color="auto"/>
        <w:right w:val="none" w:sz="0" w:space="0" w:color="auto"/>
      </w:divBdr>
    </w:div>
    <w:div w:id="660276616">
      <w:bodyDiv w:val="1"/>
      <w:marLeft w:val="0"/>
      <w:marRight w:val="0"/>
      <w:marTop w:val="0"/>
      <w:marBottom w:val="0"/>
      <w:divBdr>
        <w:top w:val="none" w:sz="0" w:space="0" w:color="auto"/>
        <w:left w:val="none" w:sz="0" w:space="0" w:color="auto"/>
        <w:bottom w:val="none" w:sz="0" w:space="0" w:color="auto"/>
        <w:right w:val="none" w:sz="0" w:space="0" w:color="auto"/>
      </w:divBdr>
    </w:div>
    <w:div w:id="673998214">
      <w:bodyDiv w:val="1"/>
      <w:marLeft w:val="0"/>
      <w:marRight w:val="0"/>
      <w:marTop w:val="0"/>
      <w:marBottom w:val="0"/>
      <w:divBdr>
        <w:top w:val="none" w:sz="0" w:space="0" w:color="auto"/>
        <w:left w:val="none" w:sz="0" w:space="0" w:color="auto"/>
        <w:bottom w:val="none" w:sz="0" w:space="0" w:color="auto"/>
        <w:right w:val="none" w:sz="0" w:space="0" w:color="auto"/>
      </w:divBdr>
    </w:div>
    <w:div w:id="674065988">
      <w:bodyDiv w:val="1"/>
      <w:marLeft w:val="0"/>
      <w:marRight w:val="0"/>
      <w:marTop w:val="0"/>
      <w:marBottom w:val="0"/>
      <w:divBdr>
        <w:top w:val="none" w:sz="0" w:space="0" w:color="auto"/>
        <w:left w:val="none" w:sz="0" w:space="0" w:color="auto"/>
        <w:bottom w:val="none" w:sz="0" w:space="0" w:color="auto"/>
        <w:right w:val="none" w:sz="0" w:space="0" w:color="auto"/>
      </w:divBdr>
    </w:div>
    <w:div w:id="678118179">
      <w:bodyDiv w:val="1"/>
      <w:marLeft w:val="0"/>
      <w:marRight w:val="0"/>
      <w:marTop w:val="0"/>
      <w:marBottom w:val="0"/>
      <w:divBdr>
        <w:top w:val="none" w:sz="0" w:space="0" w:color="auto"/>
        <w:left w:val="none" w:sz="0" w:space="0" w:color="auto"/>
        <w:bottom w:val="none" w:sz="0" w:space="0" w:color="auto"/>
        <w:right w:val="none" w:sz="0" w:space="0" w:color="auto"/>
      </w:divBdr>
    </w:div>
    <w:div w:id="678772811">
      <w:bodyDiv w:val="1"/>
      <w:marLeft w:val="0"/>
      <w:marRight w:val="0"/>
      <w:marTop w:val="0"/>
      <w:marBottom w:val="0"/>
      <w:divBdr>
        <w:top w:val="none" w:sz="0" w:space="0" w:color="auto"/>
        <w:left w:val="none" w:sz="0" w:space="0" w:color="auto"/>
        <w:bottom w:val="none" w:sz="0" w:space="0" w:color="auto"/>
        <w:right w:val="none" w:sz="0" w:space="0" w:color="auto"/>
      </w:divBdr>
    </w:div>
    <w:div w:id="683828628">
      <w:bodyDiv w:val="1"/>
      <w:marLeft w:val="0"/>
      <w:marRight w:val="0"/>
      <w:marTop w:val="0"/>
      <w:marBottom w:val="0"/>
      <w:divBdr>
        <w:top w:val="none" w:sz="0" w:space="0" w:color="auto"/>
        <w:left w:val="none" w:sz="0" w:space="0" w:color="auto"/>
        <w:bottom w:val="none" w:sz="0" w:space="0" w:color="auto"/>
        <w:right w:val="none" w:sz="0" w:space="0" w:color="auto"/>
      </w:divBdr>
    </w:div>
    <w:div w:id="684287568">
      <w:bodyDiv w:val="1"/>
      <w:marLeft w:val="0"/>
      <w:marRight w:val="0"/>
      <w:marTop w:val="0"/>
      <w:marBottom w:val="0"/>
      <w:divBdr>
        <w:top w:val="none" w:sz="0" w:space="0" w:color="auto"/>
        <w:left w:val="none" w:sz="0" w:space="0" w:color="auto"/>
        <w:bottom w:val="none" w:sz="0" w:space="0" w:color="auto"/>
        <w:right w:val="none" w:sz="0" w:space="0" w:color="auto"/>
      </w:divBdr>
    </w:div>
    <w:div w:id="693188497">
      <w:bodyDiv w:val="1"/>
      <w:marLeft w:val="0"/>
      <w:marRight w:val="0"/>
      <w:marTop w:val="0"/>
      <w:marBottom w:val="0"/>
      <w:divBdr>
        <w:top w:val="none" w:sz="0" w:space="0" w:color="auto"/>
        <w:left w:val="none" w:sz="0" w:space="0" w:color="auto"/>
        <w:bottom w:val="none" w:sz="0" w:space="0" w:color="auto"/>
        <w:right w:val="none" w:sz="0" w:space="0" w:color="auto"/>
      </w:divBdr>
    </w:div>
    <w:div w:id="697050378">
      <w:bodyDiv w:val="1"/>
      <w:marLeft w:val="0"/>
      <w:marRight w:val="0"/>
      <w:marTop w:val="0"/>
      <w:marBottom w:val="0"/>
      <w:divBdr>
        <w:top w:val="none" w:sz="0" w:space="0" w:color="auto"/>
        <w:left w:val="none" w:sz="0" w:space="0" w:color="auto"/>
        <w:bottom w:val="none" w:sz="0" w:space="0" w:color="auto"/>
        <w:right w:val="none" w:sz="0" w:space="0" w:color="auto"/>
      </w:divBdr>
    </w:div>
    <w:div w:id="697893791">
      <w:bodyDiv w:val="1"/>
      <w:marLeft w:val="0"/>
      <w:marRight w:val="0"/>
      <w:marTop w:val="0"/>
      <w:marBottom w:val="0"/>
      <w:divBdr>
        <w:top w:val="none" w:sz="0" w:space="0" w:color="auto"/>
        <w:left w:val="none" w:sz="0" w:space="0" w:color="auto"/>
        <w:bottom w:val="none" w:sz="0" w:space="0" w:color="auto"/>
        <w:right w:val="none" w:sz="0" w:space="0" w:color="auto"/>
      </w:divBdr>
    </w:div>
    <w:div w:id="699627896">
      <w:bodyDiv w:val="1"/>
      <w:marLeft w:val="0"/>
      <w:marRight w:val="0"/>
      <w:marTop w:val="0"/>
      <w:marBottom w:val="0"/>
      <w:divBdr>
        <w:top w:val="none" w:sz="0" w:space="0" w:color="auto"/>
        <w:left w:val="none" w:sz="0" w:space="0" w:color="auto"/>
        <w:bottom w:val="none" w:sz="0" w:space="0" w:color="auto"/>
        <w:right w:val="none" w:sz="0" w:space="0" w:color="auto"/>
      </w:divBdr>
    </w:div>
    <w:div w:id="699819341">
      <w:bodyDiv w:val="1"/>
      <w:marLeft w:val="0"/>
      <w:marRight w:val="0"/>
      <w:marTop w:val="0"/>
      <w:marBottom w:val="0"/>
      <w:divBdr>
        <w:top w:val="none" w:sz="0" w:space="0" w:color="auto"/>
        <w:left w:val="none" w:sz="0" w:space="0" w:color="auto"/>
        <w:bottom w:val="none" w:sz="0" w:space="0" w:color="auto"/>
        <w:right w:val="none" w:sz="0" w:space="0" w:color="auto"/>
      </w:divBdr>
    </w:div>
    <w:div w:id="700590438">
      <w:bodyDiv w:val="1"/>
      <w:marLeft w:val="0"/>
      <w:marRight w:val="0"/>
      <w:marTop w:val="0"/>
      <w:marBottom w:val="0"/>
      <w:divBdr>
        <w:top w:val="none" w:sz="0" w:space="0" w:color="auto"/>
        <w:left w:val="none" w:sz="0" w:space="0" w:color="auto"/>
        <w:bottom w:val="none" w:sz="0" w:space="0" w:color="auto"/>
        <w:right w:val="none" w:sz="0" w:space="0" w:color="auto"/>
      </w:divBdr>
    </w:div>
    <w:div w:id="702949385">
      <w:bodyDiv w:val="1"/>
      <w:marLeft w:val="0"/>
      <w:marRight w:val="0"/>
      <w:marTop w:val="0"/>
      <w:marBottom w:val="0"/>
      <w:divBdr>
        <w:top w:val="none" w:sz="0" w:space="0" w:color="auto"/>
        <w:left w:val="none" w:sz="0" w:space="0" w:color="auto"/>
        <w:bottom w:val="none" w:sz="0" w:space="0" w:color="auto"/>
        <w:right w:val="none" w:sz="0" w:space="0" w:color="auto"/>
      </w:divBdr>
    </w:div>
    <w:div w:id="708993477">
      <w:bodyDiv w:val="1"/>
      <w:marLeft w:val="0"/>
      <w:marRight w:val="0"/>
      <w:marTop w:val="0"/>
      <w:marBottom w:val="0"/>
      <w:divBdr>
        <w:top w:val="none" w:sz="0" w:space="0" w:color="auto"/>
        <w:left w:val="none" w:sz="0" w:space="0" w:color="auto"/>
        <w:bottom w:val="none" w:sz="0" w:space="0" w:color="auto"/>
        <w:right w:val="none" w:sz="0" w:space="0" w:color="auto"/>
      </w:divBdr>
    </w:div>
    <w:div w:id="709692883">
      <w:bodyDiv w:val="1"/>
      <w:marLeft w:val="0"/>
      <w:marRight w:val="0"/>
      <w:marTop w:val="0"/>
      <w:marBottom w:val="0"/>
      <w:divBdr>
        <w:top w:val="none" w:sz="0" w:space="0" w:color="auto"/>
        <w:left w:val="none" w:sz="0" w:space="0" w:color="auto"/>
        <w:bottom w:val="none" w:sz="0" w:space="0" w:color="auto"/>
        <w:right w:val="none" w:sz="0" w:space="0" w:color="auto"/>
      </w:divBdr>
    </w:div>
    <w:div w:id="710570960">
      <w:bodyDiv w:val="1"/>
      <w:marLeft w:val="0"/>
      <w:marRight w:val="0"/>
      <w:marTop w:val="0"/>
      <w:marBottom w:val="0"/>
      <w:divBdr>
        <w:top w:val="none" w:sz="0" w:space="0" w:color="auto"/>
        <w:left w:val="none" w:sz="0" w:space="0" w:color="auto"/>
        <w:bottom w:val="none" w:sz="0" w:space="0" w:color="auto"/>
        <w:right w:val="none" w:sz="0" w:space="0" w:color="auto"/>
      </w:divBdr>
    </w:div>
    <w:div w:id="715861665">
      <w:bodyDiv w:val="1"/>
      <w:marLeft w:val="0"/>
      <w:marRight w:val="0"/>
      <w:marTop w:val="0"/>
      <w:marBottom w:val="0"/>
      <w:divBdr>
        <w:top w:val="none" w:sz="0" w:space="0" w:color="auto"/>
        <w:left w:val="none" w:sz="0" w:space="0" w:color="auto"/>
        <w:bottom w:val="none" w:sz="0" w:space="0" w:color="auto"/>
        <w:right w:val="none" w:sz="0" w:space="0" w:color="auto"/>
      </w:divBdr>
    </w:div>
    <w:div w:id="718896002">
      <w:bodyDiv w:val="1"/>
      <w:marLeft w:val="0"/>
      <w:marRight w:val="0"/>
      <w:marTop w:val="0"/>
      <w:marBottom w:val="0"/>
      <w:divBdr>
        <w:top w:val="none" w:sz="0" w:space="0" w:color="auto"/>
        <w:left w:val="none" w:sz="0" w:space="0" w:color="auto"/>
        <w:bottom w:val="none" w:sz="0" w:space="0" w:color="auto"/>
        <w:right w:val="none" w:sz="0" w:space="0" w:color="auto"/>
      </w:divBdr>
    </w:div>
    <w:div w:id="722369179">
      <w:bodyDiv w:val="1"/>
      <w:marLeft w:val="0"/>
      <w:marRight w:val="0"/>
      <w:marTop w:val="0"/>
      <w:marBottom w:val="0"/>
      <w:divBdr>
        <w:top w:val="none" w:sz="0" w:space="0" w:color="auto"/>
        <w:left w:val="none" w:sz="0" w:space="0" w:color="auto"/>
        <w:bottom w:val="none" w:sz="0" w:space="0" w:color="auto"/>
        <w:right w:val="none" w:sz="0" w:space="0" w:color="auto"/>
      </w:divBdr>
    </w:div>
    <w:div w:id="724331360">
      <w:bodyDiv w:val="1"/>
      <w:marLeft w:val="0"/>
      <w:marRight w:val="0"/>
      <w:marTop w:val="0"/>
      <w:marBottom w:val="0"/>
      <w:divBdr>
        <w:top w:val="none" w:sz="0" w:space="0" w:color="auto"/>
        <w:left w:val="none" w:sz="0" w:space="0" w:color="auto"/>
        <w:bottom w:val="none" w:sz="0" w:space="0" w:color="auto"/>
        <w:right w:val="none" w:sz="0" w:space="0" w:color="auto"/>
      </w:divBdr>
    </w:div>
    <w:div w:id="728455437">
      <w:bodyDiv w:val="1"/>
      <w:marLeft w:val="0"/>
      <w:marRight w:val="0"/>
      <w:marTop w:val="0"/>
      <w:marBottom w:val="0"/>
      <w:divBdr>
        <w:top w:val="none" w:sz="0" w:space="0" w:color="auto"/>
        <w:left w:val="none" w:sz="0" w:space="0" w:color="auto"/>
        <w:bottom w:val="none" w:sz="0" w:space="0" w:color="auto"/>
        <w:right w:val="none" w:sz="0" w:space="0" w:color="auto"/>
      </w:divBdr>
    </w:div>
    <w:div w:id="732119498">
      <w:bodyDiv w:val="1"/>
      <w:marLeft w:val="0"/>
      <w:marRight w:val="0"/>
      <w:marTop w:val="0"/>
      <w:marBottom w:val="0"/>
      <w:divBdr>
        <w:top w:val="none" w:sz="0" w:space="0" w:color="auto"/>
        <w:left w:val="none" w:sz="0" w:space="0" w:color="auto"/>
        <w:bottom w:val="none" w:sz="0" w:space="0" w:color="auto"/>
        <w:right w:val="none" w:sz="0" w:space="0" w:color="auto"/>
      </w:divBdr>
    </w:div>
    <w:div w:id="732434372">
      <w:bodyDiv w:val="1"/>
      <w:marLeft w:val="0"/>
      <w:marRight w:val="0"/>
      <w:marTop w:val="0"/>
      <w:marBottom w:val="0"/>
      <w:divBdr>
        <w:top w:val="none" w:sz="0" w:space="0" w:color="auto"/>
        <w:left w:val="none" w:sz="0" w:space="0" w:color="auto"/>
        <w:bottom w:val="none" w:sz="0" w:space="0" w:color="auto"/>
        <w:right w:val="none" w:sz="0" w:space="0" w:color="auto"/>
      </w:divBdr>
    </w:div>
    <w:div w:id="735667928">
      <w:bodyDiv w:val="1"/>
      <w:marLeft w:val="0"/>
      <w:marRight w:val="0"/>
      <w:marTop w:val="0"/>
      <w:marBottom w:val="0"/>
      <w:divBdr>
        <w:top w:val="none" w:sz="0" w:space="0" w:color="auto"/>
        <w:left w:val="none" w:sz="0" w:space="0" w:color="auto"/>
        <w:bottom w:val="none" w:sz="0" w:space="0" w:color="auto"/>
        <w:right w:val="none" w:sz="0" w:space="0" w:color="auto"/>
      </w:divBdr>
    </w:div>
    <w:div w:id="736561777">
      <w:bodyDiv w:val="1"/>
      <w:marLeft w:val="0"/>
      <w:marRight w:val="0"/>
      <w:marTop w:val="0"/>
      <w:marBottom w:val="0"/>
      <w:divBdr>
        <w:top w:val="none" w:sz="0" w:space="0" w:color="auto"/>
        <w:left w:val="none" w:sz="0" w:space="0" w:color="auto"/>
        <w:bottom w:val="none" w:sz="0" w:space="0" w:color="auto"/>
        <w:right w:val="none" w:sz="0" w:space="0" w:color="auto"/>
      </w:divBdr>
    </w:div>
    <w:div w:id="739601625">
      <w:bodyDiv w:val="1"/>
      <w:marLeft w:val="0"/>
      <w:marRight w:val="0"/>
      <w:marTop w:val="0"/>
      <w:marBottom w:val="0"/>
      <w:divBdr>
        <w:top w:val="none" w:sz="0" w:space="0" w:color="auto"/>
        <w:left w:val="none" w:sz="0" w:space="0" w:color="auto"/>
        <w:bottom w:val="none" w:sz="0" w:space="0" w:color="auto"/>
        <w:right w:val="none" w:sz="0" w:space="0" w:color="auto"/>
      </w:divBdr>
    </w:div>
    <w:div w:id="740130153">
      <w:bodyDiv w:val="1"/>
      <w:marLeft w:val="0"/>
      <w:marRight w:val="0"/>
      <w:marTop w:val="0"/>
      <w:marBottom w:val="0"/>
      <w:divBdr>
        <w:top w:val="none" w:sz="0" w:space="0" w:color="auto"/>
        <w:left w:val="none" w:sz="0" w:space="0" w:color="auto"/>
        <w:bottom w:val="none" w:sz="0" w:space="0" w:color="auto"/>
        <w:right w:val="none" w:sz="0" w:space="0" w:color="auto"/>
      </w:divBdr>
    </w:div>
    <w:div w:id="740639661">
      <w:bodyDiv w:val="1"/>
      <w:marLeft w:val="0"/>
      <w:marRight w:val="0"/>
      <w:marTop w:val="0"/>
      <w:marBottom w:val="0"/>
      <w:divBdr>
        <w:top w:val="none" w:sz="0" w:space="0" w:color="auto"/>
        <w:left w:val="none" w:sz="0" w:space="0" w:color="auto"/>
        <w:bottom w:val="none" w:sz="0" w:space="0" w:color="auto"/>
        <w:right w:val="none" w:sz="0" w:space="0" w:color="auto"/>
      </w:divBdr>
    </w:div>
    <w:div w:id="740717399">
      <w:bodyDiv w:val="1"/>
      <w:marLeft w:val="0"/>
      <w:marRight w:val="0"/>
      <w:marTop w:val="0"/>
      <w:marBottom w:val="0"/>
      <w:divBdr>
        <w:top w:val="none" w:sz="0" w:space="0" w:color="auto"/>
        <w:left w:val="none" w:sz="0" w:space="0" w:color="auto"/>
        <w:bottom w:val="none" w:sz="0" w:space="0" w:color="auto"/>
        <w:right w:val="none" w:sz="0" w:space="0" w:color="auto"/>
      </w:divBdr>
    </w:div>
    <w:div w:id="740828123">
      <w:bodyDiv w:val="1"/>
      <w:marLeft w:val="0"/>
      <w:marRight w:val="0"/>
      <w:marTop w:val="0"/>
      <w:marBottom w:val="0"/>
      <w:divBdr>
        <w:top w:val="none" w:sz="0" w:space="0" w:color="auto"/>
        <w:left w:val="none" w:sz="0" w:space="0" w:color="auto"/>
        <w:bottom w:val="none" w:sz="0" w:space="0" w:color="auto"/>
        <w:right w:val="none" w:sz="0" w:space="0" w:color="auto"/>
      </w:divBdr>
    </w:div>
    <w:div w:id="740954701">
      <w:bodyDiv w:val="1"/>
      <w:marLeft w:val="0"/>
      <w:marRight w:val="0"/>
      <w:marTop w:val="0"/>
      <w:marBottom w:val="0"/>
      <w:divBdr>
        <w:top w:val="none" w:sz="0" w:space="0" w:color="auto"/>
        <w:left w:val="none" w:sz="0" w:space="0" w:color="auto"/>
        <w:bottom w:val="none" w:sz="0" w:space="0" w:color="auto"/>
        <w:right w:val="none" w:sz="0" w:space="0" w:color="auto"/>
      </w:divBdr>
    </w:div>
    <w:div w:id="744569423">
      <w:bodyDiv w:val="1"/>
      <w:marLeft w:val="0"/>
      <w:marRight w:val="0"/>
      <w:marTop w:val="0"/>
      <w:marBottom w:val="0"/>
      <w:divBdr>
        <w:top w:val="none" w:sz="0" w:space="0" w:color="auto"/>
        <w:left w:val="none" w:sz="0" w:space="0" w:color="auto"/>
        <w:bottom w:val="none" w:sz="0" w:space="0" w:color="auto"/>
        <w:right w:val="none" w:sz="0" w:space="0" w:color="auto"/>
      </w:divBdr>
    </w:div>
    <w:div w:id="745222361">
      <w:bodyDiv w:val="1"/>
      <w:marLeft w:val="0"/>
      <w:marRight w:val="0"/>
      <w:marTop w:val="0"/>
      <w:marBottom w:val="0"/>
      <w:divBdr>
        <w:top w:val="none" w:sz="0" w:space="0" w:color="auto"/>
        <w:left w:val="none" w:sz="0" w:space="0" w:color="auto"/>
        <w:bottom w:val="none" w:sz="0" w:space="0" w:color="auto"/>
        <w:right w:val="none" w:sz="0" w:space="0" w:color="auto"/>
      </w:divBdr>
    </w:div>
    <w:div w:id="746614424">
      <w:bodyDiv w:val="1"/>
      <w:marLeft w:val="0"/>
      <w:marRight w:val="0"/>
      <w:marTop w:val="0"/>
      <w:marBottom w:val="0"/>
      <w:divBdr>
        <w:top w:val="none" w:sz="0" w:space="0" w:color="auto"/>
        <w:left w:val="none" w:sz="0" w:space="0" w:color="auto"/>
        <w:bottom w:val="none" w:sz="0" w:space="0" w:color="auto"/>
        <w:right w:val="none" w:sz="0" w:space="0" w:color="auto"/>
      </w:divBdr>
    </w:div>
    <w:div w:id="748232102">
      <w:bodyDiv w:val="1"/>
      <w:marLeft w:val="0"/>
      <w:marRight w:val="0"/>
      <w:marTop w:val="0"/>
      <w:marBottom w:val="0"/>
      <w:divBdr>
        <w:top w:val="none" w:sz="0" w:space="0" w:color="auto"/>
        <w:left w:val="none" w:sz="0" w:space="0" w:color="auto"/>
        <w:bottom w:val="none" w:sz="0" w:space="0" w:color="auto"/>
        <w:right w:val="none" w:sz="0" w:space="0" w:color="auto"/>
      </w:divBdr>
    </w:div>
    <w:div w:id="762457079">
      <w:bodyDiv w:val="1"/>
      <w:marLeft w:val="0"/>
      <w:marRight w:val="0"/>
      <w:marTop w:val="0"/>
      <w:marBottom w:val="0"/>
      <w:divBdr>
        <w:top w:val="none" w:sz="0" w:space="0" w:color="auto"/>
        <w:left w:val="none" w:sz="0" w:space="0" w:color="auto"/>
        <w:bottom w:val="none" w:sz="0" w:space="0" w:color="auto"/>
        <w:right w:val="none" w:sz="0" w:space="0" w:color="auto"/>
      </w:divBdr>
    </w:div>
    <w:div w:id="769744411">
      <w:bodyDiv w:val="1"/>
      <w:marLeft w:val="0"/>
      <w:marRight w:val="0"/>
      <w:marTop w:val="0"/>
      <w:marBottom w:val="0"/>
      <w:divBdr>
        <w:top w:val="none" w:sz="0" w:space="0" w:color="auto"/>
        <w:left w:val="none" w:sz="0" w:space="0" w:color="auto"/>
        <w:bottom w:val="none" w:sz="0" w:space="0" w:color="auto"/>
        <w:right w:val="none" w:sz="0" w:space="0" w:color="auto"/>
      </w:divBdr>
    </w:div>
    <w:div w:id="771128683">
      <w:bodyDiv w:val="1"/>
      <w:marLeft w:val="0"/>
      <w:marRight w:val="0"/>
      <w:marTop w:val="0"/>
      <w:marBottom w:val="0"/>
      <w:divBdr>
        <w:top w:val="none" w:sz="0" w:space="0" w:color="auto"/>
        <w:left w:val="none" w:sz="0" w:space="0" w:color="auto"/>
        <w:bottom w:val="none" w:sz="0" w:space="0" w:color="auto"/>
        <w:right w:val="none" w:sz="0" w:space="0" w:color="auto"/>
      </w:divBdr>
    </w:div>
    <w:div w:id="774205780">
      <w:bodyDiv w:val="1"/>
      <w:marLeft w:val="0"/>
      <w:marRight w:val="0"/>
      <w:marTop w:val="0"/>
      <w:marBottom w:val="0"/>
      <w:divBdr>
        <w:top w:val="none" w:sz="0" w:space="0" w:color="auto"/>
        <w:left w:val="none" w:sz="0" w:space="0" w:color="auto"/>
        <w:bottom w:val="none" w:sz="0" w:space="0" w:color="auto"/>
        <w:right w:val="none" w:sz="0" w:space="0" w:color="auto"/>
      </w:divBdr>
    </w:div>
    <w:div w:id="775902580">
      <w:bodyDiv w:val="1"/>
      <w:marLeft w:val="0"/>
      <w:marRight w:val="0"/>
      <w:marTop w:val="0"/>
      <w:marBottom w:val="0"/>
      <w:divBdr>
        <w:top w:val="none" w:sz="0" w:space="0" w:color="auto"/>
        <w:left w:val="none" w:sz="0" w:space="0" w:color="auto"/>
        <w:bottom w:val="none" w:sz="0" w:space="0" w:color="auto"/>
        <w:right w:val="none" w:sz="0" w:space="0" w:color="auto"/>
      </w:divBdr>
    </w:div>
    <w:div w:id="777523581">
      <w:bodyDiv w:val="1"/>
      <w:marLeft w:val="0"/>
      <w:marRight w:val="0"/>
      <w:marTop w:val="0"/>
      <w:marBottom w:val="0"/>
      <w:divBdr>
        <w:top w:val="none" w:sz="0" w:space="0" w:color="auto"/>
        <w:left w:val="none" w:sz="0" w:space="0" w:color="auto"/>
        <w:bottom w:val="none" w:sz="0" w:space="0" w:color="auto"/>
        <w:right w:val="none" w:sz="0" w:space="0" w:color="auto"/>
      </w:divBdr>
    </w:div>
    <w:div w:id="784235929">
      <w:bodyDiv w:val="1"/>
      <w:marLeft w:val="0"/>
      <w:marRight w:val="0"/>
      <w:marTop w:val="0"/>
      <w:marBottom w:val="0"/>
      <w:divBdr>
        <w:top w:val="none" w:sz="0" w:space="0" w:color="auto"/>
        <w:left w:val="none" w:sz="0" w:space="0" w:color="auto"/>
        <w:bottom w:val="none" w:sz="0" w:space="0" w:color="auto"/>
        <w:right w:val="none" w:sz="0" w:space="0" w:color="auto"/>
      </w:divBdr>
    </w:div>
    <w:div w:id="784739836">
      <w:bodyDiv w:val="1"/>
      <w:marLeft w:val="0"/>
      <w:marRight w:val="0"/>
      <w:marTop w:val="0"/>
      <w:marBottom w:val="0"/>
      <w:divBdr>
        <w:top w:val="none" w:sz="0" w:space="0" w:color="auto"/>
        <w:left w:val="none" w:sz="0" w:space="0" w:color="auto"/>
        <w:bottom w:val="none" w:sz="0" w:space="0" w:color="auto"/>
        <w:right w:val="none" w:sz="0" w:space="0" w:color="auto"/>
      </w:divBdr>
    </w:div>
    <w:div w:id="785080998">
      <w:bodyDiv w:val="1"/>
      <w:marLeft w:val="0"/>
      <w:marRight w:val="0"/>
      <w:marTop w:val="0"/>
      <w:marBottom w:val="0"/>
      <w:divBdr>
        <w:top w:val="none" w:sz="0" w:space="0" w:color="auto"/>
        <w:left w:val="none" w:sz="0" w:space="0" w:color="auto"/>
        <w:bottom w:val="none" w:sz="0" w:space="0" w:color="auto"/>
        <w:right w:val="none" w:sz="0" w:space="0" w:color="auto"/>
      </w:divBdr>
    </w:div>
    <w:div w:id="792018927">
      <w:bodyDiv w:val="1"/>
      <w:marLeft w:val="0"/>
      <w:marRight w:val="0"/>
      <w:marTop w:val="0"/>
      <w:marBottom w:val="0"/>
      <w:divBdr>
        <w:top w:val="none" w:sz="0" w:space="0" w:color="auto"/>
        <w:left w:val="none" w:sz="0" w:space="0" w:color="auto"/>
        <w:bottom w:val="none" w:sz="0" w:space="0" w:color="auto"/>
        <w:right w:val="none" w:sz="0" w:space="0" w:color="auto"/>
      </w:divBdr>
    </w:div>
    <w:div w:id="795949943">
      <w:bodyDiv w:val="1"/>
      <w:marLeft w:val="0"/>
      <w:marRight w:val="0"/>
      <w:marTop w:val="0"/>
      <w:marBottom w:val="0"/>
      <w:divBdr>
        <w:top w:val="none" w:sz="0" w:space="0" w:color="auto"/>
        <w:left w:val="none" w:sz="0" w:space="0" w:color="auto"/>
        <w:bottom w:val="none" w:sz="0" w:space="0" w:color="auto"/>
        <w:right w:val="none" w:sz="0" w:space="0" w:color="auto"/>
      </w:divBdr>
    </w:div>
    <w:div w:id="799687949">
      <w:bodyDiv w:val="1"/>
      <w:marLeft w:val="0"/>
      <w:marRight w:val="0"/>
      <w:marTop w:val="0"/>
      <w:marBottom w:val="0"/>
      <w:divBdr>
        <w:top w:val="none" w:sz="0" w:space="0" w:color="auto"/>
        <w:left w:val="none" w:sz="0" w:space="0" w:color="auto"/>
        <w:bottom w:val="none" w:sz="0" w:space="0" w:color="auto"/>
        <w:right w:val="none" w:sz="0" w:space="0" w:color="auto"/>
      </w:divBdr>
    </w:div>
    <w:div w:id="799807042">
      <w:bodyDiv w:val="1"/>
      <w:marLeft w:val="0"/>
      <w:marRight w:val="0"/>
      <w:marTop w:val="0"/>
      <w:marBottom w:val="0"/>
      <w:divBdr>
        <w:top w:val="none" w:sz="0" w:space="0" w:color="auto"/>
        <w:left w:val="none" w:sz="0" w:space="0" w:color="auto"/>
        <w:bottom w:val="none" w:sz="0" w:space="0" w:color="auto"/>
        <w:right w:val="none" w:sz="0" w:space="0" w:color="auto"/>
      </w:divBdr>
    </w:div>
    <w:div w:id="801847977">
      <w:bodyDiv w:val="1"/>
      <w:marLeft w:val="0"/>
      <w:marRight w:val="0"/>
      <w:marTop w:val="0"/>
      <w:marBottom w:val="0"/>
      <w:divBdr>
        <w:top w:val="none" w:sz="0" w:space="0" w:color="auto"/>
        <w:left w:val="none" w:sz="0" w:space="0" w:color="auto"/>
        <w:bottom w:val="none" w:sz="0" w:space="0" w:color="auto"/>
        <w:right w:val="none" w:sz="0" w:space="0" w:color="auto"/>
      </w:divBdr>
    </w:div>
    <w:div w:id="805665670">
      <w:bodyDiv w:val="1"/>
      <w:marLeft w:val="0"/>
      <w:marRight w:val="0"/>
      <w:marTop w:val="0"/>
      <w:marBottom w:val="0"/>
      <w:divBdr>
        <w:top w:val="none" w:sz="0" w:space="0" w:color="auto"/>
        <w:left w:val="none" w:sz="0" w:space="0" w:color="auto"/>
        <w:bottom w:val="none" w:sz="0" w:space="0" w:color="auto"/>
        <w:right w:val="none" w:sz="0" w:space="0" w:color="auto"/>
      </w:divBdr>
    </w:div>
    <w:div w:id="811991420">
      <w:bodyDiv w:val="1"/>
      <w:marLeft w:val="0"/>
      <w:marRight w:val="0"/>
      <w:marTop w:val="0"/>
      <w:marBottom w:val="0"/>
      <w:divBdr>
        <w:top w:val="none" w:sz="0" w:space="0" w:color="auto"/>
        <w:left w:val="none" w:sz="0" w:space="0" w:color="auto"/>
        <w:bottom w:val="none" w:sz="0" w:space="0" w:color="auto"/>
        <w:right w:val="none" w:sz="0" w:space="0" w:color="auto"/>
      </w:divBdr>
    </w:div>
    <w:div w:id="818418626">
      <w:bodyDiv w:val="1"/>
      <w:marLeft w:val="0"/>
      <w:marRight w:val="0"/>
      <w:marTop w:val="0"/>
      <w:marBottom w:val="0"/>
      <w:divBdr>
        <w:top w:val="none" w:sz="0" w:space="0" w:color="auto"/>
        <w:left w:val="none" w:sz="0" w:space="0" w:color="auto"/>
        <w:bottom w:val="none" w:sz="0" w:space="0" w:color="auto"/>
        <w:right w:val="none" w:sz="0" w:space="0" w:color="auto"/>
      </w:divBdr>
    </w:div>
    <w:div w:id="820661905">
      <w:bodyDiv w:val="1"/>
      <w:marLeft w:val="0"/>
      <w:marRight w:val="0"/>
      <w:marTop w:val="0"/>
      <w:marBottom w:val="0"/>
      <w:divBdr>
        <w:top w:val="none" w:sz="0" w:space="0" w:color="auto"/>
        <w:left w:val="none" w:sz="0" w:space="0" w:color="auto"/>
        <w:bottom w:val="none" w:sz="0" w:space="0" w:color="auto"/>
        <w:right w:val="none" w:sz="0" w:space="0" w:color="auto"/>
      </w:divBdr>
    </w:div>
    <w:div w:id="827405492">
      <w:bodyDiv w:val="1"/>
      <w:marLeft w:val="0"/>
      <w:marRight w:val="0"/>
      <w:marTop w:val="0"/>
      <w:marBottom w:val="0"/>
      <w:divBdr>
        <w:top w:val="none" w:sz="0" w:space="0" w:color="auto"/>
        <w:left w:val="none" w:sz="0" w:space="0" w:color="auto"/>
        <w:bottom w:val="none" w:sz="0" w:space="0" w:color="auto"/>
        <w:right w:val="none" w:sz="0" w:space="0" w:color="auto"/>
      </w:divBdr>
    </w:div>
    <w:div w:id="834684581">
      <w:bodyDiv w:val="1"/>
      <w:marLeft w:val="0"/>
      <w:marRight w:val="0"/>
      <w:marTop w:val="0"/>
      <w:marBottom w:val="0"/>
      <w:divBdr>
        <w:top w:val="none" w:sz="0" w:space="0" w:color="auto"/>
        <w:left w:val="none" w:sz="0" w:space="0" w:color="auto"/>
        <w:bottom w:val="none" w:sz="0" w:space="0" w:color="auto"/>
        <w:right w:val="none" w:sz="0" w:space="0" w:color="auto"/>
      </w:divBdr>
    </w:div>
    <w:div w:id="837185509">
      <w:bodyDiv w:val="1"/>
      <w:marLeft w:val="0"/>
      <w:marRight w:val="0"/>
      <w:marTop w:val="0"/>
      <w:marBottom w:val="0"/>
      <w:divBdr>
        <w:top w:val="none" w:sz="0" w:space="0" w:color="auto"/>
        <w:left w:val="none" w:sz="0" w:space="0" w:color="auto"/>
        <w:bottom w:val="none" w:sz="0" w:space="0" w:color="auto"/>
        <w:right w:val="none" w:sz="0" w:space="0" w:color="auto"/>
      </w:divBdr>
    </w:div>
    <w:div w:id="838227797">
      <w:bodyDiv w:val="1"/>
      <w:marLeft w:val="0"/>
      <w:marRight w:val="0"/>
      <w:marTop w:val="0"/>
      <w:marBottom w:val="0"/>
      <w:divBdr>
        <w:top w:val="none" w:sz="0" w:space="0" w:color="auto"/>
        <w:left w:val="none" w:sz="0" w:space="0" w:color="auto"/>
        <w:bottom w:val="none" w:sz="0" w:space="0" w:color="auto"/>
        <w:right w:val="none" w:sz="0" w:space="0" w:color="auto"/>
      </w:divBdr>
    </w:div>
    <w:div w:id="841772364">
      <w:bodyDiv w:val="1"/>
      <w:marLeft w:val="0"/>
      <w:marRight w:val="0"/>
      <w:marTop w:val="0"/>
      <w:marBottom w:val="0"/>
      <w:divBdr>
        <w:top w:val="none" w:sz="0" w:space="0" w:color="auto"/>
        <w:left w:val="none" w:sz="0" w:space="0" w:color="auto"/>
        <w:bottom w:val="none" w:sz="0" w:space="0" w:color="auto"/>
        <w:right w:val="none" w:sz="0" w:space="0" w:color="auto"/>
      </w:divBdr>
    </w:div>
    <w:div w:id="843082665">
      <w:bodyDiv w:val="1"/>
      <w:marLeft w:val="0"/>
      <w:marRight w:val="0"/>
      <w:marTop w:val="0"/>
      <w:marBottom w:val="0"/>
      <w:divBdr>
        <w:top w:val="none" w:sz="0" w:space="0" w:color="auto"/>
        <w:left w:val="none" w:sz="0" w:space="0" w:color="auto"/>
        <w:bottom w:val="none" w:sz="0" w:space="0" w:color="auto"/>
        <w:right w:val="none" w:sz="0" w:space="0" w:color="auto"/>
      </w:divBdr>
    </w:div>
    <w:div w:id="843521496">
      <w:bodyDiv w:val="1"/>
      <w:marLeft w:val="0"/>
      <w:marRight w:val="0"/>
      <w:marTop w:val="0"/>
      <w:marBottom w:val="0"/>
      <w:divBdr>
        <w:top w:val="none" w:sz="0" w:space="0" w:color="auto"/>
        <w:left w:val="none" w:sz="0" w:space="0" w:color="auto"/>
        <w:bottom w:val="none" w:sz="0" w:space="0" w:color="auto"/>
        <w:right w:val="none" w:sz="0" w:space="0" w:color="auto"/>
      </w:divBdr>
    </w:div>
    <w:div w:id="844587865">
      <w:bodyDiv w:val="1"/>
      <w:marLeft w:val="0"/>
      <w:marRight w:val="0"/>
      <w:marTop w:val="0"/>
      <w:marBottom w:val="0"/>
      <w:divBdr>
        <w:top w:val="none" w:sz="0" w:space="0" w:color="auto"/>
        <w:left w:val="none" w:sz="0" w:space="0" w:color="auto"/>
        <w:bottom w:val="none" w:sz="0" w:space="0" w:color="auto"/>
        <w:right w:val="none" w:sz="0" w:space="0" w:color="auto"/>
      </w:divBdr>
    </w:div>
    <w:div w:id="858280114">
      <w:bodyDiv w:val="1"/>
      <w:marLeft w:val="0"/>
      <w:marRight w:val="0"/>
      <w:marTop w:val="0"/>
      <w:marBottom w:val="0"/>
      <w:divBdr>
        <w:top w:val="none" w:sz="0" w:space="0" w:color="auto"/>
        <w:left w:val="none" w:sz="0" w:space="0" w:color="auto"/>
        <w:bottom w:val="none" w:sz="0" w:space="0" w:color="auto"/>
        <w:right w:val="none" w:sz="0" w:space="0" w:color="auto"/>
      </w:divBdr>
    </w:div>
    <w:div w:id="864174545">
      <w:bodyDiv w:val="1"/>
      <w:marLeft w:val="0"/>
      <w:marRight w:val="0"/>
      <w:marTop w:val="0"/>
      <w:marBottom w:val="0"/>
      <w:divBdr>
        <w:top w:val="none" w:sz="0" w:space="0" w:color="auto"/>
        <w:left w:val="none" w:sz="0" w:space="0" w:color="auto"/>
        <w:bottom w:val="none" w:sz="0" w:space="0" w:color="auto"/>
        <w:right w:val="none" w:sz="0" w:space="0" w:color="auto"/>
      </w:divBdr>
    </w:div>
    <w:div w:id="864631928">
      <w:bodyDiv w:val="1"/>
      <w:marLeft w:val="0"/>
      <w:marRight w:val="0"/>
      <w:marTop w:val="0"/>
      <w:marBottom w:val="0"/>
      <w:divBdr>
        <w:top w:val="none" w:sz="0" w:space="0" w:color="auto"/>
        <w:left w:val="none" w:sz="0" w:space="0" w:color="auto"/>
        <w:bottom w:val="none" w:sz="0" w:space="0" w:color="auto"/>
        <w:right w:val="none" w:sz="0" w:space="0" w:color="auto"/>
      </w:divBdr>
    </w:div>
    <w:div w:id="865673845">
      <w:bodyDiv w:val="1"/>
      <w:marLeft w:val="0"/>
      <w:marRight w:val="0"/>
      <w:marTop w:val="0"/>
      <w:marBottom w:val="0"/>
      <w:divBdr>
        <w:top w:val="none" w:sz="0" w:space="0" w:color="auto"/>
        <w:left w:val="none" w:sz="0" w:space="0" w:color="auto"/>
        <w:bottom w:val="none" w:sz="0" w:space="0" w:color="auto"/>
        <w:right w:val="none" w:sz="0" w:space="0" w:color="auto"/>
      </w:divBdr>
    </w:div>
    <w:div w:id="870609451">
      <w:bodyDiv w:val="1"/>
      <w:marLeft w:val="0"/>
      <w:marRight w:val="0"/>
      <w:marTop w:val="0"/>
      <w:marBottom w:val="0"/>
      <w:divBdr>
        <w:top w:val="none" w:sz="0" w:space="0" w:color="auto"/>
        <w:left w:val="none" w:sz="0" w:space="0" w:color="auto"/>
        <w:bottom w:val="none" w:sz="0" w:space="0" w:color="auto"/>
        <w:right w:val="none" w:sz="0" w:space="0" w:color="auto"/>
      </w:divBdr>
    </w:div>
    <w:div w:id="870650921">
      <w:bodyDiv w:val="1"/>
      <w:marLeft w:val="0"/>
      <w:marRight w:val="0"/>
      <w:marTop w:val="0"/>
      <w:marBottom w:val="0"/>
      <w:divBdr>
        <w:top w:val="none" w:sz="0" w:space="0" w:color="auto"/>
        <w:left w:val="none" w:sz="0" w:space="0" w:color="auto"/>
        <w:bottom w:val="none" w:sz="0" w:space="0" w:color="auto"/>
        <w:right w:val="none" w:sz="0" w:space="0" w:color="auto"/>
      </w:divBdr>
    </w:div>
    <w:div w:id="871187790">
      <w:bodyDiv w:val="1"/>
      <w:marLeft w:val="0"/>
      <w:marRight w:val="0"/>
      <w:marTop w:val="0"/>
      <w:marBottom w:val="0"/>
      <w:divBdr>
        <w:top w:val="none" w:sz="0" w:space="0" w:color="auto"/>
        <w:left w:val="none" w:sz="0" w:space="0" w:color="auto"/>
        <w:bottom w:val="none" w:sz="0" w:space="0" w:color="auto"/>
        <w:right w:val="none" w:sz="0" w:space="0" w:color="auto"/>
      </w:divBdr>
    </w:div>
    <w:div w:id="879050037">
      <w:bodyDiv w:val="1"/>
      <w:marLeft w:val="0"/>
      <w:marRight w:val="0"/>
      <w:marTop w:val="0"/>
      <w:marBottom w:val="0"/>
      <w:divBdr>
        <w:top w:val="none" w:sz="0" w:space="0" w:color="auto"/>
        <w:left w:val="none" w:sz="0" w:space="0" w:color="auto"/>
        <w:bottom w:val="none" w:sz="0" w:space="0" w:color="auto"/>
        <w:right w:val="none" w:sz="0" w:space="0" w:color="auto"/>
      </w:divBdr>
    </w:div>
    <w:div w:id="881865345">
      <w:bodyDiv w:val="1"/>
      <w:marLeft w:val="0"/>
      <w:marRight w:val="0"/>
      <w:marTop w:val="0"/>
      <w:marBottom w:val="0"/>
      <w:divBdr>
        <w:top w:val="none" w:sz="0" w:space="0" w:color="auto"/>
        <w:left w:val="none" w:sz="0" w:space="0" w:color="auto"/>
        <w:bottom w:val="none" w:sz="0" w:space="0" w:color="auto"/>
        <w:right w:val="none" w:sz="0" w:space="0" w:color="auto"/>
      </w:divBdr>
    </w:div>
    <w:div w:id="882250759">
      <w:bodyDiv w:val="1"/>
      <w:marLeft w:val="0"/>
      <w:marRight w:val="0"/>
      <w:marTop w:val="0"/>
      <w:marBottom w:val="0"/>
      <w:divBdr>
        <w:top w:val="none" w:sz="0" w:space="0" w:color="auto"/>
        <w:left w:val="none" w:sz="0" w:space="0" w:color="auto"/>
        <w:bottom w:val="none" w:sz="0" w:space="0" w:color="auto"/>
        <w:right w:val="none" w:sz="0" w:space="0" w:color="auto"/>
      </w:divBdr>
    </w:div>
    <w:div w:id="883712260">
      <w:bodyDiv w:val="1"/>
      <w:marLeft w:val="0"/>
      <w:marRight w:val="0"/>
      <w:marTop w:val="0"/>
      <w:marBottom w:val="0"/>
      <w:divBdr>
        <w:top w:val="none" w:sz="0" w:space="0" w:color="auto"/>
        <w:left w:val="none" w:sz="0" w:space="0" w:color="auto"/>
        <w:bottom w:val="none" w:sz="0" w:space="0" w:color="auto"/>
        <w:right w:val="none" w:sz="0" w:space="0" w:color="auto"/>
      </w:divBdr>
    </w:div>
    <w:div w:id="888882206">
      <w:bodyDiv w:val="1"/>
      <w:marLeft w:val="0"/>
      <w:marRight w:val="0"/>
      <w:marTop w:val="0"/>
      <w:marBottom w:val="0"/>
      <w:divBdr>
        <w:top w:val="none" w:sz="0" w:space="0" w:color="auto"/>
        <w:left w:val="none" w:sz="0" w:space="0" w:color="auto"/>
        <w:bottom w:val="none" w:sz="0" w:space="0" w:color="auto"/>
        <w:right w:val="none" w:sz="0" w:space="0" w:color="auto"/>
      </w:divBdr>
    </w:div>
    <w:div w:id="890505811">
      <w:bodyDiv w:val="1"/>
      <w:marLeft w:val="0"/>
      <w:marRight w:val="0"/>
      <w:marTop w:val="0"/>
      <w:marBottom w:val="0"/>
      <w:divBdr>
        <w:top w:val="none" w:sz="0" w:space="0" w:color="auto"/>
        <w:left w:val="none" w:sz="0" w:space="0" w:color="auto"/>
        <w:bottom w:val="none" w:sz="0" w:space="0" w:color="auto"/>
        <w:right w:val="none" w:sz="0" w:space="0" w:color="auto"/>
      </w:divBdr>
    </w:div>
    <w:div w:id="891306058">
      <w:bodyDiv w:val="1"/>
      <w:marLeft w:val="0"/>
      <w:marRight w:val="0"/>
      <w:marTop w:val="0"/>
      <w:marBottom w:val="0"/>
      <w:divBdr>
        <w:top w:val="none" w:sz="0" w:space="0" w:color="auto"/>
        <w:left w:val="none" w:sz="0" w:space="0" w:color="auto"/>
        <w:bottom w:val="none" w:sz="0" w:space="0" w:color="auto"/>
        <w:right w:val="none" w:sz="0" w:space="0" w:color="auto"/>
      </w:divBdr>
    </w:div>
    <w:div w:id="891387877">
      <w:bodyDiv w:val="1"/>
      <w:marLeft w:val="0"/>
      <w:marRight w:val="0"/>
      <w:marTop w:val="0"/>
      <w:marBottom w:val="0"/>
      <w:divBdr>
        <w:top w:val="none" w:sz="0" w:space="0" w:color="auto"/>
        <w:left w:val="none" w:sz="0" w:space="0" w:color="auto"/>
        <w:bottom w:val="none" w:sz="0" w:space="0" w:color="auto"/>
        <w:right w:val="none" w:sz="0" w:space="0" w:color="auto"/>
      </w:divBdr>
    </w:div>
    <w:div w:id="894967782">
      <w:bodyDiv w:val="1"/>
      <w:marLeft w:val="0"/>
      <w:marRight w:val="0"/>
      <w:marTop w:val="0"/>
      <w:marBottom w:val="0"/>
      <w:divBdr>
        <w:top w:val="none" w:sz="0" w:space="0" w:color="auto"/>
        <w:left w:val="none" w:sz="0" w:space="0" w:color="auto"/>
        <w:bottom w:val="none" w:sz="0" w:space="0" w:color="auto"/>
        <w:right w:val="none" w:sz="0" w:space="0" w:color="auto"/>
      </w:divBdr>
    </w:div>
    <w:div w:id="895705190">
      <w:bodyDiv w:val="1"/>
      <w:marLeft w:val="0"/>
      <w:marRight w:val="0"/>
      <w:marTop w:val="0"/>
      <w:marBottom w:val="0"/>
      <w:divBdr>
        <w:top w:val="none" w:sz="0" w:space="0" w:color="auto"/>
        <w:left w:val="none" w:sz="0" w:space="0" w:color="auto"/>
        <w:bottom w:val="none" w:sz="0" w:space="0" w:color="auto"/>
        <w:right w:val="none" w:sz="0" w:space="0" w:color="auto"/>
      </w:divBdr>
    </w:div>
    <w:div w:id="896665810">
      <w:bodyDiv w:val="1"/>
      <w:marLeft w:val="0"/>
      <w:marRight w:val="0"/>
      <w:marTop w:val="0"/>
      <w:marBottom w:val="0"/>
      <w:divBdr>
        <w:top w:val="none" w:sz="0" w:space="0" w:color="auto"/>
        <w:left w:val="none" w:sz="0" w:space="0" w:color="auto"/>
        <w:bottom w:val="none" w:sz="0" w:space="0" w:color="auto"/>
        <w:right w:val="none" w:sz="0" w:space="0" w:color="auto"/>
      </w:divBdr>
    </w:div>
    <w:div w:id="897547965">
      <w:bodyDiv w:val="1"/>
      <w:marLeft w:val="0"/>
      <w:marRight w:val="0"/>
      <w:marTop w:val="0"/>
      <w:marBottom w:val="0"/>
      <w:divBdr>
        <w:top w:val="none" w:sz="0" w:space="0" w:color="auto"/>
        <w:left w:val="none" w:sz="0" w:space="0" w:color="auto"/>
        <w:bottom w:val="none" w:sz="0" w:space="0" w:color="auto"/>
        <w:right w:val="none" w:sz="0" w:space="0" w:color="auto"/>
      </w:divBdr>
    </w:div>
    <w:div w:id="898125882">
      <w:bodyDiv w:val="1"/>
      <w:marLeft w:val="0"/>
      <w:marRight w:val="0"/>
      <w:marTop w:val="0"/>
      <w:marBottom w:val="0"/>
      <w:divBdr>
        <w:top w:val="none" w:sz="0" w:space="0" w:color="auto"/>
        <w:left w:val="none" w:sz="0" w:space="0" w:color="auto"/>
        <w:bottom w:val="none" w:sz="0" w:space="0" w:color="auto"/>
        <w:right w:val="none" w:sz="0" w:space="0" w:color="auto"/>
      </w:divBdr>
    </w:div>
    <w:div w:id="898176913">
      <w:bodyDiv w:val="1"/>
      <w:marLeft w:val="0"/>
      <w:marRight w:val="0"/>
      <w:marTop w:val="0"/>
      <w:marBottom w:val="0"/>
      <w:divBdr>
        <w:top w:val="none" w:sz="0" w:space="0" w:color="auto"/>
        <w:left w:val="none" w:sz="0" w:space="0" w:color="auto"/>
        <w:bottom w:val="none" w:sz="0" w:space="0" w:color="auto"/>
        <w:right w:val="none" w:sz="0" w:space="0" w:color="auto"/>
      </w:divBdr>
    </w:div>
    <w:div w:id="901868553">
      <w:bodyDiv w:val="1"/>
      <w:marLeft w:val="0"/>
      <w:marRight w:val="0"/>
      <w:marTop w:val="0"/>
      <w:marBottom w:val="0"/>
      <w:divBdr>
        <w:top w:val="none" w:sz="0" w:space="0" w:color="auto"/>
        <w:left w:val="none" w:sz="0" w:space="0" w:color="auto"/>
        <w:bottom w:val="none" w:sz="0" w:space="0" w:color="auto"/>
        <w:right w:val="none" w:sz="0" w:space="0" w:color="auto"/>
      </w:divBdr>
    </w:div>
    <w:div w:id="903681138">
      <w:bodyDiv w:val="1"/>
      <w:marLeft w:val="0"/>
      <w:marRight w:val="0"/>
      <w:marTop w:val="0"/>
      <w:marBottom w:val="0"/>
      <w:divBdr>
        <w:top w:val="none" w:sz="0" w:space="0" w:color="auto"/>
        <w:left w:val="none" w:sz="0" w:space="0" w:color="auto"/>
        <w:bottom w:val="none" w:sz="0" w:space="0" w:color="auto"/>
        <w:right w:val="none" w:sz="0" w:space="0" w:color="auto"/>
      </w:divBdr>
    </w:div>
    <w:div w:id="904220053">
      <w:bodyDiv w:val="1"/>
      <w:marLeft w:val="0"/>
      <w:marRight w:val="0"/>
      <w:marTop w:val="0"/>
      <w:marBottom w:val="0"/>
      <w:divBdr>
        <w:top w:val="none" w:sz="0" w:space="0" w:color="auto"/>
        <w:left w:val="none" w:sz="0" w:space="0" w:color="auto"/>
        <w:bottom w:val="none" w:sz="0" w:space="0" w:color="auto"/>
        <w:right w:val="none" w:sz="0" w:space="0" w:color="auto"/>
      </w:divBdr>
    </w:div>
    <w:div w:id="907762535">
      <w:bodyDiv w:val="1"/>
      <w:marLeft w:val="0"/>
      <w:marRight w:val="0"/>
      <w:marTop w:val="0"/>
      <w:marBottom w:val="0"/>
      <w:divBdr>
        <w:top w:val="none" w:sz="0" w:space="0" w:color="auto"/>
        <w:left w:val="none" w:sz="0" w:space="0" w:color="auto"/>
        <w:bottom w:val="none" w:sz="0" w:space="0" w:color="auto"/>
        <w:right w:val="none" w:sz="0" w:space="0" w:color="auto"/>
      </w:divBdr>
    </w:div>
    <w:div w:id="911046244">
      <w:bodyDiv w:val="1"/>
      <w:marLeft w:val="0"/>
      <w:marRight w:val="0"/>
      <w:marTop w:val="0"/>
      <w:marBottom w:val="0"/>
      <w:divBdr>
        <w:top w:val="none" w:sz="0" w:space="0" w:color="auto"/>
        <w:left w:val="none" w:sz="0" w:space="0" w:color="auto"/>
        <w:bottom w:val="none" w:sz="0" w:space="0" w:color="auto"/>
        <w:right w:val="none" w:sz="0" w:space="0" w:color="auto"/>
      </w:divBdr>
    </w:div>
    <w:div w:id="911307353">
      <w:bodyDiv w:val="1"/>
      <w:marLeft w:val="0"/>
      <w:marRight w:val="0"/>
      <w:marTop w:val="0"/>
      <w:marBottom w:val="0"/>
      <w:divBdr>
        <w:top w:val="none" w:sz="0" w:space="0" w:color="auto"/>
        <w:left w:val="none" w:sz="0" w:space="0" w:color="auto"/>
        <w:bottom w:val="none" w:sz="0" w:space="0" w:color="auto"/>
        <w:right w:val="none" w:sz="0" w:space="0" w:color="auto"/>
      </w:divBdr>
    </w:div>
    <w:div w:id="911432624">
      <w:bodyDiv w:val="1"/>
      <w:marLeft w:val="0"/>
      <w:marRight w:val="0"/>
      <w:marTop w:val="0"/>
      <w:marBottom w:val="0"/>
      <w:divBdr>
        <w:top w:val="none" w:sz="0" w:space="0" w:color="auto"/>
        <w:left w:val="none" w:sz="0" w:space="0" w:color="auto"/>
        <w:bottom w:val="none" w:sz="0" w:space="0" w:color="auto"/>
        <w:right w:val="none" w:sz="0" w:space="0" w:color="auto"/>
      </w:divBdr>
    </w:div>
    <w:div w:id="914432899">
      <w:bodyDiv w:val="1"/>
      <w:marLeft w:val="0"/>
      <w:marRight w:val="0"/>
      <w:marTop w:val="0"/>
      <w:marBottom w:val="0"/>
      <w:divBdr>
        <w:top w:val="none" w:sz="0" w:space="0" w:color="auto"/>
        <w:left w:val="none" w:sz="0" w:space="0" w:color="auto"/>
        <w:bottom w:val="none" w:sz="0" w:space="0" w:color="auto"/>
        <w:right w:val="none" w:sz="0" w:space="0" w:color="auto"/>
      </w:divBdr>
    </w:div>
    <w:div w:id="916477135">
      <w:bodyDiv w:val="1"/>
      <w:marLeft w:val="0"/>
      <w:marRight w:val="0"/>
      <w:marTop w:val="0"/>
      <w:marBottom w:val="0"/>
      <w:divBdr>
        <w:top w:val="none" w:sz="0" w:space="0" w:color="auto"/>
        <w:left w:val="none" w:sz="0" w:space="0" w:color="auto"/>
        <w:bottom w:val="none" w:sz="0" w:space="0" w:color="auto"/>
        <w:right w:val="none" w:sz="0" w:space="0" w:color="auto"/>
      </w:divBdr>
    </w:div>
    <w:div w:id="920337251">
      <w:bodyDiv w:val="1"/>
      <w:marLeft w:val="0"/>
      <w:marRight w:val="0"/>
      <w:marTop w:val="0"/>
      <w:marBottom w:val="0"/>
      <w:divBdr>
        <w:top w:val="none" w:sz="0" w:space="0" w:color="auto"/>
        <w:left w:val="none" w:sz="0" w:space="0" w:color="auto"/>
        <w:bottom w:val="none" w:sz="0" w:space="0" w:color="auto"/>
        <w:right w:val="none" w:sz="0" w:space="0" w:color="auto"/>
      </w:divBdr>
    </w:div>
    <w:div w:id="920526250">
      <w:bodyDiv w:val="1"/>
      <w:marLeft w:val="0"/>
      <w:marRight w:val="0"/>
      <w:marTop w:val="0"/>
      <w:marBottom w:val="0"/>
      <w:divBdr>
        <w:top w:val="none" w:sz="0" w:space="0" w:color="auto"/>
        <w:left w:val="none" w:sz="0" w:space="0" w:color="auto"/>
        <w:bottom w:val="none" w:sz="0" w:space="0" w:color="auto"/>
        <w:right w:val="none" w:sz="0" w:space="0" w:color="auto"/>
      </w:divBdr>
    </w:div>
    <w:div w:id="923219201">
      <w:bodyDiv w:val="1"/>
      <w:marLeft w:val="0"/>
      <w:marRight w:val="0"/>
      <w:marTop w:val="0"/>
      <w:marBottom w:val="0"/>
      <w:divBdr>
        <w:top w:val="none" w:sz="0" w:space="0" w:color="auto"/>
        <w:left w:val="none" w:sz="0" w:space="0" w:color="auto"/>
        <w:bottom w:val="none" w:sz="0" w:space="0" w:color="auto"/>
        <w:right w:val="none" w:sz="0" w:space="0" w:color="auto"/>
      </w:divBdr>
    </w:div>
    <w:div w:id="923605922">
      <w:bodyDiv w:val="1"/>
      <w:marLeft w:val="0"/>
      <w:marRight w:val="0"/>
      <w:marTop w:val="0"/>
      <w:marBottom w:val="0"/>
      <w:divBdr>
        <w:top w:val="none" w:sz="0" w:space="0" w:color="auto"/>
        <w:left w:val="none" w:sz="0" w:space="0" w:color="auto"/>
        <w:bottom w:val="none" w:sz="0" w:space="0" w:color="auto"/>
        <w:right w:val="none" w:sz="0" w:space="0" w:color="auto"/>
      </w:divBdr>
    </w:div>
    <w:div w:id="935284809">
      <w:bodyDiv w:val="1"/>
      <w:marLeft w:val="0"/>
      <w:marRight w:val="0"/>
      <w:marTop w:val="0"/>
      <w:marBottom w:val="0"/>
      <w:divBdr>
        <w:top w:val="none" w:sz="0" w:space="0" w:color="auto"/>
        <w:left w:val="none" w:sz="0" w:space="0" w:color="auto"/>
        <w:bottom w:val="none" w:sz="0" w:space="0" w:color="auto"/>
        <w:right w:val="none" w:sz="0" w:space="0" w:color="auto"/>
      </w:divBdr>
    </w:div>
    <w:div w:id="935752923">
      <w:bodyDiv w:val="1"/>
      <w:marLeft w:val="0"/>
      <w:marRight w:val="0"/>
      <w:marTop w:val="0"/>
      <w:marBottom w:val="0"/>
      <w:divBdr>
        <w:top w:val="none" w:sz="0" w:space="0" w:color="auto"/>
        <w:left w:val="none" w:sz="0" w:space="0" w:color="auto"/>
        <w:bottom w:val="none" w:sz="0" w:space="0" w:color="auto"/>
        <w:right w:val="none" w:sz="0" w:space="0" w:color="auto"/>
      </w:divBdr>
    </w:div>
    <w:div w:id="936016894">
      <w:bodyDiv w:val="1"/>
      <w:marLeft w:val="0"/>
      <w:marRight w:val="0"/>
      <w:marTop w:val="0"/>
      <w:marBottom w:val="0"/>
      <w:divBdr>
        <w:top w:val="none" w:sz="0" w:space="0" w:color="auto"/>
        <w:left w:val="none" w:sz="0" w:space="0" w:color="auto"/>
        <w:bottom w:val="none" w:sz="0" w:space="0" w:color="auto"/>
        <w:right w:val="none" w:sz="0" w:space="0" w:color="auto"/>
      </w:divBdr>
    </w:div>
    <w:div w:id="936208607">
      <w:bodyDiv w:val="1"/>
      <w:marLeft w:val="0"/>
      <w:marRight w:val="0"/>
      <w:marTop w:val="0"/>
      <w:marBottom w:val="0"/>
      <w:divBdr>
        <w:top w:val="none" w:sz="0" w:space="0" w:color="auto"/>
        <w:left w:val="none" w:sz="0" w:space="0" w:color="auto"/>
        <w:bottom w:val="none" w:sz="0" w:space="0" w:color="auto"/>
        <w:right w:val="none" w:sz="0" w:space="0" w:color="auto"/>
      </w:divBdr>
    </w:div>
    <w:div w:id="942030991">
      <w:bodyDiv w:val="1"/>
      <w:marLeft w:val="0"/>
      <w:marRight w:val="0"/>
      <w:marTop w:val="0"/>
      <w:marBottom w:val="0"/>
      <w:divBdr>
        <w:top w:val="none" w:sz="0" w:space="0" w:color="auto"/>
        <w:left w:val="none" w:sz="0" w:space="0" w:color="auto"/>
        <w:bottom w:val="none" w:sz="0" w:space="0" w:color="auto"/>
        <w:right w:val="none" w:sz="0" w:space="0" w:color="auto"/>
      </w:divBdr>
    </w:div>
    <w:div w:id="947084785">
      <w:bodyDiv w:val="1"/>
      <w:marLeft w:val="0"/>
      <w:marRight w:val="0"/>
      <w:marTop w:val="0"/>
      <w:marBottom w:val="0"/>
      <w:divBdr>
        <w:top w:val="none" w:sz="0" w:space="0" w:color="auto"/>
        <w:left w:val="none" w:sz="0" w:space="0" w:color="auto"/>
        <w:bottom w:val="none" w:sz="0" w:space="0" w:color="auto"/>
        <w:right w:val="none" w:sz="0" w:space="0" w:color="auto"/>
      </w:divBdr>
    </w:div>
    <w:div w:id="949513356">
      <w:bodyDiv w:val="1"/>
      <w:marLeft w:val="0"/>
      <w:marRight w:val="0"/>
      <w:marTop w:val="0"/>
      <w:marBottom w:val="0"/>
      <w:divBdr>
        <w:top w:val="none" w:sz="0" w:space="0" w:color="auto"/>
        <w:left w:val="none" w:sz="0" w:space="0" w:color="auto"/>
        <w:bottom w:val="none" w:sz="0" w:space="0" w:color="auto"/>
        <w:right w:val="none" w:sz="0" w:space="0" w:color="auto"/>
      </w:divBdr>
    </w:div>
    <w:div w:id="952444985">
      <w:bodyDiv w:val="1"/>
      <w:marLeft w:val="0"/>
      <w:marRight w:val="0"/>
      <w:marTop w:val="0"/>
      <w:marBottom w:val="0"/>
      <w:divBdr>
        <w:top w:val="none" w:sz="0" w:space="0" w:color="auto"/>
        <w:left w:val="none" w:sz="0" w:space="0" w:color="auto"/>
        <w:bottom w:val="none" w:sz="0" w:space="0" w:color="auto"/>
        <w:right w:val="none" w:sz="0" w:space="0" w:color="auto"/>
      </w:divBdr>
    </w:div>
    <w:div w:id="953557660">
      <w:bodyDiv w:val="1"/>
      <w:marLeft w:val="0"/>
      <w:marRight w:val="0"/>
      <w:marTop w:val="0"/>
      <w:marBottom w:val="0"/>
      <w:divBdr>
        <w:top w:val="none" w:sz="0" w:space="0" w:color="auto"/>
        <w:left w:val="none" w:sz="0" w:space="0" w:color="auto"/>
        <w:bottom w:val="none" w:sz="0" w:space="0" w:color="auto"/>
        <w:right w:val="none" w:sz="0" w:space="0" w:color="auto"/>
      </w:divBdr>
    </w:div>
    <w:div w:id="955715985">
      <w:bodyDiv w:val="1"/>
      <w:marLeft w:val="0"/>
      <w:marRight w:val="0"/>
      <w:marTop w:val="0"/>
      <w:marBottom w:val="0"/>
      <w:divBdr>
        <w:top w:val="none" w:sz="0" w:space="0" w:color="auto"/>
        <w:left w:val="none" w:sz="0" w:space="0" w:color="auto"/>
        <w:bottom w:val="none" w:sz="0" w:space="0" w:color="auto"/>
        <w:right w:val="none" w:sz="0" w:space="0" w:color="auto"/>
      </w:divBdr>
    </w:div>
    <w:div w:id="961234082">
      <w:bodyDiv w:val="1"/>
      <w:marLeft w:val="0"/>
      <w:marRight w:val="0"/>
      <w:marTop w:val="0"/>
      <w:marBottom w:val="0"/>
      <w:divBdr>
        <w:top w:val="none" w:sz="0" w:space="0" w:color="auto"/>
        <w:left w:val="none" w:sz="0" w:space="0" w:color="auto"/>
        <w:bottom w:val="none" w:sz="0" w:space="0" w:color="auto"/>
        <w:right w:val="none" w:sz="0" w:space="0" w:color="auto"/>
      </w:divBdr>
    </w:div>
    <w:div w:id="965890669">
      <w:bodyDiv w:val="1"/>
      <w:marLeft w:val="0"/>
      <w:marRight w:val="0"/>
      <w:marTop w:val="0"/>
      <w:marBottom w:val="0"/>
      <w:divBdr>
        <w:top w:val="none" w:sz="0" w:space="0" w:color="auto"/>
        <w:left w:val="none" w:sz="0" w:space="0" w:color="auto"/>
        <w:bottom w:val="none" w:sz="0" w:space="0" w:color="auto"/>
        <w:right w:val="none" w:sz="0" w:space="0" w:color="auto"/>
      </w:divBdr>
    </w:div>
    <w:div w:id="970330068">
      <w:bodyDiv w:val="1"/>
      <w:marLeft w:val="0"/>
      <w:marRight w:val="0"/>
      <w:marTop w:val="0"/>
      <w:marBottom w:val="0"/>
      <w:divBdr>
        <w:top w:val="none" w:sz="0" w:space="0" w:color="auto"/>
        <w:left w:val="none" w:sz="0" w:space="0" w:color="auto"/>
        <w:bottom w:val="none" w:sz="0" w:space="0" w:color="auto"/>
        <w:right w:val="none" w:sz="0" w:space="0" w:color="auto"/>
      </w:divBdr>
    </w:div>
    <w:div w:id="971449540">
      <w:bodyDiv w:val="1"/>
      <w:marLeft w:val="0"/>
      <w:marRight w:val="0"/>
      <w:marTop w:val="0"/>
      <w:marBottom w:val="0"/>
      <w:divBdr>
        <w:top w:val="none" w:sz="0" w:space="0" w:color="auto"/>
        <w:left w:val="none" w:sz="0" w:space="0" w:color="auto"/>
        <w:bottom w:val="none" w:sz="0" w:space="0" w:color="auto"/>
        <w:right w:val="none" w:sz="0" w:space="0" w:color="auto"/>
      </w:divBdr>
    </w:div>
    <w:div w:id="980623335">
      <w:bodyDiv w:val="1"/>
      <w:marLeft w:val="0"/>
      <w:marRight w:val="0"/>
      <w:marTop w:val="0"/>
      <w:marBottom w:val="0"/>
      <w:divBdr>
        <w:top w:val="none" w:sz="0" w:space="0" w:color="auto"/>
        <w:left w:val="none" w:sz="0" w:space="0" w:color="auto"/>
        <w:bottom w:val="none" w:sz="0" w:space="0" w:color="auto"/>
        <w:right w:val="none" w:sz="0" w:space="0" w:color="auto"/>
      </w:divBdr>
    </w:div>
    <w:div w:id="985013835">
      <w:bodyDiv w:val="1"/>
      <w:marLeft w:val="0"/>
      <w:marRight w:val="0"/>
      <w:marTop w:val="0"/>
      <w:marBottom w:val="0"/>
      <w:divBdr>
        <w:top w:val="none" w:sz="0" w:space="0" w:color="auto"/>
        <w:left w:val="none" w:sz="0" w:space="0" w:color="auto"/>
        <w:bottom w:val="none" w:sz="0" w:space="0" w:color="auto"/>
        <w:right w:val="none" w:sz="0" w:space="0" w:color="auto"/>
      </w:divBdr>
    </w:div>
    <w:div w:id="991520878">
      <w:bodyDiv w:val="1"/>
      <w:marLeft w:val="0"/>
      <w:marRight w:val="0"/>
      <w:marTop w:val="0"/>
      <w:marBottom w:val="0"/>
      <w:divBdr>
        <w:top w:val="none" w:sz="0" w:space="0" w:color="auto"/>
        <w:left w:val="none" w:sz="0" w:space="0" w:color="auto"/>
        <w:bottom w:val="none" w:sz="0" w:space="0" w:color="auto"/>
        <w:right w:val="none" w:sz="0" w:space="0" w:color="auto"/>
      </w:divBdr>
    </w:div>
    <w:div w:id="997152028">
      <w:bodyDiv w:val="1"/>
      <w:marLeft w:val="0"/>
      <w:marRight w:val="0"/>
      <w:marTop w:val="0"/>
      <w:marBottom w:val="0"/>
      <w:divBdr>
        <w:top w:val="none" w:sz="0" w:space="0" w:color="auto"/>
        <w:left w:val="none" w:sz="0" w:space="0" w:color="auto"/>
        <w:bottom w:val="none" w:sz="0" w:space="0" w:color="auto"/>
        <w:right w:val="none" w:sz="0" w:space="0" w:color="auto"/>
      </w:divBdr>
    </w:div>
    <w:div w:id="997467204">
      <w:bodyDiv w:val="1"/>
      <w:marLeft w:val="0"/>
      <w:marRight w:val="0"/>
      <w:marTop w:val="0"/>
      <w:marBottom w:val="0"/>
      <w:divBdr>
        <w:top w:val="none" w:sz="0" w:space="0" w:color="auto"/>
        <w:left w:val="none" w:sz="0" w:space="0" w:color="auto"/>
        <w:bottom w:val="none" w:sz="0" w:space="0" w:color="auto"/>
        <w:right w:val="none" w:sz="0" w:space="0" w:color="auto"/>
      </w:divBdr>
    </w:div>
    <w:div w:id="999230681">
      <w:bodyDiv w:val="1"/>
      <w:marLeft w:val="0"/>
      <w:marRight w:val="0"/>
      <w:marTop w:val="0"/>
      <w:marBottom w:val="0"/>
      <w:divBdr>
        <w:top w:val="none" w:sz="0" w:space="0" w:color="auto"/>
        <w:left w:val="none" w:sz="0" w:space="0" w:color="auto"/>
        <w:bottom w:val="none" w:sz="0" w:space="0" w:color="auto"/>
        <w:right w:val="none" w:sz="0" w:space="0" w:color="auto"/>
      </w:divBdr>
    </w:div>
    <w:div w:id="1007102944">
      <w:bodyDiv w:val="1"/>
      <w:marLeft w:val="0"/>
      <w:marRight w:val="0"/>
      <w:marTop w:val="0"/>
      <w:marBottom w:val="0"/>
      <w:divBdr>
        <w:top w:val="none" w:sz="0" w:space="0" w:color="auto"/>
        <w:left w:val="none" w:sz="0" w:space="0" w:color="auto"/>
        <w:bottom w:val="none" w:sz="0" w:space="0" w:color="auto"/>
        <w:right w:val="none" w:sz="0" w:space="0" w:color="auto"/>
      </w:divBdr>
    </w:div>
    <w:div w:id="1007947988">
      <w:bodyDiv w:val="1"/>
      <w:marLeft w:val="0"/>
      <w:marRight w:val="0"/>
      <w:marTop w:val="0"/>
      <w:marBottom w:val="0"/>
      <w:divBdr>
        <w:top w:val="none" w:sz="0" w:space="0" w:color="auto"/>
        <w:left w:val="none" w:sz="0" w:space="0" w:color="auto"/>
        <w:bottom w:val="none" w:sz="0" w:space="0" w:color="auto"/>
        <w:right w:val="none" w:sz="0" w:space="0" w:color="auto"/>
      </w:divBdr>
    </w:div>
    <w:div w:id="1008144634">
      <w:bodyDiv w:val="1"/>
      <w:marLeft w:val="0"/>
      <w:marRight w:val="0"/>
      <w:marTop w:val="0"/>
      <w:marBottom w:val="0"/>
      <w:divBdr>
        <w:top w:val="none" w:sz="0" w:space="0" w:color="auto"/>
        <w:left w:val="none" w:sz="0" w:space="0" w:color="auto"/>
        <w:bottom w:val="none" w:sz="0" w:space="0" w:color="auto"/>
        <w:right w:val="none" w:sz="0" w:space="0" w:color="auto"/>
      </w:divBdr>
    </w:div>
    <w:div w:id="1013915747">
      <w:bodyDiv w:val="1"/>
      <w:marLeft w:val="0"/>
      <w:marRight w:val="0"/>
      <w:marTop w:val="0"/>
      <w:marBottom w:val="0"/>
      <w:divBdr>
        <w:top w:val="none" w:sz="0" w:space="0" w:color="auto"/>
        <w:left w:val="none" w:sz="0" w:space="0" w:color="auto"/>
        <w:bottom w:val="none" w:sz="0" w:space="0" w:color="auto"/>
        <w:right w:val="none" w:sz="0" w:space="0" w:color="auto"/>
      </w:divBdr>
    </w:div>
    <w:div w:id="1018190426">
      <w:bodyDiv w:val="1"/>
      <w:marLeft w:val="0"/>
      <w:marRight w:val="0"/>
      <w:marTop w:val="0"/>
      <w:marBottom w:val="0"/>
      <w:divBdr>
        <w:top w:val="none" w:sz="0" w:space="0" w:color="auto"/>
        <w:left w:val="none" w:sz="0" w:space="0" w:color="auto"/>
        <w:bottom w:val="none" w:sz="0" w:space="0" w:color="auto"/>
        <w:right w:val="none" w:sz="0" w:space="0" w:color="auto"/>
      </w:divBdr>
    </w:div>
    <w:div w:id="1018197807">
      <w:bodyDiv w:val="1"/>
      <w:marLeft w:val="0"/>
      <w:marRight w:val="0"/>
      <w:marTop w:val="0"/>
      <w:marBottom w:val="0"/>
      <w:divBdr>
        <w:top w:val="none" w:sz="0" w:space="0" w:color="auto"/>
        <w:left w:val="none" w:sz="0" w:space="0" w:color="auto"/>
        <w:bottom w:val="none" w:sz="0" w:space="0" w:color="auto"/>
        <w:right w:val="none" w:sz="0" w:space="0" w:color="auto"/>
      </w:divBdr>
    </w:div>
    <w:div w:id="1018233381">
      <w:bodyDiv w:val="1"/>
      <w:marLeft w:val="0"/>
      <w:marRight w:val="0"/>
      <w:marTop w:val="0"/>
      <w:marBottom w:val="0"/>
      <w:divBdr>
        <w:top w:val="none" w:sz="0" w:space="0" w:color="auto"/>
        <w:left w:val="none" w:sz="0" w:space="0" w:color="auto"/>
        <w:bottom w:val="none" w:sz="0" w:space="0" w:color="auto"/>
        <w:right w:val="none" w:sz="0" w:space="0" w:color="auto"/>
      </w:divBdr>
    </w:div>
    <w:div w:id="1020357294">
      <w:bodyDiv w:val="1"/>
      <w:marLeft w:val="0"/>
      <w:marRight w:val="0"/>
      <w:marTop w:val="0"/>
      <w:marBottom w:val="0"/>
      <w:divBdr>
        <w:top w:val="none" w:sz="0" w:space="0" w:color="auto"/>
        <w:left w:val="none" w:sz="0" w:space="0" w:color="auto"/>
        <w:bottom w:val="none" w:sz="0" w:space="0" w:color="auto"/>
        <w:right w:val="none" w:sz="0" w:space="0" w:color="auto"/>
      </w:divBdr>
    </w:div>
    <w:div w:id="1025442889">
      <w:bodyDiv w:val="1"/>
      <w:marLeft w:val="0"/>
      <w:marRight w:val="0"/>
      <w:marTop w:val="0"/>
      <w:marBottom w:val="0"/>
      <w:divBdr>
        <w:top w:val="none" w:sz="0" w:space="0" w:color="auto"/>
        <w:left w:val="none" w:sz="0" w:space="0" w:color="auto"/>
        <w:bottom w:val="none" w:sz="0" w:space="0" w:color="auto"/>
        <w:right w:val="none" w:sz="0" w:space="0" w:color="auto"/>
      </w:divBdr>
    </w:div>
    <w:div w:id="1028215647">
      <w:bodyDiv w:val="1"/>
      <w:marLeft w:val="0"/>
      <w:marRight w:val="0"/>
      <w:marTop w:val="0"/>
      <w:marBottom w:val="0"/>
      <w:divBdr>
        <w:top w:val="none" w:sz="0" w:space="0" w:color="auto"/>
        <w:left w:val="none" w:sz="0" w:space="0" w:color="auto"/>
        <w:bottom w:val="none" w:sz="0" w:space="0" w:color="auto"/>
        <w:right w:val="none" w:sz="0" w:space="0" w:color="auto"/>
      </w:divBdr>
    </w:div>
    <w:div w:id="1031420156">
      <w:bodyDiv w:val="1"/>
      <w:marLeft w:val="0"/>
      <w:marRight w:val="0"/>
      <w:marTop w:val="0"/>
      <w:marBottom w:val="0"/>
      <w:divBdr>
        <w:top w:val="none" w:sz="0" w:space="0" w:color="auto"/>
        <w:left w:val="none" w:sz="0" w:space="0" w:color="auto"/>
        <w:bottom w:val="none" w:sz="0" w:space="0" w:color="auto"/>
        <w:right w:val="none" w:sz="0" w:space="0" w:color="auto"/>
      </w:divBdr>
    </w:div>
    <w:div w:id="1032339515">
      <w:bodyDiv w:val="1"/>
      <w:marLeft w:val="0"/>
      <w:marRight w:val="0"/>
      <w:marTop w:val="0"/>
      <w:marBottom w:val="0"/>
      <w:divBdr>
        <w:top w:val="none" w:sz="0" w:space="0" w:color="auto"/>
        <w:left w:val="none" w:sz="0" w:space="0" w:color="auto"/>
        <w:bottom w:val="none" w:sz="0" w:space="0" w:color="auto"/>
        <w:right w:val="none" w:sz="0" w:space="0" w:color="auto"/>
      </w:divBdr>
    </w:div>
    <w:div w:id="1033002322">
      <w:bodyDiv w:val="1"/>
      <w:marLeft w:val="0"/>
      <w:marRight w:val="0"/>
      <w:marTop w:val="0"/>
      <w:marBottom w:val="0"/>
      <w:divBdr>
        <w:top w:val="none" w:sz="0" w:space="0" w:color="auto"/>
        <w:left w:val="none" w:sz="0" w:space="0" w:color="auto"/>
        <w:bottom w:val="none" w:sz="0" w:space="0" w:color="auto"/>
        <w:right w:val="none" w:sz="0" w:space="0" w:color="auto"/>
      </w:divBdr>
    </w:div>
    <w:div w:id="1036538057">
      <w:bodyDiv w:val="1"/>
      <w:marLeft w:val="0"/>
      <w:marRight w:val="0"/>
      <w:marTop w:val="0"/>
      <w:marBottom w:val="0"/>
      <w:divBdr>
        <w:top w:val="none" w:sz="0" w:space="0" w:color="auto"/>
        <w:left w:val="none" w:sz="0" w:space="0" w:color="auto"/>
        <w:bottom w:val="none" w:sz="0" w:space="0" w:color="auto"/>
        <w:right w:val="none" w:sz="0" w:space="0" w:color="auto"/>
      </w:divBdr>
    </w:div>
    <w:div w:id="1037119576">
      <w:bodyDiv w:val="1"/>
      <w:marLeft w:val="0"/>
      <w:marRight w:val="0"/>
      <w:marTop w:val="0"/>
      <w:marBottom w:val="0"/>
      <w:divBdr>
        <w:top w:val="none" w:sz="0" w:space="0" w:color="auto"/>
        <w:left w:val="none" w:sz="0" w:space="0" w:color="auto"/>
        <w:bottom w:val="none" w:sz="0" w:space="0" w:color="auto"/>
        <w:right w:val="none" w:sz="0" w:space="0" w:color="auto"/>
      </w:divBdr>
    </w:div>
    <w:div w:id="1038892741">
      <w:bodyDiv w:val="1"/>
      <w:marLeft w:val="0"/>
      <w:marRight w:val="0"/>
      <w:marTop w:val="0"/>
      <w:marBottom w:val="0"/>
      <w:divBdr>
        <w:top w:val="none" w:sz="0" w:space="0" w:color="auto"/>
        <w:left w:val="none" w:sz="0" w:space="0" w:color="auto"/>
        <w:bottom w:val="none" w:sz="0" w:space="0" w:color="auto"/>
        <w:right w:val="none" w:sz="0" w:space="0" w:color="auto"/>
      </w:divBdr>
    </w:div>
    <w:div w:id="1044520308">
      <w:bodyDiv w:val="1"/>
      <w:marLeft w:val="0"/>
      <w:marRight w:val="0"/>
      <w:marTop w:val="0"/>
      <w:marBottom w:val="0"/>
      <w:divBdr>
        <w:top w:val="none" w:sz="0" w:space="0" w:color="auto"/>
        <w:left w:val="none" w:sz="0" w:space="0" w:color="auto"/>
        <w:bottom w:val="none" w:sz="0" w:space="0" w:color="auto"/>
        <w:right w:val="none" w:sz="0" w:space="0" w:color="auto"/>
      </w:divBdr>
    </w:div>
    <w:div w:id="1051080416">
      <w:bodyDiv w:val="1"/>
      <w:marLeft w:val="0"/>
      <w:marRight w:val="0"/>
      <w:marTop w:val="0"/>
      <w:marBottom w:val="0"/>
      <w:divBdr>
        <w:top w:val="none" w:sz="0" w:space="0" w:color="auto"/>
        <w:left w:val="none" w:sz="0" w:space="0" w:color="auto"/>
        <w:bottom w:val="none" w:sz="0" w:space="0" w:color="auto"/>
        <w:right w:val="none" w:sz="0" w:space="0" w:color="auto"/>
      </w:divBdr>
    </w:div>
    <w:div w:id="1055200376">
      <w:bodyDiv w:val="1"/>
      <w:marLeft w:val="0"/>
      <w:marRight w:val="0"/>
      <w:marTop w:val="0"/>
      <w:marBottom w:val="0"/>
      <w:divBdr>
        <w:top w:val="none" w:sz="0" w:space="0" w:color="auto"/>
        <w:left w:val="none" w:sz="0" w:space="0" w:color="auto"/>
        <w:bottom w:val="none" w:sz="0" w:space="0" w:color="auto"/>
        <w:right w:val="none" w:sz="0" w:space="0" w:color="auto"/>
      </w:divBdr>
    </w:div>
    <w:div w:id="1055618453">
      <w:bodyDiv w:val="1"/>
      <w:marLeft w:val="0"/>
      <w:marRight w:val="0"/>
      <w:marTop w:val="0"/>
      <w:marBottom w:val="0"/>
      <w:divBdr>
        <w:top w:val="none" w:sz="0" w:space="0" w:color="auto"/>
        <w:left w:val="none" w:sz="0" w:space="0" w:color="auto"/>
        <w:bottom w:val="none" w:sz="0" w:space="0" w:color="auto"/>
        <w:right w:val="none" w:sz="0" w:space="0" w:color="auto"/>
      </w:divBdr>
    </w:div>
    <w:div w:id="1057708153">
      <w:bodyDiv w:val="1"/>
      <w:marLeft w:val="0"/>
      <w:marRight w:val="0"/>
      <w:marTop w:val="0"/>
      <w:marBottom w:val="0"/>
      <w:divBdr>
        <w:top w:val="none" w:sz="0" w:space="0" w:color="auto"/>
        <w:left w:val="none" w:sz="0" w:space="0" w:color="auto"/>
        <w:bottom w:val="none" w:sz="0" w:space="0" w:color="auto"/>
        <w:right w:val="none" w:sz="0" w:space="0" w:color="auto"/>
      </w:divBdr>
    </w:div>
    <w:div w:id="1060009862">
      <w:bodyDiv w:val="1"/>
      <w:marLeft w:val="0"/>
      <w:marRight w:val="0"/>
      <w:marTop w:val="0"/>
      <w:marBottom w:val="0"/>
      <w:divBdr>
        <w:top w:val="none" w:sz="0" w:space="0" w:color="auto"/>
        <w:left w:val="none" w:sz="0" w:space="0" w:color="auto"/>
        <w:bottom w:val="none" w:sz="0" w:space="0" w:color="auto"/>
        <w:right w:val="none" w:sz="0" w:space="0" w:color="auto"/>
      </w:divBdr>
    </w:div>
    <w:div w:id="1061175313">
      <w:bodyDiv w:val="1"/>
      <w:marLeft w:val="0"/>
      <w:marRight w:val="0"/>
      <w:marTop w:val="0"/>
      <w:marBottom w:val="0"/>
      <w:divBdr>
        <w:top w:val="none" w:sz="0" w:space="0" w:color="auto"/>
        <w:left w:val="none" w:sz="0" w:space="0" w:color="auto"/>
        <w:bottom w:val="none" w:sz="0" w:space="0" w:color="auto"/>
        <w:right w:val="none" w:sz="0" w:space="0" w:color="auto"/>
      </w:divBdr>
    </w:div>
    <w:div w:id="1063601858">
      <w:bodyDiv w:val="1"/>
      <w:marLeft w:val="0"/>
      <w:marRight w:val="0"/>
      <w:marTop w:val="0"/>
      <w:marBottom w:val="0"/>
      <w:divBdr>
        <w:top w:val="none" w:sz="0" w:space="0" w:color="auto"/>
        <w:left w:val="none" w:sz="0" w:space="0" w:color="auto"/>
        <w:bottom w:val="none" w:sz="0" w:space="0" w:color="auto"/>
        <w:right w:val="none" w:sz="0" w:space="0" w:color="auto"/>
      </w:divBdr>
    </w:div>
    <w:div w:id="1064448980">
      <w:bodyDiv w:val="1"/>
      <w:marLeft w:val="0"/>
      <w:marRight w:val="0"/>
      <w:marTop w:val="0"/>
      <w:marBottom w:val="0"/>
      <w:divBdr>
        <w:top w:val="none" w:sz="0" w:space="0" w:color="auto"/>
        <w:left w:val="none" w:sz="0" w:space="0" w:color="auto"/>
        <w:bottom w:val="none" w:sz="0" w:space="0" w:color="auto"/>
        <w:right w:val="none" w:sz="0" w:space="0" w:color="auto"/>
      </w:divBdr>
    </w:div>
    <w:div w:id="1064572337">
      <w:bodyDiv w:val="1"/>
      <w:marLeft w:val="0"/>
      <w:marRight w:val="0"/>
      <w:marTop w:val="0"/>
      <w:marBottom w:val="0"/>
      <w:divBdr>
        <w:top w:val="none" w:sz="0" w:space="0" w:color="auto"/>
        <w:left w:val="none" w:sz="0" w:space="0" w:color="auto"/>
        <w:bottom w:val="none" w:sz="0" w:space="0" w:color="auto"/>
        <w:right w:val="none" w:sz="0" w:space="0" w:color="auto"/>
      </w:divBdr>
    </w:div>
    <w:div w:id="1065839904">
      <w:bodyDiv w:val="1"/>
      <w:marLeft w:val="0"/>
      <w:marRight w:val="0"/>
      <w:marTop w:val="0"/>
      <w:marBottom w:val="0"/>
      <w:divBdr>
        <w:top w:val="none" w:sz="0" w:space="0" w:color="auto"/>
        <w:left w:val="none" w:sz="0" w:space="0" w:color="auto"/>
        <w:bottom w:val="none" w:sz="0" w:space="0" w:color="auto"/>
        <w:right w:val="none" w:sz="0" w:space="0" w:color="auto"/>
      </w:divBdr>
    </w:div>
    <w:div w:id="1066954391">
      <w:bodyDiv w:val="1"/>
      <w:marLeft w:val="0"/>
      <w:marRight w:val="0"/>
      <w:marTop w:val="0"/>
      <w:marBottom w:val="0"/>
      <w:divBdr>
        <w:top w:val="none" w:sz="0" w:space="0" w:color="auto"/>
        <w:left w:val="none" w:sz="0" w:space="0" w:color="auto"/>
        <w:bottom w:val="none" w:sz="0" w:space="0" w:color="auto"/>
        <w:right w:val="none" w:sz="0" w:space="0" w:color="auto"/>
      </w:divBdr>
    </w:div>
    <w:div w:id="1067607418">
      <w:bodyDiv w:val="1"/>
      <w:marLeft w:val="0"/>
      <w:marRight w:val="0"/>
      <w:marTop w:val="0"/>
      <w:marBottom w:val="0"/>
      <w:divBdr>
        <w:top w:val="none" w:sz="0" w:space="0" w:color="auto"/>
        <w:left w:val="none" w:sz="0" w:space="0" w:color="auto"/>
        <w:bottom w:val="none" w:sz="0" w:space="0" w:color="auto"/>
        <w:right w:val="none" w:sz="0" w:space="0" w:color="auto"/>
      </w:divBdr>
    </w:div>
    <w:div w:id="1069353052">
      <w:bodyDiv w:val="1"/>
      <w:marLeft w:val="0"/>
      <w:marRight w:val="0"/>
      <w:marTop w:val="0"/>
      <w:marBottom w:val="0"/>
      <w:divBdr>
        <w:top w:val="none" w:sz="0" w:space="0" w:color="auto"/>
        <w:left w:val="none" w:sz="0" w:space="0" w:color="auto"/>
        <w:bottom w:val="none" w:sz="0" w:space="0" w:color="auto"/>
        <w:right w:val="none" w:sz="0" w:space="0" w:color="auto"/>
      </w:divBdr>
    </w:div>
    <w:div w:id="1070543585">
      <w:bodyDiv w:val="1"/>
      <w:marLeft w:val="0"/>
      <w:marRight w:val="0"/>
      <w:marTop w:val="0"/>
      <w:marBottom w:val="0"/>
      <w:divBdr>
        <w:top w:val="none" w:sz="0" w:space="0" w:color="auto"/>
        <w:left w:val="none" w:sz="0" w:space="0" w:color="auto"/>
        <w:bottom w:val="none" w:sz="0" w:space="0" w:color="auto"/>
        <w:right w:val="none" w:sz="0" w:space="0" w:color="auto"/>
      </w:divBdr>
    </w:div>
    <w:div w:id="1074279386">
      <w:bodyDiv w:val="1"/>
      <w:marLeft w:val="0"/>
      <w:marRight w:val="0"/>
      <w:marTop w:val="0"/>
      <w:marBottom w:val="0"/>
      <w:divBdr>
        <w:top w:val="none" w:sz="0" w:space="0" w:color="auto"/>
        <w:left w:val="none" w:sz="0" w:space="0" w:color="auto"/>
        <w:bottom w:val="none" w:sz="0" w:space="0" w:color="auto"/>
        <w:right w:val="none" w:sz="0" w:space="0" w:color="auto"/>
      </w:divBdr>
    </w:div>
    <w:div w:id="1074812367">
      <w:bodyDiv w:val="1"/>
      <w:marLeft w:val="0"/>
      <w:marRight w:val="0"/>
      <w:marTop w:val="0"/>
      <w:marBottom w:val="0"/>
      <w:divBdr>
        <w:top w:val="none" w:sz="0" w:space="0" w:color="auto"/>
        <w:left w:val="none" w:sz="0" w:space="0" w:color="auto"/>
        <w:bottom w:val="none" w:sz="0" w:space="0" w:color="auto"/>
        <w:right w:val="none" w:sz="0" w:space="0" w:color="auto"/>
      </w:divBdr>
    </w:div>
    <w:div w:id="1081217553">
      <w:bodyDiv w:val="1"/>
      <w:marLeft w:val="0"/>
      <w:marRight w:val="0"/>
      <w:marTop w:val="0"/>
      <w:marBottom w:val="0"/>
      <w:divBdr>
        <w:top w:val="none" w:sz="0" w:space="0" w:color="auto"/>
        <w:left w:val="none" w:sz="0" w:space="0" w:color="auto"/>
        <w:bottom w:val="none" w:sz="0" w:space="0" w:color="auto"/>
        <w:right w:val="none" w:sz="0" w:space="0" w:color="auto"/>
      </w:divBdr>
    </w:div>
    <w:div w:id="1087767897">
      <w:bodyDiv w:val="1"/>
      <w:marLeft w:val="0"/>
      <w:marRight w:val="0"/>
      <w:marTop w:val="0"/>
      <w:marBottom w:val="0"/>
      <w:divBdr>
        <w:top w:val="none" w:sz="0" w:space="0" w:color="auto"/>
        <w:left w:val="none" w:sz="0" w:space="0" w:color="auto"/>
        <w:bottom w:val="none" w:sz="0" w:space="0" w:color="auto"/>
        <w:right w:val="none" w:sz="0" w:space="0" w:color="auto"/>
      </w:divBdr>
    </w:div>
    <w:div w:id="1094086886">
      <w:bodyDiv w:val="1"/>
      <w:marLeft w:val="0"/>
      <w:marRight w:val="0"/>
      <w:marTop w:val="0"/>
      <w:marBottom w:val="0"/>
      <w:divBdr>
        <w:top w:val="none" w:sz="0" w:space="0" w:color="auto"/>
        <w:left w:val="none" w:sz="0" w:space="0" w:color="auto"/>
        <w:bottom w:val="none" w:sz="0" w:space="0" w:color="auto"/>
        <w:right w:val="none" w:sz="0" w:space="0" w:color="auto"/>
      </w:divBdr>
    </w:div>
    <w:div w:id="1095978038">
      <w:bodyDiv w:val="1"/>
      <w:marLeft w:val="0"/>
      <w:marRight w:val="0"/>
      <w:marTop w:val="0"/>
      <w:marBottom w:val="0"/>
      <w:divBdr>
        <w:top w:val="none" w:sz="0" w:space="0" w:color="auto"/>
        <w:left w:val="none" w:sz="0" w:space="0" w:color="auto"/>
        <w:bottom w:val="none" w:sz="0" w:space="0" w:color="auto"/>
        <w:right w:val="none" w:sz="0" w:space="0" w:color="auto"/>
      </w:divBdr>
    </w:div>
    <w:div w:id="1103644466">
      <w:bodyDiv w:val="1"/>
      <w:marLeft w:val="0"/>
      <w:marRight w:val="0"/>
      <w:marTop w:val="0"/>
      <w:marBottom w:val="0"/>
      <w:divBdr>
        <w:top w:val="none" w:sz="0" w:space="0" w:color="auto"/>
        <w:left w:val="none" w:sz="0" w:space="0" w:color="auto"/>
        <w:bottom w:val="none" w:sz="0" w:space="0" w:color="auto"/>
        <w:right w:val="none" w:sz="0" w:space="0" w:color="auto"/>
      </w:divBdr>
    </w:div>
    <w:div w:id="1107046811">
      <w:bodyDiv w:val="1"/>
      <w:marLeft w:val="0"/>
      <w:marRight w:val="0"/>
      <w:marTop w:val="0"/>
      <w:marBottom w:val="0"/>
      <w:divBdr>
        <w:top w:val="none" w:sz="0" w:space="0" w:color="auto"/>
        <w:left w:val="none" w:sz="0" w:space="0" w:color="auto"/>
        <w:bottom w:val="none" w:sz="0" w:space="0" w:color="auto"/>
        <w:right w:val="none" w:sz="0" w:space="0" w:color="auto"/>
      </w:divBdr>
    </w:div>
    <w:div w:id="1113749407">
      <w:bodyDiv w:val="1"/>
      <w:marLeft w:val="0"/>
      <w:marRight w:val="0"/>
      <w:marTop w:val="0"/>
      <w:marBottom w:val="0"/>
      <w:divBdr>
        <w:top w:val="none" w:sz="0" w:space="0" w:color="auto"/>
        <w:left w:val="none" w:sz="0" w:space="0" w:color="auto"/>
        <w:bottom w:val="none" w:sz="0" w:space="0" w:color="auto"/>
        <w:right w:val="none" w:sz="0" w:space="0" w:color="auto"/>
      </w:divBdr>
    </w:div>
    <w:div w:id="1120219603">
      <w:bodyDiv w:val="1"/>
      <w:marLeft w:val="0"/>
      <w:marRight w:val="0"/>
      <w:marTop w:val="0"/>
      <w:marBottom w:val="0"/>
      <w:divBdr>
        <w:top w:val="none" w:sz="0" w:space="0" w:color="auto"/>
        <w:left w:val="none" w:sz="0" w:space="0" w:color="auto"/>
        <w:bottom w:val="none" w:sz="0" w:space="0" w:color="auto"/>
        <w:right w:val="none" w:sz="0" w:space="0" w:color="auto"/>
      </w:divBdr>
    </w:div>
    <w:div w:id="1124346886">
      <w:bodyDiv w:val="1"/>
      <w:marLeft w:val="0"/>
      <w:marRight w:val="0"/>
      <w:marTop w:val="0"/>
      <w:marBottom w:val="0"/>
      <w:divBdr>
        <w:top w:val="none" w:sz="0" w:space="0" w:color="auto"/>
        <w:left w:val="none" w:sz="0" w:space="0" w:color="auto"/>
        <w:bottom w:val="none" w:sz="0" w:space="0" w:color="auto"/>
        <w:right w:val="none" w:sz="0" w:space="0" w:color="auto"/>
      </w:divBdr>
    </w:div>
    <w:div w:id="1132358989">
      <w:bodyDiv w:val="1"/>
      <w:marLeft w:val="0"/>
      <w:marRight w:val="0"/>
      <w:marTop w:val="0"/>
      <w:marBottom w:val="0"/>
      <w:divBdr>
        <w:top w:val="none" w:sz="0" w:space="0" w:color="auto"/>
        <w:left w:val="none" w:sz="0" w:space="0" w:color="auto"/>
        <w:bottom w:val="none" w:sz="0" w:space="0" w:color="auto"/>
        <w:right w:val="none" w:sz="0" w:space="0" w:color="auto"/>
      </w:divBdr>
    </w:div>
    <w:div w:id="1133522608">
      <w:bodyDiv w:val="1"/>
      <w:marLeft w:val="0"/>
      <w:marRight w:val="0"/>
      <w:marTop w:val="0"/>
      <w:marBottom w:val="0"/>
      <w:divBdr>
        <w:top w:val="none" w:sz="0" w:space="0" w:color="auto"/>
        <w:left w:val="none" w:sz="0" w:space="0" w:color="auto"/>
        <w:bottom w:val="none" w:sz="0" w:space="0" w:color="auto"/>
        <w:right w:val="none" w:sz="0" w:space="0" w:color="auto"/>
      </w:divBdr>
    </w:div>
    <w:div w:id="1133868104">
      <w:bodyDiv w:val="1"/>
      <w:marLeft w:val="0"/>
      <w:marRight w:val="0"/>
      <w:marTop w:val="0"/>
      <w:marBottom w:val="0"/>
      <w:divBdr>
        <w:top w:val="none" w:sz="0" w:space="0" w:color="auto"/>
        <w:left w:val="none" w:sz="0" w:space="0" w:color="auto"/>
        <w:bottom w:val="none" w:sz="0" w:space="0" w:color="auto"/>
        <w:right w:val="none" w:sz="0" w:space="0" w:color="auto"/>
      </w:divBdr>
    </w:div>
    <w:div w:id="1138650499">
      <w:bodyDiv w:val="1"/>
      <w:marLeft w:val="0"/>
      <w:marRight w:val="0"/>
      <w:marTop w:val="0"/>
      <w:marBottom w:val="0"/>
      <w:divBdr>
        <w:top w:val="none" w:sz="0" w:space="0" w:color="auto"/>
        <w:left w:val="none" w:sz="0" w:space="0" w:color="auto"/>
        <w:bottom w:val="none" w:sz="0" w:space="0" w:color="auto"/>
        <w:right w:val="none" w:sz="0" w:space="0" w:color="auto"/>
      </w:divBdr>
    </w:div>
    <w:div w:id="1141996983">
      <w:bodyDiv w:val="1"/>
      <w:marLeft w:val="0"/>
      <w:marRight w:val="0"/>
      <w:marTop w:val="0"/>
      <w:marBottom w:val="0"/>
      <w:divBdr>
        <w:top w:val="none" w:sz="0" w:space="0" w:color="auto"/>
        <w:left w:val="none" w:sz="0" w:space="0" w:color="auto"/>
        <w:bottom w:val="none" w:sz="0" w:space="0" w:color="auto"/>
        <w:right w:val="none" w:sz="0" w:space="0" w:color="auto"/>
      </w:divBdr>
    </w:div>
    <w:div w:id="1147164402">
      <w:bodyDiv w:val="1"/>
      <w:marLeft w:val="0"/>
      <w:marRight w:val="0"/>
      <w:marTop w:val="0"/>
      <w:marBottom w:val="0"/>
      <w:divBdr>
        <w:top w:val="none" w:sz="0" w:space="0" w:color="auto"/>
        <w:left w:val="none" w:sz="0" w:space="0" w:color="auto"/>
        <w:bottom w:val="none" w:sz="0" w:space="0" w:color="auto"/>
        <w:right w:val="none" w:sz="0" w:space="0" w:color="auto"/>
      </w:divBdr>
    </w:div>
    <w:div w:id="1148981451">
      <w:bodyDiv w:val="1"/>
      <w:marLeft w:val="0"/>
      <w:marRight w:val="0"/>
      <w:marTop w:val="0"/>
      <w:marBottom w:val="0"/>
      <w:divBdr>
        <w:top w:val="none" w:sz="0" w:space="0" w:color="auto"/>
        <w:left w:val="none" w:sz="0" w:space="0" w:color="auto"/>
        <w:bottom w:val="none" w:sz="0" w:space="0" w:color="auto"/>
        <w:right w:val="none" w:sz="0" w:space="0" w:color="auto"/>
      </w:divBdr>
    </w:div>
    <w:div w:id="1149982312">
      <w:bodyDiv w:val="1"/>
      <w:marLeft w:val="0"/>
      <w:marRight w:val="0"/>
      <w:marTop w:val="0"/>
      <w:marBottom w:val="0"/>
      <w:divBdr>
        <w:top w:val="none" w:sz="0" w:space="0" w:color="auto"/>
        <w:left w:val="none" w:sz="0" w:space="0" w:color="auto"/>
        <w:bottom w:val="none" w:sz="0" w:space="0" w:color="auto"/>
        <w:right w:val="none" w:sz="0" w:space="0" w:color="auto"/>
      </w:divBdr>
    </w:div>
    <w:div w:id="1153134571">
      <w:bodyDiv w:val="1"/>
      <w:marLeft w:val="0"/>
      <w:marRight w:val="0"/>
      <w:marTop w:val="0"/>
      <w:marBottom w:val="0"/>
      <w:divBdr>
        <w:top w:val="none" w:sz="0" w:space="0" w:color="auto"/>
        <w:left w:val="none" w:sz="0" w:space="0" w:color="auto"/>
        <w:bottom w:val="none" w:sz="0" w:space="0" w:color="auto"/>
        <w:right w:val="none" w:sz="0" w:space="0" w:color="auto"/>
      </w:divBdr>
    </w:div>
    <w:div w:id="1154252503">
      <w:bodyDiv w:val="1"/>
      <w:marLeft w:val="0"/>
      <w:marRight w:val="0"/>
      <w:marTop w:val="0"/>
      <w:marBottom w:val="0"/>
      <w:divBdr>
        <w:top w:val="none" w:sz="0" w:space="0" w:color="auto"/>
        <w:left w:val="none" w:sz="0" w:space="0" w:color="auto"/>
        <w:bottom w:val="none" w:sz="0" w:space="0" w:color="auto"/>
        <w:right w:val="none" w:sz="0" w:space="0" w:color="auto"/>
      </w:divBdr>
    </w:div>
    <w:div w:id="1155217209">
      <w:bodyDiv w:val="1"/>
      <w:marLeft w:val="0"/>
      <w:marRight w:val="0"/>
      <w:marTop w:val="0"/>
      <w:marBottom w:val="0"/>
      <w:divBdr>
        <w:top w:val="none" w:sz="0" w:space="0" w:color="auto"/>
        <w:left w:val="none" w:sz="0" w:space="0" w:color="auto"/>
        <w:bottom w:val="none" w:sz="0" w:space="0" w:color="auto"/>
        <w:right w:val="none" w:sz="0" w:space="0" w:color="auto"/>
      </w:divBdr>
    </w:div>
    <w:div w:id="1163349122">
      <w:bodyDiv w:val="1"/>
      <w:marLeft w:val="0"/>
      <w:marRight w:val="0"/>
      <w:marTop w:val="0"/>
      <w:marBottom w:val="0"/>
      <w:divBdr>
        <w:top w:val="none" w:sz="0" w:space="0" w:color="auto"/>
        <w:left w:val="none" w:sz="0" w:space="0" w:color="auto"/>
        <w:bottom w:val="none" w:sz="0" w:space="0" w:color="auto"/>
        <w:right w:val="none" w:sz="0" w:space="0" w:color="auto"/>
      </w:divBdr>
    </w:div>
    <w:div w:id="1166478302">
      <w:bodyDiv w:val="1"/>
      <w:marLeft w:val="0"/>
      <w:marRight w:val="0"/>
      <w:marTop w:val="0"/>
      <w:marBottom w:val="0"/>
      <w:divBdr>
        <w:top w:val="none" w:sz="0" w:space="0" w:color="auto"/>
        <w:left w:val="none" w:sz="0" w:space="0" w:color="auto"/>
        <w:bottom w:val="none" w:sz="0" w:space="0" w:color="auto"/>
        <w:right w:val="none" w:sz="0" w:space="0" w:color="auto"/>
      </w:divBdr>
    </w:div>
    <w:div w:id="1167359740">
      <w:bodyDiv w:val="1"/>
      <w:marLeft w:val="0"/>
      <w:marRight w:val="0"/>
      <w:marTop w:val="0"/>
      <w:marBottom w:val="0"/>
      <w:divBdr>
        <w:top w:val="none" w:sz="0" w:space="0" w:color="auto"/>
        <w:left w:val="none" w:sz="0" w:space="0" w:color="auto"/>
        <w:bottom w:val="none" w:sz="0" w:space="0" w:color="auto"/>
        <w:right w:val="none" w:sz="0" w:space="0" w:color="auto"/>
      </w:divBdr>
    </w:div>
    <w:div w:id="1171095470">
      <w:bodyDiv w:val="1"/>
      <w:marLeft w:val="0"/>
      <w:marRight w:val="0"/>
      <w:marTop w:val="0"/>
      <w:marBottom w:val="0"/>
      <w:divBdr>
        <w:top w:val="none" w:sz="0" w:space="0" w:color="auto"/>
        <w:left w:val="none" w:sz="0" w:space="0" w:color="auto"/>
        <w:bottom w:val="none" w:sz="0" w:space="0" w:color="auto"/>
        <w:right w:val="none" w:sz="0" w:space="0" w:color="auto"/>
      </w:divBdr>
    </w:div>
    <w:div w:id="1172795335">
      <w:bodyDiv w:val="1"/>
      <w:marLeft w:val="0"/>
      <w:marRight w:val="0"/>
      <w:marTop w:val="0"/>
      <w:marBottom w:val="0"/>
      <w:divBdr>
        <w:top w:val="none" w:sz="0" w:space="0" w:color="auto"/>
        <w:left w:val="none" w:sz="0" w:space="0" w:color="auto"/>
        <w:bottom w:val="none" w:sz="0" w:space="0" w:color="auto"/>
        <w:right w:val="none" w:sz="0" w:space="0" w:color="auto"/>
      </w:divBdr>
    </w:div>
    <w:div w:id="1174878938">
      <w:bodyDiv w:val="1"/>
      <w:marLeft w:val="0"/>
      <w:marRight w:val="0"/>
      <w:marTop w:val="0"/>
      <w:marBottom w:val="0"/>
      <w:divBdr>
        <w:top w:val="none" w:sz="0" w:space="0" w:color="auto"/>
        <w:left w:val="none" w:sz="0" w:space="0" w:color="auto"/>
        <w:bottom w:val="none" w:sz="0" w:space="0" w:color="auto"/>
        <w:right w:val="none" w:sz="0" w:space="0" w:color="auto"/>
      </w:divBdr>
    </w:div>
    <w:div w:id="1175536251">
      <w:bodyDiv w:val="1"/>
      <w:marLeft w:val="0"/>
      <w:marRight w:val="0"/>
      <w:marTop w:val="0"/>
      <w:marBottom w:val="0"/>
      <w:divBdr>
        <w:top w:val="none" w:sz="0" w:space="0" w:color="auto"/>
        <w:left w:val="none" w:sz="0" w:space="0" w:color="auto"/>
        <w:bottom w:val="none" w:sz="0" w:space="0" w:color="auto"/>
        <w:right w:val="none" w:sz="0" w:space="0" w:color="auto"/>
      </w:divBdr>
    </w:div>
    <w:div w:id="1178154037">
      <w:bodyDiv w:val="1"/>
      <w:marLeft w:val="0"/>
      <w:marRight w:val="0"/>
      <w:marTop w:val="0"/>
      <w:marBottom w:val="0"/>
      <w:divBdr>
        <w:top w:val="none" w:sz="0" w:space="0" w:color="auto"/>
        <w:left w:val="none" w:sz="0" w:space="0" w:color="auto"/>
        <w:bottom w:val="none" w:sz="0" w:space="0" w:color="auto"/>
        <w:right w:val="none" w:sz="0" w:space="0" w:color="auto"/>
      </w:divBdr>
    </w:div>
    <w:div w:id="1179392096">
      <w:bodyDiv w:val="1"/>
      <w:marLeft w:val="0"/>
      <w:marRight w:val="0"/>
      <w:marTop w:val="0"/>
      <w:marBottom w:val="0"/>
      <w:divBdr>
        <w:top w:val="none" w:sz="0" w:space="0" w:color="auto"/>
        <w:left w:val="none" w:sz="0" w:space="0" w:color="auto"/>
        <w:bottom w:val="none" w:sz="0" w:space="0" w:color="auto"/>
        <w:right w:val="none" w:sz="0" w:space="0" w:color="auto"/>
      </w:divBdr>
    </w:div>
    <w:div w:id="1179469906">
      <w:bodyDiv w:val="1"/>
      <w:marLeft w:val="0"/>
      <w:marRight w:val="0"/>
      <w:marTop w:val="0"/>
      <w:marBottom w:val="0"/>
      <w:divBdr>
        <w:top w:val="none" w:sz="0" w:space="0" w:color="auto"/>
        <w:left w:val="none" w:sz="0" w:space="0" w:color="auto"/>
        <w:bottom w:val="none" w:sz="0" w:space="0" w:color="auto"/>
        <w:right w:val="none" w:sz="0" w:space="0" w:color="auto"/>
      </w:divBdr>
    </w:div>
    <w:div w:id="1179587658">
      <w:bodyDiv w:val="1"/>
      <w:marLeft w:val="0"/>
      <w:marRight w:val="0"/>
      <w:marTop w:val="0"/>
      <w:marBottom w:val="0"/>
      <w:divBdr>
        <w:top w:val="none" w:sz="0" w:space="0" w:color="auto"/>
        <w:left w:val="none" w:sz="0" w:space="0" w:color="auto"/>
        <w:bottom w:val="none" w:sz="0" w:space="0" w:color="auto"/>
        <w:right w:val="none" w:sz="0" w:space="0" w:color="auto"/>
      </w:divBdr>
    </w:div>
    <w:div w:id="1181044219">
      <w:bodyDiv w:val="1"/>
      <w:marLeft w:val="0"/>
      <w:marRight w:val="0"/>
      <w:marTop w:val="0"/>
      <w:marBottom w:val="0"/>
      <w:divBdr>
        <w:top w:val="none" w:sz="0" w:space="0" w:color="auto"/>
        <w:left w:val="none" w:sz="0" w:space="0" w:color="auto"/>
        <w:bottom w:val="none" w:sz="0" w:space="0" w:color="auto"/>
        <w:right w:val="none" w:sz="0" w:space="0" w:color="auto"/>
      </w:divBdr>
    </w:div>
    <w:div w:id="1182159936">
      <w:bodyDiv w:val="1"/>
      <w:marLeft w:val="0"/>
      <w:marRight w:val="0"/>
      <w:marTop w:val="0"/>
      <w:marBottom w:val="0"/>
      <w:divBdr>
        <w:top w:val="none" w:sz="0" w:space="0" w:color="auto"/>
        <w:left w:val="none" w:sz="0" w:space="0" w:color="auto"/>
        <w:bottom w:val="none" w:sz="0" w:space="0" w:color="auto"/>
        <w:right w:val="none" w:sz="0" w:space="0" w:color="auto"/>
      </w:divBdr>
    </w:div>
    <w:div w:id="1182276516">
      <w:bodyDiv w:val="1"/>
      <w:marLeft w:val="0"/>
      <w:marRight w:val="0"/>
      <w:marTop w:val="0"/>
      <w:marBottom w:val="0"/>
      <w:divBdr>
        <w:top w:val="none" w:sz="0" w:space="0" w:color="auto"/>
        <w:left w:val="none" w:sz="0" w:space="0" w:color="auto"/>
        <w:bottom w:val="none" w:sz="0" w:space="0" w:color="auto"/>
        <w:right w:val="none" w:sz="0" w:space="0" w:color="auto"/>
      </w:divBdr>
    </w:div>
    <w:div w:id="1183014555">
      <w:bodyDiv w:val="1"/>
      <w:marLeft w:val="0"/>
      <w:marRight w:val="0"/>
      <w:marTop w:val="0"/>
      <w:marBottom w:val="0"/>
      <w:divBdr>
        <w:top w:val="none" w:sz="0" w:space="0" w:color="auto"/>
        <w:left w:val="none" w:sz="0" w:space="0" w:color="auto"/>
        <w:bottom w:val="none" w:sz="0" w:space="0" w:color="auto"/>
        <w:right w:val="none" w:sz="0" w:space="0" w:color="auto"/>
      </w:divBdr>
    </w:div>
    <w:div w:id="1184319809">
      <w:bodyDiv w:val="1"/>
      <w:marLeft w:val="0"/>
      <w:marRight w:val="0"/>
      <w:marTop w:val="0"/>
      <w:marBottom w:val="0"/>
      <w:divBdr>
        <w:top w:val="none" w:sz="0" w:space="0" w:color="auto"/>
        <w:left w:val="none" w:sz="0" w:space="0" w:color="auto"/>
        <w:bottom w:val="none" w:sz="0" w:space="0" w:color="auto"/>
        <w:right w:val="none" w:sz="0" w:space="0" w:color="auto"/>
      </w:divBdr>
    </w:div>
    <w:div w:id="1186359605">
      <w:bodyDiv w:val="1"/>
      <w:marLeft w:val="0"/>
      <w:marRight w:val="0"/>
      <w:marTop w:val="0"/>
      <w:marBottom w:val="0"/>
      <w:divBdr>
        <w:top w:val="none" w:sz="0" w:space="0" w:color="auto"/>
        <w:left w:val="none" w:sz="0" w:space="0" w:color="auto"/>
        <w:bottom w:val="none" w:sz="0" w:space="0" w:color="auto"/>
        <w:right w:val="none" w:sz="0" w:space="0" w:color="auto"/>
      </w:divBdr>
    </w:div>
    <w:div w:id="1191914939">
      <w:bodyDiv w:val="1"/>
      <w:marLeft w:val="0"/>
      <w:marRight w:val="0"/>
      <w:marTop w:val="0"/>
      <w:marBottom w:val="0"/>
      <w:divBdr>
        <w:top w:val="none" w:sz="0" w:space="0" w:color="auto"/>
        <w:left w:val="none" w:sz="0" w:space="0" w:color="auto"/>
        <w:bottom w:val="none" w:sz="0" w:space="0" w:color="auto"/>
        <w:right w:val="none" w:sz="0" w:space="0" w:color="auto"/>
      </w:divBdr>
    </w:div>
    <w:div w:id="1192650593">
      <w:bodyDiv w:val="1"/>
      <w:marLeft w:val="0"/>
      <w:marRight w:val="0"/>
      <w:marTop w:val="0"/>
      <w:marBottom w:val="0"/>
      <w:divBdr>
        <w:top w:val="none" w:sz="0" w:space="0" w:color="auto"/>
        <w:left w:val="none" w:sz="0" w:space="0" w:color="auto"/>
        <w:bottom w:val="none" w:sz="0" w:space="0" w:color="auto"/>
        <w:right w:val="none" w:sz="0" w:space="0" w:color="auto"/>
      </w:divBdr>
    </w:div>
    <w:div w:id="1195540425">
      <w:bodyDiv w:val="1"/>
      <w:marLeft w:val="0"/>
      <w:marRight w:val="0"/>
      <w:marTop w:val="0"/>
      <w:marBottom w:val="0"/>
      <w:divBdr>
        <w:top w:val="none" w:sz="0" w:space="0" w:color="auto"/>
        <w:left w:val="none" w:sz="0" w:space="0" w:color="auto"/>
        <w:bottom w:val="none" w:sz="0" w:space="0" w:color="auto"/>
        <w:right w:val="none" w:sz="0" w:space="0" w:color="auto"/>
      </w:divBdr>
    </w:div>
    <w:div w:id="1195846120">
      <w:bodyDiv w:val="1"/>
      <w:marLeft w:val="0"/>
      <w:marRight w:val="0"/>
      <w:marTop w:val="0"/>
      <w:marBottom w:val="0"/>
      <w:divBdr>
        <w:top w:val="none" w:sz="0" w:space="0" w:color="auto"/>
        <w:left w:val="none" w:sz="0" w:space="0" w:color="auto"/>
        <w:bottom w:val="none" w:sz="0" w:space="0" w:color="auto"/>
        <w:right w:val="none" w:sz="0" w:space="0" w:color="auto"/>
      </w:divBdr>
    </w:div>
    <w:div w:id="1213152655">
      <w:bodyDiv w:val="1"/>
      <w:marLeft w:val="0"/>
      <w:marRight w:val="0"/>
      <w:marTop w:val="0"/>
      <w:marBottom w:val="0"/>
      <w:divBdr>
        <w:top w:val="none" w:sz="0" w:space="0" w:color="auto"/>
        <w:left w:val="none" w:sz="0" w:space="0" w:color="auto"/>
        <w:bottom w:val="none" w:sz="0" w:space="0" w:color="auto"/>
        <w:right w:val="none" w:sz="0" w:space="0" w:color="auto"/>
      </w:divBdr>
    </w:div>
    <w:div w:id="1218009932">
      <w:bodyDiv w:val="1"/>
      <w:marLeft w:val="0"/>
      <w:marRight w:val="0"/>
      <w:marTop w:val="0"/>
      <w:marBottom w:val="0"/>
      <w:divBdr>
        <w:top w:val="none" w:sz="0" w:space="0" w:color="auto"/>
        <w:left w:val="none" w:sz="0" w:space="0" w:color="auto"/>
        <w:bottom w:val="none" w:sz="0" w:space="0" w:color="auto"/>
        <w:right w:val="none" w:sz="0" w:space="0" w:color="auto"/>
      </w:divBdr>
    </w:div>
    <w:div w:id="1221087738">
      <w:bodyDiv w:val="1"/>
      <w:marLeft w:val="0"/>
      <w:marRight w:val="0"/>
      <w:marTop w:val="0"/>
      <w:marBottom w:val="0"/>
      <w:divBdr>
        <w:top w:val="none" w:sz="0" w:space="0" w:color="auto"/>
        <w:left w:val="none" w:sz="0" w:space="0" w:color="auto"/>
        <w:bottom w:val="none" w:sz="0" w:space="0" w:color="auto"/>
        <w:right w:val="none" w:sz="0" w:space="0" w:color="auto"/>
      </w:divBdr>
    </w:div>
    <w:div w:id="1223447515">
      <w:bodyDiv w:val="1"/>
      <w:marLeft w:val="0"/>
      <w:marRight w:val="0"/>
      <w:marTop w:val="0"/>
      <w:marBottom w:val="0"/>
      <w:divBdr>
        <w:top w:val="none" w:sz="0" w:space="0" w:color="auto"/>
        <w:left w:val="none" w:sz="0" w:space="0" w:color="auto"/>
        <w:bottom w:val="none" w:sz="0" w:space="0" w:color="auto"/>
        <w:right w:val="none" w:sz="0" w:space="0" w:color="auto"/>
      </w:divBdr>
    </w:div>
    <w:div w:id="1224171854">
      <w:bodyDiv w:val="1"/>
      <w:marLeft w:val="0"/>
      <w:marRight w:val="0"/>
      <w:marTop w:val="0"/>
      <w:marBottom w:val="0"/>
      <w:divBdr>
        <w:top w:val="none" w:sz="0" w:space="0" w:color="auto"/>
        <w:left w:val="none" w:sz="0" w:space="0" w:color="auto"/>
        <w:bottom w:val="none" w:sz="0" w:space="0" w:color="auto"/>
        <w:right w:val="none" w:sz="0" w:space="0" w:color="auto"/>
      </w:divBdr>
    </w:div>
    <w:div w:id="1225069017">
      <w:bodyDiv w:val="1"/>
      <w:marLeft w:val="0"/>
      <w:marRight w:val="0"/>
      <w:marTop w:val="0"/>
      <w:marBottom w:val="0"/>
      <w:divBdr>
        <w:top w:val="none" w:sz="0" w:space="0" w:color="auto"/>
        <w:left w:val="none" w:sz="0" w:space="0" w:color="auto"/>
        <w:bottom w:val="none" w:sz="0" w:space="0" w:color="auto"/>
        <w:right w:val="none" w:sz="0" w:space="0" w:color="auto"/>
      </w:divBdr>
    </w:div>
    <w:div w:id="1225919245">
      <w:bodyDiv w:val="1"/>
      <w:marLeft w:val="0"/>
      <w:marRight w:val="0"/>
      <w:marTop w:val="0"/>
      <w:marBottom w:val="0"/>
      <w:divBdr>
        <w:top w:val="none" w:sz="0" w:space="0" w:color="auto"/>
        <w:left w:val="none" w:sz="0" w:space="0" w:color="auto"/>
        <w:bottom w:val="none" w:sz="0" w:space="0" w:color="auto"/>
        <w:right w:val="none" w:sz="0" w:space="0" w:color="auto"/>
      </w:divBdr>
    </w:div>
    <w:div w:id="1226992476">
      <w:bodyDiv w:val="1"/>
      <w:marLeft w:val="0"/>
      <w:marRight w:val="0"/>
      <w:marTop w:val="0"/>
      <w:marBottom w:val="0"/>
      <w:divBdr>
        <w:top w:val="none" w:sz="0" w:space="0" w:color="auto"/>
        <w:left w:val="none" w:sz="0" w:space="0" w:color="auto"/>
        <w:bottom w:val="none" w:sz="0" w:space="0" w:color="auto"/>
        <w:right w:val="none" w:sz="0" w:space="0" w:color="auto"/>
      </w:divBdr>
    </w:div>
    <w:div w:id="1228373195">
      <w:bodyDiv w:val="1"/>
      <w:marLeft w:val="0"/>
      <w:marRight w:val="0"/>
      <w:marTop w:val="0"/>
      <w:marBottom w:val="0"/>
      <w:divBdr>
        <w:top w:val="none" w:sz="0" w:space="0" w:color="auto"/>
        <w:left w:val="none" w:sz="0" w:space="0" w:color="auto"/>
        <w:bottom w:val="none" w:sz="0" w:space="0" w:color="auto"/>
        <w:right w:val="none" w:sz="0" w:space="0" w:color="auto"/>
      </w:divBdr>
    </w:div>
    <w:div w:id="1233199676">
      <w:bodyDiv w:val="1"/>
      <w:marLeft w:val="0"/>
      <w:marRight w:val="0"/>
      <w:marTop w:val="0"/>
      <w:marBottom w:val="0"/>
      <w:divBdr>
        <w:top w:val="none" w:sz="0" w:space="0" w:color="auto"/>
        <w:left w:val="none" w:sz="0" w:space="0" w:color="auto"/>
        <w:bottom w:val="none" w:sz="0" w:space="0" w:color="auto"/>
        <w:right w:val="none" w:sz="0" w:space="0" w:color="auto"/>
      </w:divBdr>
    </w:div>
    <w:div w:id="1233857246">
      <w:bodyDiv w:val="1"/>
      <w:marLeft w:val="0"/>
      <w:marRight w:val="0"/>
      <w:marTop w:val="0"/>
      <w:marBottom w:val="0"/>
      <w:divBdr>
        <w:top w:val="none" w:sz="0" w:space="0" w:color="auto"/>
        <w:left w:val="none" w:sz="0" w:space="0" w:color="auto"/>
        <w:bottom w:val="none" w:sz="0" w:space="0" w:color="auto"/>
        <w:right w:val="none" w:sz="0" w:space="0" w:color="auto"/>
      </w:divBdr>
    </w:div>
    <w:div w:id="1241670830">
      <w:bodyDiv w:val="1"/>
      <w:marLeft w:val="0"/>
      <w:marRight w:val="0"/>
      <w:marTop w:val="0"/>
      <w:marBottom w:val="0"/>
      <w:divBdr>
        <w:top w:val="none" w:sz="0" w:space="0" w:color="auto"/>
        <w:left w:val="none" w:sz="0" w:space="0" w:color="auto"/>
        <w:bottom w:val="none" w:sz="0" w:space="0" w:color="auto"/>
        <w:right w:val="none" w:sz="0" w:space="0" w:color="auto"/>
      </w:divBdr>
    </w:div>
    <w:div w:id="1246694132">
      <w:bodyDiv w:val="1"/>
      <w:marLeft w:val="0"/>
      <w:marRight w:val="0"/>
      <w:marTop w:val="0"/>
      <w:marBottom w:val="0"/>
      <w:divBdr>
        <w:top w:val="none" w:sz="0" w:space="0" w:color="auto"/>
        <w:left w:val="none" w:sz="0" w:space="0" w:color="auto"/>
        <w:bottom w:val="none" w:sz="0" w:space="0" w:color="auto"/>
        <w:right w:val="none" w:sz="0" w:space="0" w:color="auto"/>
      </w:divBdr>
    </w:div>
    <w:div w:id="1246888704">
      <w:bodyDiv w:val="1"/>
      <w:marLeft w:val="0"/>
      <w:marRight w:val="0"/>
      <w:marTop w:val="0"/>
      <w:marBottom w:val="0"/>
      <w:divBdr>
        <w:top w:val="none" w:sz="0" w:space="0" w:color="auto"/>
        <w:left w:val="none" w:sz="0" w:space="0" w:color="auto"/>
        <w:bottom w:val="none" w:sz="0" w:space="0" w:color="auto"/>
        <w:right w:val="none" w:sz="0" w:space="0" w:color="auto"/>
      </w:divBdr>
    </w:div>
    <w:div w:id="1252928646">
      <w:bodyDiv w:val="1"/>
      <w:marLeft w:val="0"/>
      <w:marRight w:val="0"/>
      <w:marTop w:val="0"/>
      <w:marBottom w:val="0"/>
      <w:divBdr>
        <w:top w:val="none" w:sz="0" w:space="0" w:color="auto"/>
        <w:left w:val="none" w:sz="0" w:space="0" w:color="auto"/>
        <w:bottom w:val="none" w:sz="0" w:space="0" w:color="auto"/>
        <w:right w:val="none" w:sz="0" w:space="0" w:color="auto"/>
      </w:divBdr>
    </w:div>
    <w:div w:id="1254976553">
      <w:bodyDiv w:val="1"/>
      <w:marLeft w:val="0"/>
      <w:marRight w:val="0"/>
      <w:marTop w:val="0"/>
      <w:marBottom w:val="0"/>
      <w:divBdr>
        <w:top w:val="none" w:sz="0" w:space="0" w:color="auto"/>
        <w:left w:val="none" w:sz="0" w:space="0" w:color="auto"/>
        <w:bottom w:val="none" w:sz="0" w:space="0" w:color="auto"/>
        <w:right w:val="none" w:sz="0" w:space="0" w:color="auto"/>
      </w:divBdr>
    </w:div>
    <w:div w:id="1259799291">
      <w:bodyDiv w:val="1"/>
      <w:marLeft w:val="0"/>
      <w:marRight w:val="0"/>
      <w:marTop w:val="0"/>
      <w:marBottom w:val="0"/>
      <w:divBdr>
        <w:top w:val="none" w:sz="0" w:space="0" w:color="auto"/>
        <w:left w:val="none" w:sz="0" w:space="0" w:color="auto"/>
        <w:bottom w:val="none" w:sz="0" w:space="0" w:color="auto"/>
        <w:right w:val="none" w:sz="0" w:space="0" w:color="auto"/>
      </w:divBdr>
    </w:div>
    <w:div w:id="1262832250">
      <w:bodyDiv w:val="1"/>
      <w:marLeft w:val="0"/>
      <w:marRight w:val="0"/>
      <w:marTop w:val="0"/>
      <w:marBottom w:val="0"/>
      <w:divBdr>
        <w:top w:val="none" w:sz="0" w:space="0" w:color="auto"/>
        <w:left w:val="none" w:sz="0" w:space="0" w:color="auto"/>
        <w:bottom w:val="none" w:sz="0" w:space="0" w:color="auto"/>
        <w:right w:val="none" w:sz="0" w:space="0" w:color="auto"/>
      </w:divBdr>
    </w:div>
    <w:div w:id="1263606458">
      <w:bodyDiv w:val="1"/>
      <w:marLeft w:val="0"/>
      <w:marRight w:val="0"/>
      <w:marTop w:val="0"/>
      <w:marBottom w:val="0"/>
      <w:divBdr>
        <w:top w:val="none" w:sz="0" w:space="0" w:color="auto"/>
        <w:left w:val="none" w:sz="0" w:space="0" w:color="auto"/>
        <w:bottom w:val="none" w:sz="0" w:space="0" w:color="auto"/>
        <w:right w:val="none" w:sz="0" w:space="0" w:color="auto"/>
      </w:divBdr>
    </w:div>
    <w:div w:id="1266883104">
      <w:bodyDiv w:val="1"/>
      <w:marLeft w:val="0"/>
      <w:marRight w:val="0"/>
      <w:marTop w:val="0"/>
      <w:marBottom w:val="0"/>
      <w:divBdr>
        <w:top w:val="none" w:sz="0" w:space="0" w:color="auto"/>
        <w:left w:val="none" w:sz="0" w:space="0" w:color="auto"/>
        <w:bottom w:val="none" w:sz="0" w:space="0" w:color="auto"/>
        <w:right w:val="none" w:sz="0" w:space="0" w:color="auto"/>
      </w:divBdr>
    </w:div>
    <w:div w:id="1268078699">
      <w:bodyDiv w:val="1"/>
      <w:marLeft w:val="0"/>
      <w:marRight w:val="0"/>
      <w:marTop w:val="0"/>
      <w:marBottom w:val="0"/>
      <w:divBdr>
        <w:top w:val="none" w:sz="0" w:space="0" w:color="auto"/>
        <w:left w:val="none" w:sz="0" w:space="0" w:color="auto"/>
        <w:bottom w:val="none" w:sz="0" w:space="0" w:color="auto"/>
        <w:right w:val="none" w:sz="0" w:space="0" w:color="auto"/>
      </w:divBdr>
    </w:div>
    <w:div w:id="1270622589">
      <w:bodyDiv w:val="1"/>
      <w:marLeft w:val="0"/>
      <w:marRight w:val="0"/>
      <w:marTop w:val="0"/>
      <w:marBottom w:val="0"/>
      <w:divBdr>
        <w:top w:val="none" w:sz="0" w:space="0" w:color="auto"/>
        <w:left w:val="none" w:sz="0" w:space="0" w:color="auto"/>
        <w:bottom w:val="none" w:sz="0" w:space="0" w:color="auto"/>
        <w:right w:val="none" w:sz="0" w:space="0" w:color="auto"/>
      </w:divBdr>
    </w:div>
    <w:div w:id="1273052642">
      <w:bodyDiv w:val="1"/>
      <w:marLeft w:val="0"/>
      <w:marRight w:val="0"/>
      <w:marTop w:val="0"/>
      <w:marBottom w:val="0"/>
      <w:divBdr>
        <w:top w:val="none" w:sz="0" w:space="0" w:color="auto"/>
        <w:left w:val="none" w:sz="0" w:space="0" w:color="auto"/>
        <w:bottom w:val="none" w:sz="0" w:space="0" w:color="auto"/>
        <w:right w:val="none" w:sz="0" w:space="0" w:color="auto"/>
      </w:divBdr>
    </w:div>
    <w:div w:id="1273242277">
      <w:bodyDiv w:val="1"/>
      <w:marLeft w:val="0"/>
      <w:marRight w:val="0"/>
      <w:marTop w:val="0"/>
      <w:marBottom w:val="0"/>
      <w:divBdr>
        <w:top w:val="none" w:sz="0" w:space="0" w:color="auto"/>
        <w:left w:val="none" w:sz="0" w:space="0" w:color="auto"/>
        <w:bottom w:val="none" w:sz="0" w:space="0" w:color="auto"/>
        <w:right w:val="none" w:sz="0" w:space="0" w:color="auto"/>
      </w:divBdr>
    </w:div>
    <w:div w:id="1273318035">
      <w:bodyDiv w:val="1"/>
      <w:marLeft w:val="0"/>
      <w:marRight w:val="0"/>
      <w:marTop w:val="0"/>
      <w:marBottom w:val="0"/>
      <w:divBdr>
        <w:top w:val="none" w:sz="0" w:space="0" w:color="auto"/>
        <w:left w:val="none" w:sz="0" w:space="0" w:color="auto"/>
        <w:bottom w:val="none" w:sz="0" w:space="0" w:color="auto"/>
        <w:right w:val="none" w:sz="0" w:space="0" w:color="auto"/>
      </w:divBdr>
    </w:div>
    <w:div w:id="1280138282">
      <w:bodyDiv w:val="1"/>
      <w:marLeft w:val="0"/>
      <w:marRight w:val="0"/>
      <w:marTop w:val="0"/>
      <w:marBottom w:val="0"/>
      <w:divBdr>
        <w:top w:val="none" w:sz="0" w:space="0" w:color="auto"/>
        <w:left w:val="none" w:sz="0" w:space="0" w:color="auto"/>
        <w:bottom w:val="none" w:sz="0" w:space="0" w:color="auto"/>
        <w:right w:val="none" w:sz="0" w:space="0" w:color="auto"/>
      </w:divBdr>
    </w:div>
    <w:div w:id="1282539935">
      <w:bodyDiv w:val="1"/>
      <w:marLeft w:val="0"/>
      <w:marRight w:val="0"/>
      <w:marTop w:val="0"/>
      <w:marBottom w:val="0"/>
      <w:divBdr>
        <w:top w:val="none" w:sz="0" w:space="0" w:color="auto"/>
        <w:left w:val="none" w:sz="0" w:space="0" w:color="auto"/>
        <w:bottom w:val="none" w:sz="0" w:space="0" w:color="auto"/>
        <w:right w:val="none" w:sz="0" w:space="0" w:color="auto"/>
      </w:divBdr>
    </w:div>
    <w:div w:id="1284339333">
      <w:bodyDiv w:val="1"/>
      <w:marLeft w:val="0"/>
      <w:marRight w:val="0"/>
      <w:marTop w:val="0"/>
      <w:marBottom w:val="0"/>
      <w:divBdr>
        <w:top w:val="none" w:sz="0" w:space="0" w:color="auto"/>
        <w:left w:val="none" w:sz="0" w:space="0" w:color="auto"/>
        <w:bottom w:val="none" w:sz="0" w:space="0" w:color="auto"/>
        <w:right w:val="none" w:sz="0" w:space="0" w:color="auto"/>
      </w:divBdr>
    </w:div>
    <w:div w:id="1286160713">
      <w:bodyDiv w:val="1"/>
      <w:marLeft w:val="0"/>
      <w:marRight w:val="0"/>
      <w:marTop w:val="0"/>
      <w:marBottom w:val="0"/>
      <w:divBdr>
        <w:top w:val="none" w:sz="0" w:space="0" w:color="auto"/>
        <w:left w:val="none" w:sz="0" w:space="0" w:color="auto"/>
        <w:bottom w:val="none" w:sz="0" w:space="0" w:color="auto"/>
        <w:right w:val="none" w:sz="0" w:space="0" w:color="auto"/>
      </w:divBdr>
    </w:div>
    <w:div w:id="1288244531">
      <w:bodyDiv w:val="1"/>
      <w:marLeft w:val="0"/>
      <w:marRight w:val="0"/>
      <w:marTop w:val="0"/>
      <w:marBottom w:val="0"/>
      <w:divBdr>
        <w:top w:val="none" w:sz="0" w:space="0" w:color="auto"/>
        <w:left w:val="none" w:sz="0" w:space="0" w:color="auto"/>
        <w:bottom w:val="none" w:sz="0" w:space="0" w:color="auto"/>
        <w:right w:val="none" w:sz="0" w:space="0" w:color="auto"/>
      </w:divBdr>
    </w:div>
    <w:div w:id="1288583841">
      <w:bodyDiv w:val="1"/>
      <w:marLeft w:val="0"/>
      <w:marRight w:val="0"/>
      <w:marTop w:val="0"/>
      <w:marBottom w:val="0"/>
      <w:divBdr>
        <w:top w:val="none" w:sz="0" w:space="0" w:color="auto"/>
        <w:left w:val="none" w:sz="0" w:space="0" w:color="auto"/>
        <w:bottom w:val="none" w:sz="0" w:space="0" w:color="auto"/>
        <w:right w:val="none" w:sz="0" w:space="0" w:color="auto"/>
      </w:divBdr>
    </w:div>
    <w:div w:id="1291326428">
      <w:bodyDiv w:val="1"/>
      <w:marLeft w:val="0"/>
      <w:marRight w:val="0"/>
      <w:marTop w:val="0"/>
      <w:marBottom w:val="0"/>
      <w:divBdr>
        <w:top w:val="none" w:sz="0" w:space="0" w:color="auto"/>
        <w:left w:val="none" w:sz="0" w:space="0" w:color="auto"/>
        <w:bottom w:val="none" w:sz="0" w:space="0" w:color="auto"/>
        <w:right w:val="none" w:sz="0" w:space="0" w:color="auto"/>
      </w:divBdr>
    </w:div>
    <w:div w:id="1291865032">
      <w:bodyDiv w:val="1"/>
      <w:marLeft w:val="0"/>
      <w:marRight w:val="0"/>
      <w:marTop w:val="0"/>
      <w:marBottom w:val="0"/>
      <w:divBdr>
        <w:top w:val="none" w:sz="0" w:space="0" w:color="auto"/>
        <w:left w:val="none" w:sz="0" w:space="0" w:color="auto"/>
        <w:bottom w:val="none" w:sz="0" w:space="0" w:color="auto"/>
        <w:right w:val="none" w:sz="0" w:space="0" w:color="auto"/>
      </w:divBdr>
    </w:div>
    <w:div w:id="1292437213">
      <w:bodyDiv w:val="1"/>
      <w:marLeft w:val="0"/>
      <w:marRight w:val="0"/>
      <w:marTop w:val="0"/>
      <w:marBottom w:val="0"/>
      <w:divBdr>
        <w:top w:val="none" w:sz="0" w:space="0" w:color="auto"/>
        <w:left w:val="none" w:sz="0" w:space="0" w:color="auto"/>
        <w:bottom w:val="none" w:sz="0" w:space="0" w:color="auto"/>
        <w:right w:val="none" w:sz="0" w:space="0" w:color="auto"/>
      </w:divBdr>
    </w:div>
    <w:div w:id="1295989968">
      <w:bodyDiv w:val="1"/>
      <w:marLeft w:val="0"/>
      <w:marRight w:val="0"/>
      <w:marTop w:val="0"/>
      <w:marBottom w:val="0"/>
      <w:divBdr>
        <w:top w:val="none" w:sz="0" w:space="0" w:color="auto"/>
        <w:left w:val="none" w:sz="0" w:space="0" w:color="auto"/>
        <w:bottom w:val="none" w:sz="0" w:space="0" w:color="auto"/>
        <w:right w:val="none" w:sz="0" w:space="0" w:color="auto"/>
      </w:divBdr>
    </w:div>
    <w:div w:id="1303316475">
      <w:bodyDiv w:val="1"/>
      <w:marLeft w:val="0"/>
      <w:marRight w:val="0"/>
      <w:marTop w:val="0"/>
      <w:marBottom w:val="0"/>
      <w:divBdr>
        <w:top w:val="none" w:sz="0" w:space="0" w:color="auto"/>
        <w:left w:val="none" w:sz="0" w:space="0" w:color="auto"/>
        <w:bottom w:val="none" w:sz="0" w:space="0" w:color="auto"/>
        <w:right w:val="none" w:sz="0" w:space="0" w:color="auto"/>
      </w:divBdr>
    </w:div>
    <w:div w:id="1307663969">
      <w:bodyDiv w:val="1"/>
      <w:marLeft w:val="0"/>
      <w:marRight w:val="0"/>
      <w:marTop w:val="0"/>
      <w:marBottom w:val="0"/>
      <w:divBdr>
        <w:top w:val="none" w:sz="0" w:space="0" w:color="auto"/>
        <w:left w:val="none" w:sz="0" w:space="0" w:color="auto"/>
        <w:bottom w:val="none" w:sz="0" w:space="0" w:color="auto"/>
        <w:right w:val="none" w:sz="0" w:space="0" w:color="auto"/>
      </w:divBdr>
    </w:div>
    <w:div w:id="1308584765">
      <w:bodyDiv w:val="1"/>
      <w:marLeft w:val="0"/>
      <w:marRight w:val="0"/>
      <w:marTop w:val="0"/>
      <w:marBottom w:val="0"/>
      <w:divBdr>
        <w:top w:val="none" w:sz="0" w:space="0" w:color="auto"/>
        <w:left w:val="none" w:sz="0" w:space="0" w:color="auto"/>
        <w:bottom w:val="none" w:sz="0" w:space="0" w:color="auto"/>
        <w:right w:val="none" w:sz="0" w:space="0" w:color="auto"/>
      </w:divBdr>
    </w:div>
    <w:div w:id="1309476149">
      <w:bodyDiv w:val="1"/>
      <w:marLeft w:val="0"/>
      <w:marRight w:val="0"/>
      <w:marTop w:val="0"/>
      <w:marBottom w:val="0"/>
      <w:divBdr>
        <w:top w:val="none" w:sz="0" w:space="0" w:color="auto"/>
        <w:left w:val="none" w:sz="0" w:space="0" w:color="auto"/>
        <w:bottom w:val="none" w:sz="0" w:space="0" w:color="auto"/>
        <w:right w:val="none" w:sz="0" w:space="0" w:color="auto"/>
      </w:divBdr>
    </w:div>
    <w:div w:id="1312058355">
      <w:bodyDiv w:val="1"/>
      <w:marLeft w:val="0"/>
      <w:marRight w:val="0"/>
      <w:marTop w:val="0"/>
      <w:marBottom w:val="0"/>
      <w:divBdr>
        <w:top w:val="none" w:sz="0" w:space="0" w:color="auto"/>
        <w:left w:val="none" w:sz="0" w:space="0" w:color="auto"/>
        <w:bottom w:val="none" w:sz="0" w:space="0" w:color="auto"/>
        <w:right w:val="none" w:sz="0" w:space="0" w:color="auto"/>
      </w:divBdr>
    </w:div>
    <w:div w:id="1312948594">
      <w:bodyDiv w:val="1"/>
      <w:marLeft w:val="0"/>
      <w:marRight w:val="0"/>
      <w:marTop w:val="0"/>
      <w:marBottom w:val="0"/>
      <w:divBdr>
        <w:top w:val="none" w:sz="0" w:space="0" w:color="auto"/>
        <w:left w:val="none" w:sz="0" w:space="0" w:color="auto"/>
        <w:bottom w:val="none" w:sz="0" w:space="0" w:color="auto"/>
        <w:right w:val="none" w:sz="0" w:space="0" w:color="auto"/>
      </w:divBdr>
    </w:div>
    <w:div w:id="1318069035">
      <w:bodyDiv w:val="1"/>
      <w:marLeft w:val="0"/>
      <w:marRight w:val="0"/>
      <w:marTop w:val="0"/>
      <w:marBottom w:val="0"/>
      <w:divBdr>
        <w:top w:val="none" w:sz="0" w:space="0" w:color="auto"/>
        <w:left w:val="none" w:sz="0" w:space="0" w:color="auto"/>
        <w:bottom w:val="none" w:sz="0" w:space="0" w:color="auto"/>
        <w:right w:val="none" w:sz="0" w:space="0" w:color="auto"/>
      </w:divBdr>
    </w:div>
    <w:div w:id="1322200954">
      <w:bodyDiv w:val="1"/>
      <w:marLeft w:val="0"/>
      <w:marRight w:val="0"/>
      <w:marTop w:val="0"/>
      <w:marBottom w:val="0"/>
      <w:divBdr>
        <w:top w:val="none" w:sz="0" w:space="0" w:color="auto"/>
        <w:left w:val="none" w:sz="0" w:space="0" w:color="auto"/>
        <w:bottom w:val="none" w:sz="0" w:space="0" w:color="auto"/>
        <w:right w:val="none" w:sz="0" w:space="0" w:color="auto"/>
      </w:divBdr>
    </w:div>
    <w:div w:id="1322808244">
      <w:bodyDiv w:val="1"/>
      <w:marLeft w:val="0"/>
      <w:marRight w:val="0"/>
      <w:marTop w:val="0"/>
      <w:marBottom w:val="0"/>
      <w:divBdr>
        <w:top w:val="none" w:sz="0" w:space="0" w:color="auto"/>
        <w:left w:val="none" w:sz="0" w:space="0" w:color="auto"/>
        <w:bottom w:val="none" w:sz="0" w:space="0" w:color="auto"/>
        <w:right w:val="none" w:sz="0" w:space="0" w:color="auto"/>
      </w:divBdr>
    </w:div>
    <w:div w:id="1325208033">
      <w:bodyDiv w:val="1"/>
      <w:marLeft w:val="0"/>
      <w:marRight w:val="0"/>
      <w:marTop w:val="0"/>
      <w:marBottom w:val="0"/>
      <w:divBdr>
        <w:top w:val="none" w:sz="0" w:space="0" w:color="auto"/>
        <w:left w:val="none" w:sz="0" w:space="0" w:color="auto"/>
        <w:bottom w:val="none" w:sz="0" w:space="0" w:color="auto"/>
        <w:right w:val="none" w:sz="0" w:space="0" w:color="auto"/>
      </w:divBdr>
    </w:div>
    <w:div w:id="1330404545">
      <w:bodyDiv w:val="1"/>
      <w:marLeft w:val="0"/>
      <w:marRight w:val="0"/>
      <w:marTop w:val="0"/>
      <w:marBottom w:val="0"/>
      <w:divBdr>
        <w:top w:val="none" w:sz="0" w:space="0" w:color="auto"/>
        <w:left w:val="none" w:sz="0" w:space="0" w:color="auto"/>
        <w:bottom w:val="none" w:sz="0" w:space="0" w:color="auto"/>
        <w:right w:val="none" w:sz="0" w:space="0" w:color="auto"/>
      </w:divBdr>
    </w:div>
    <w:div w:id="1333680502">
      <w:bodyDiv w:val="1"/>
      <w:marLeft w:val="0"/>
      <w:marRight w:val="0"/>
      <w:marTop w:val="0"/>
      <w:marBottom w:val="0"/>
      <w:divBdr>
        <w:top w:val="none" w:sz="0" w:space="0" w:color="auto"/>
        <w:left w:val="none" w:sz="0" w:space="0" w:color="auto"/>
        <w:bottom w:val="none" w:sz="0" w:space="0" w:color="auto"/>
        <w:right w:val="none" w:sz="0" w:space="0" w:color="auto"/>
      </w:divBdr>
    </w:div>
    <w:div w:id="1338922354">
      <w:bodyDiv w:val="1"/>
      <w:marLeft w:val="0"/>
      <w:marRight w:val="0"/>
      <w:marTop w:val="0"/>
      <w:marBottom w:val="0"/>
      <w:divBdr>
        <w:top w:val="none" w:sz="0" w:space="0" w:color="auto"/>
        <w:left w:val="none" w:sz="0" w:space="0" w:color="auto"/>
        <w:bottom w:val="none" w:sz="0" w:space="0" w:color="auto"/>
        <w:right w:val="none" w:sz="0" w:space="0" w:color="auto"/>
      </w:divBdr>
    </w:div>
    <w:div w:id="1342271679">
      <w:bodyDiv w:val="1"/>
      <w:marLeft w:val="0"/>
      <w:marRight w:val="0"/>
      <w:marTop w:val="0"/>
      <w:marBottom w:val="0"/>
      <w:divBdr>
        <w:top w:val="none" w:sz="0" w:space="0" w:color="auto"/>
        <w:left w:val="none" w:sz="0" w:space="0" w:color="auto"/>
        <w:bottom w:val="none" w:sz="0" w:space="0" w:color="auto"/>
        <w:right w:val="none" w:sz="0" w:space="0" w:color="auto"/>
      </w:divBdr>
    </w:div>
    <w:div w:id="1343048250">
      <w:bodyDiv w:val="1"/>
      <w:marLeft w:val="0"/>
      <w:marRight w:val="0"/>
      <w:marTop w:val="0"/>
      <w:marBottom w:val="0"/>
      <w:divBdr>
        <w:top w:val="none" w:sz="0" w:space="0" w:color="auto"/>
        <w:left w:val="none" w:sz="0" w:space="0" w:color="auto"/>
        <w:bottom w:val="none" w:sz="0" w:space="0" w:color="auto"/>
        <w:right w:val="none" w:sz="0" w:space="0" w:color="auto"/>
      </w:divBdr>
    </w:div>
    <w:div w:id="1348563612">
      <w:bodyDiv w:val="1"/>
      <w:marLeft w:val="0"/>
      <w:marRight w:val="0"/>
      <w:marTop w:val="0"/>
      <w:marBottom w:val="0"/>
      <w:divBdr>
        <w:top w:val="none" w:sz="0" w:space="0" w:color="auto"/>
        <w:left w:val="none" w:sz="0" w:space="0" w:color="auto"/>
        <w:bottom w:val="none" w:sz="0" w:space="0" w:color="auto"/>
        <w:right w:val="none" w:sz="0" w:space="0" w:color="auto"/>
      </w:divBdr>
    </w:div>
    <w:div w:id="1351177300">
      <w:bodyDiv w:val="1"/>
      <w:marLeft w:val="0"/>
      <w:marRight w:val="0"/>
      <w:marTop w:val="0"/>
      <w:marBottom w:val="0"/>
      <w:divBdr>
        <w:top w:val="none" w:sz="0" w:space="0" w:color="auto"/>
        <w:left w:val="none" w:sz="0" w:space="0" w:color="auto"/>
        <w:bottom w:val="none" w:sz="0" w:space="0" w:color="auto"/>
        <w:right w:val="none" w:sz="0" w:space="0" w:color="auto"/>
      </w:divBdr>
    </w:div>
    <w:div w:id="1352298532">
      <w:bodyDiv w:val="1"/>
      <w:marLeft w:val="0"/>
      <w:marRight w:val="0"/>
      <w:marTop w:val="0"/>
      <w:marBottom w:val="0"/>
      <w:divBdr>
        <w:top w:val="none" w:sz="0" w:space="0" w:color="auto"/>
        <w:left w:val="none" w:sz="0" w:space="0" w:color="auto"/>
        <w:bottom w:val="none" w:sz="0" w:space="0" w:color="auto"/>
        <w:right w:val="none" w:sz="0" w:space="0" w:color="auto"/>
      </w:divBdr>
    </w:div>
    <w:div w:id="1352949884">
      <w:bodyDiv w:val="1"/>
      <w:marLeft w:val="0"/>
      <w:marRight w:val="0"/>
      <w:marTop w:val="0"/>
      <w:marBottom w:val="0"/>
      <w:divBdr>
        <w:top w:val="none" w:sz="0" w:space="0" w:color="auto"/>
        <w:left w:val="none" w:sz="0" w:space="0" w:color="auto"/>
        <w:bottom w:val="none" w:sz="0" w:space="0" w:color="auto"/>
        <w:right w:val="none" w:sz="0" w:space="0" w:color="auto"/>
      </w:divBdr>
    </w:div>
    <w:div w:id="1354527774">
      <w:bodyDiv w:val="1"/>
      <w:marLeft w:val="0"/>
      <w:marRight w:val="0"/>
      <w:marTop w:val="0"/>
      <w:marBottom w:val="0"/>
      <w:divBdr>
        <w:top w:val="none" w:sz="0" w:space="0" w:color="auto"/>
        <w:left w:val="none" w:sz="0" w:space="0" w:color="auto"/>
        <w:bottom w:val="none" w:sz="0" w:space="0" w:color="auto"/>
        <w:right w:val="none" w:sz="0" w:space="0" w:color="auto"/>
      </w:divBdr>
    </w:div>
    <w:div w:id="1354918227">
      <w:bodyDiv w:val="1"/>
      <w:marLeft w:val="0"/>
      <w:marRight w:val="0"/>
      <w:marTop w:val="0"/>
      <w:marBottom w:val="0"/>
      <w:divBdr>
        <w:top w:val="none" w:sz="0" w:space="0" w:color="auto"/>
        <w:left w:val="none" w:sz="0" w:space="0" w:color="auto"/>
        <w:bottom w:val="none" w:sz="0" w:space="0" w:color="auto"/>
        <w:right w:val="none" w:sz="0" w:space="0" w:color="auto"/>
      </w:divBdr>
    </w:div>
    <w:div w:id="1357579367">
      <w:bodyDiv w:val="1"/>
      <w:marLeft w:val="0"/>
      <w:marRight w:val="0"/>
      <w:marTop w:val="0"/>
      <w:marBottom w:val="0"/>
      <w:divBdr>
        <w:top w:val="none" w:sz="0" w:space="0" w:color="auto"/>
        <w:left w:val="none" w:sz="0" w:space="0" w:color="auto"/>
        <w:bottom w:val="none" w:sz="0" w:space="0" w:color="auto"/>
        <w:right w:val="none" w:sz="0" w:space="0" w:color="auto"/>
      </w:divBdr>
    </w:div>
    <w:div w:id="1359624374">
      <w:bodyDiv w:val="1"/>
      <w:marLeft w:val="0"/>
      <w:marRight w:val="0"/>
      <w:marTop w:val="0"/>
      <w:marBottom w:val="0"/>
      <w:divBdr>
        <w:top w:val="none" w:sz="0" w:space="0" w:color="auto"/>
        <w:left w:val="none" w:sz="0" w:space="0" w:color="auto"/>
        <w:bottom w:val="none" w:sz="0" w:space="0" w:color="auto"/>
        <w:right w:val="none" w:sz="0" w:space="0" w:color="auto"/>
      </w:divBdr>
    </w:div>
    <w:div w:id="1360620720">
      <w:bodyDiv w:val="1"/>
      <w:marLeft w:val="0"/>
      <w:marRight w:val="0"/>
      <w:marTop w:val="0"/>
      <w:marBottom w:val="0"/>
      <w:divBdr>
        <w:top w:val="none" w:sz="0" w:space="0" w:color="auto"/>
        <w:left w:val="none" w:sz="0" w:space="0" w:color="auto"/>
        <w:bottom w:val="none" w:sz="0" w:space="0" w:color="auto"/>
        <w:right w:val="none" w:sz="0" w:space="0" w:color="auto"/>
      </w:divBdr>
    </w:div>
    <w:div w:id="1362433545">
      <w:bodyDiv w:val="1"/>
      <w:marLeft w:val="0"/>
      <w:marRight w:val="0"/>
      <w:marTop w:val="0"/>
      <w:marBottom w:val="0"/>
      <w:divBdr>
        <w:top w:val="none" w:sz="0" w:space="0" w:color="auto"/>
        <w:left w:val="none" w:sz="0" w:space="0" w:color="auto"/>
        <w:bottom w:val="none" w:sz="0" w:space="0" w:color="auto"/>
        <w:right w:val="none" w:sz="0" w:space="0" w:color="auto"/>
      </w:divBdr>
    </w:div>
    <w:div w:id="1365785614">
      <w:bodyDiv w:val="1"/>
      <w:marLeft w:val="0"/>
      <w:marRight w:val="0"/>
      <w:marTop w:val="0"/>
      <w:marBottom w:val="0"/>
      <w:divBdr>
        <w:top w:val="none" w:sz="0" w:space="0" w:color="auto"/>
        <w:left w:val="none" w:sz="0" w:space="0" w:color="auto"/>
        <w:bottom w:val="none" w:sz="0" w:space="0" w:color="auto"/>
        <w:right w:val="none" w:sz="0" w:space="0" w:color="auto"/>
      </w:divBdr>
    </w:div>
    <w:div w:id="1365861364">
      <w:bodyDiv w:val="1"/>
      <w:marLeft w:val="0"/>
      <w:marRight w:val="0"/>
      <w:marTop w:val="0"/>
      <w:marBottom w:val="0"/>
      <w:divBdr>
        <w:top w:val="none" w:sz="0" w:space="0" w:color="auto"/>
        <w:left w:val="none" w:sz="0" w:space="0" w:color="auto"/>
        <w:bottom w:val="none" w:sz="0" w:space="0" w:color="auto"/>
        <w:right w:val="none" w:sz="0" w:space="0" w:color="auto"/>
      </w:divBdr>
    </w:div>
    <w:div w:id="1367946076">
      <w:bodyDiv w:val="1"/>
      <w:marLeft w:val="0"/>
      <w:marRight w:val="0"/>
      <w:marTop w:val="0"/>
      <w:marBottom w:val="0"/>
      <w:divBdr>
        <w:top w:val="none" w:sz="0" w:space="0" w:color="auto"/>
        <w:left w:val="none" w:sz="0" w:space="0" w:color="auto"/>
        <w:bottom w:val="none" w:sz="0" w:space="0" w:color="auto"/>
        <w:right w:val="none" w:sz="0" w:space="0" w:color="auto"/>
      </w:divBdr>
    </w:div>
    <w:div w:id="1368143397">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70380824">
      <w:bodyDiv w:val="1"/>
      <w:marLeft w:val="0"/>
      <w:marRight w:val="0"/>
      <w:marTop w:val="0"/>
      <w:marBottom w:val="0"/>
      <w:divBdr>
        <w:top w:val="none" w:sz="0" w:space="0" w:color="auto"/>
        <w:left w:val="none" w:sz="0" w:space="0" w:color="auto"/>
        <w:bottom w:val="none" w:sz="0" w:space="0" w:color="auto"/>
        <w:right w:val="none" w:sz="0" w:space="0" w:color="auto"/>
      </w:divBdr>
    </w:div>
    <w:div w:id="1370497833">
      <w:bodyDiv w:val="1"/>
      <w:marLeft w:val="0"/>
      <w:marRight w:val="0"/>
      <w:marTop w:val="0"/>
      <w:marBottom w:val="0"/>
      <w:divBdr>
        <w:top w:val="none" w:sz="0" w:space="0" w:color="auto"/>
        <w:left w:val="none" w:sz="0" w:space="0" w:color="auto"/>
        <w:bottom w:val="none" w:sz="0" w:space="0" w:color="auto"/>
        <w:right w:val="none" w:sz="0" w:space="0" w:color="auto"/>
      </w:divBdr>
    </w:div>
    <w:div w:id="1372194310">
      <w:bodyDiv w:val="1"/>
      <w:marLeft w:val="0"/>
      <w:marRight w:val="0"/>
      <w:marTop w:val="0"/>
      <w:marBottom w:val="0"/>
      <w:divBdr>
        <w:top w:val="none" w:sz="0" w:space="0" w:color="auto"/>
        <w:left w:val="none" w:sz="0" w:space="0" w:color="auto"/>
        <w:bottom w:val="none" w:sz="0" w:space="0" w:color="auto"/>
        <w:right w:val="none" w:sz="0" w:space="0" w:color="auto"/>
      </w:divBdr>
    </w:div>
    <w:div w:id="1374884015">
      <w:bodyDiv w:val="1"/>
      <w:marLeft w:val="0"/>
      <w:marRight w:val="0"/>
      <w:marTop w:val="0"/>
      <w:marBottom w:val="0"/>
      <w:divBdr>
        <w:top w:val="none" w:sz="0" w:space="0" w:color="auto"/>
        <w:left w:val="none" w:sz="0" w:space="0" w:color="auto"/>
        <w:bottom w:val="none" w:sz="0" w:space="0" w:color="auto"/>
        <w:right w:val="none" w:sz="0" w:space="0" w:color="auto"/>
      </w:divBdr>
    </w:div>
    <w:div w:id="1390374041">
      <w:bodyDiv w:val="1"/>
      <w:marLeft w:val="0"/>
      <w:marRight w:val="0"/>
      <w:marTop w:val="0"/>
      <w:marBottom w:val="0"/>
      <w:divBdr>
        <w:top w:val="none" w:sz="0" w:space="0" w:color="auto"/>
        <w:left w:val="none" w:sz="0" w:space="0" w:color="auto"/>
        <w:bottom w:val="none" w:sz="0" w:space="0" w:color="auto"/>
        <w:right w:val="none" w:sz="0" w:space="0" w:color="auto"/>
      </w:divBdr>
    </w:div>
    <w:div w:id="1392388862">
      <w:bodyDiv w:val="1"/>
      <w:marLeft w:val="0"/>
      <w:marRight w:val="0"/>
      <w:marTop w:val="0"/>
      <w:marBottom w:val="0"/>
      <w:divBdr>
        <w:top w:val="none" w:sz="0" w:space="0" w:color="auto"/>
        <w:left w:val="none" w:sz="0" w:space="0" w:color="auto"/>
        <w:bottom w:val="none" w:sz="0" w:space="0" w:color="auto"/>
        <w:right w:val="none" w:sz="0" w:space="0" w:color="auto"/>
      </w:divBdr>
    </w:div>
    <w:div w:id="1394818320">
      <w:bodyDiv w:val="1"/>
      <w:marLeft w:val="0"/>
      <w:marRight w:val="0"/>
      <w:marTop w:val="0"/>
      <w:marBottom w:val="0"/>
      <w:divBdr>
        <w:top w:val="none" w:sz="0" w:space="0" w:color="auto"/>
        <w:left w:val="none" w:sz="0" w:space="0" w:color="auto"/>
        <w:bottom w:val="none" w:sz="0" w:space="0" w:color="auto"/>
        <w:right w:val="none" w:sz="0" w:space="0" w:color="auto"/>
      </w:divBdr>
    </w:div>
    <w:div w:id="1399397327">
      <w:bodyDiv w:val="1"/>
      <w:marLeft w:val="0"/>
      <w:marRight w:val="0"/>
      <w:marTop w:val="0"/>
      <w:marBottom w:val="0"/>
      <w:divBdr>
        <w:top w:val="none" w:sz="0" w:space="0" w:color="auto"/>
        <w:left w:val="none" w:sz="0" w:space="0" w:color="auto"/>
        <w:bottom w:val="none" w:sz="0" w:space="0" w:color="auto"/>
        <w:right w:val="none" w:sz="0" w:space="0" w:color="auto"/>
      </w:divBdr>
    </w:div>
    <w:div w:id="1403598294">
      <w:bodyDiv w:val="1"/>
      <w:marLeft w:val="0"/>
      <w:marRight w:val="0"/>
      <w:marTop w:val="0"/>
      <w:marBottom w:val="0"/>
      <w:divBdr>
        <w:top w:val="none" w:sz="0" w:space="0" w:color="auto"/>
        <w:left w:val="none" w:sz="0" w:space="0" w:color="auto"/>
        <w:bottom w:val="none" w:sz="0" w:space="0" w:color="auto"/>
        <w:right w:val="none" w:sz="0" w:space="0" w:color="auto"/>
      </w:divBdr>
    </w:div>
    <w:div w:id="1404598963">
      <w:bodyDiv w:val="1"/>
      <w:marLeft w:val="0"/>
      <w:marRight w:val="0"/>
      <w:marTop w:val="0"/>
      <w:marBottom w:val="0"/>
      <w:divBdr>
        <w:top w:val="none" w:sz="0" w:space="0" w:color="auto"/>
        <w:left w:val="none" w:sz="0" w:space="0" w:color="auto"/>
        <w:bottom w:val="none" w:sz="0" w:space="0" w:color="auto"/>
        <w:right w:val="none" w:sz="0" w:space="0" w:color="auto"/>
      </w:divBdr>
    </w:div>
    <w:div w:id="1404991361">
      <w:bodyDiv w:val="1"/>
      <w:marLeft w:val="0"/>
      <w:marRight w:val="0"/>
      <w:marTop w:val="0"/>
      <w:marBottom w:val="0"/>
      <w:divBdr>
        <w:top w:val="none" w:sz="0" w:space="0" w:color="auto"/>
        <w:left w:val="none" w:sz="0" w:space="0" w:color="auto"/>
        <w:bottom w:val="none" w:sz="0" w:space="0" w:color="auto"/>
        <w:right w:val="none" w:sz="0" w:space="0" w:color="auto"/>
      </w:divBdr>
    </w:div>
    <w:div w:id="1405686260">
      <w:bodyDiv w:val="1"/>
      <w:marLeft w:val="0"/>
      <w:marRight w:val="0"/>
      <w:marTop w:val="0"/>
      <w:marBottom w:val="0"/>
      <w:divBdr>
        <w:top w:val="none" w:sz="0" w:space="0" w:color="auto"/>
        <w:left w:val="none" w:sz="0" w:space="0" w:color="auto"/>
        <w:bottom w:val="none" w:sz="0" w:space="0" w:color="auto"/>
        <w:right w:val="none" w:sz="0" w:space="0" w:color="auto"/>
      </w:divBdr>
    </w:div>
    <w:div w:id="1405952267">
      <w:bodyDiv w:val="1"/>
      <w:marLeft w:val="0"/>
      <w:marRight w:val="0"/>
      <w:marTop w:val="0"/>
      <w:marBottom w:val="0"/>
      <w:divBdr>
        <w:top w:val="none" w:sz="0" w:space="0" w:color="auto"/>
        <w:left w:val="none" w:sz="0" w:space="0" w:color="auto"/>
        <w:bottom w:val="none" w:sz="0" w:space="0" w:color="auto"/>
        <w:right w:val="none" w:sz="0" w:space="0" w:color="auto"/>
      </w:divBdr>
    </w:div>
    <w:div w:id="1409424878">
      <w:bodyDiv w:val="1"/>
      <w:marLeft w:val="0"/>
      <w:marRight w:val="0"/>
      <w:marTop w:val="0"/>
      <w:marBottom w:val="0"/>
      <w:divBdr>
        <w:top w:val="none" w:sz="0" w:space="0" w:color="auto"/>
        <w:left w:val="none" w:sz="0" w:space="0" w:color="auto"/>
        <w:bottom w:val="none" w:sz="0" w:space="0" w:color="auto"/>
        <w:right w:val="none" w:sz="0" w:space="0" w:color="auto"/>
      </w:divBdr>
    </w:div>
    <w:div w:id="1410300472">
      <w:bodyDiv w:val="1"/>
      <w:marLeft w:val="0"/>
      <w:marRight w:val="0"/>
      <w:marTop w:val="0"/>
      <w:marBottom w:val="0"/>
      <w:divBdr>
        <w:top w:val="none" w:sz="0" w:space="0" w:color="auto"/>
        <w:left w:val="none" w:sz="0" w:space="0" w:color="auto"/>
        <w:bottom w:val="none" w:sz="0" w:space="0" w:color="auto"/>
        <w:right w:val="none" w:sz="0" w:space="0" w:color="auto"/>
      </w:divBdr>
    </w:div>
    <w:div w:id="1413046859">
      <w:bodyDiv w:val="1"/>
      <w:marLeft w:val="0"/>
      <w:marRight w:val="0"/>
      <w:marTop w:val="0"/>
      <w:marBottom w:val="0"/>
      <w:divBdr>
        <w:top w:val="none" w:sz="0" w:space="0" w:color="auto"/>
        <w:left w:val="none" w:sz="0" w:space="0" w:color="auto"/>
        <w:bottom w:val="none" w:sz="0" w:space="0" w:color="auto"/>
        <w:right w:val="none" w:sz="0" w:space="0" w:color="auto"/>
      </w:divBdr>
    </w:div>
    <w:div w:id="1418556517">
      <w:bodyDiv w:val="1"/>
      <w:marLeft w:val="0"/>
      <w:marRight w:val="0"/>
      <w:marTop w:val="0"/>
      <w:marBottom w:val="0"/>
      <w:divBdr>
        <w:top w:val="none" w:sz="0" w:space="0" w:color="auto"/>
        <w:left w:val="none" w:sz="0" w:space="0" w:color="auto"/>
        <w:bottom w:val="none" w:sz="0" w:space="0" w:color="auto"/>
        <w:right w:val="none" w:sz="0" w:space="0" w:color="auto"/>
      </w:divBdr>
    </w:div>
    <w:div w:id="1420953242">
      <w:bodyDiv w:val="1"/>
      <w:marLeft w:val="0"/>
      <w:marRight w:val="0"/>
      <w:marTop w:val="0"/>
      <w:marBottom w:val="0"/>
      <w:divBdr>
        <w:top w:val="none" w:sz="0" w:space="0" w:color="auto"/>
        <w:left w:val="none" w:sz="0" w:space="0" w:color="auto"/>
        <w:bottom w:val="none" w:sz="0" w:space="0" w:color="auto"/>
        <w:right w:val="none" w:sz="0" w:space="0" w:color="auto"/>
      </w:divBdr>
    </w:div>
    <w:div w:id="1421483279">
      <w:bodyDiv w:val="1"/>
      <w:marLeft w:val="0"/>
      <w:marRight w:val="0"/>
      <w:marTop w:val="0"/>
      <w:marBottom w:val="0"/>
      <w:divBdr>
        <w:top w:val="none" w:sz="0" w:space="0" w:color="auto"/>
        <w:left w:val="none" w:sz="0" w:space="0" w:color="auto"/>
        <w:bottom w:val="none" w:sz="0" w:space="0" w:color="auto"/>
        <w:right w:val="none" w:sz="0" w:space="0" w:color="auto"/>
      </w:divBdr>
    </w:div>
    <w:div w:id="1421760082">
      <w:bodyDiv w:val="1"/>
      <w:marLeft w:val="0"/>
      <w:marRight w:val="0"/>
      <w:marTop w:val="0"/>
      <w:marBottom w:val="0"/>
      <w:divBdr>
        <w:top w:val="none" w:sz="0" w:space="0" w:color="auto"/>
        <w:left w:val="none" w:sz="0" w:space="0" w:color="auto"/>
        <w:bottom w:val="none" w:sz="0" w:space="0" w:color="auto"/>
        <w:right w:val="none" w:sz="0" w:space="0" w:color="auto"/>
      </w:divBdr>
    </w:div>
    <w:div w:id="1422143791">
      <w:bodyDiv w:val="1"/>
      <w:marLeft w:val="0"/>
      <w:marRight w:val="0"/>
      <w:marTop w:val="0"/>
      <w:marBottom w:val="0"/>
      <w:divBdr>
        <w:top w:val="none" w:sz="0" w:space="0" w:color="auto"/>
        <w:left w:val="none" w:sz="0" w:space="0" w:color="auto"/>
        <w:bottom w:val="none" w:sz="0" w:space="0" w:color="auto"/>
        <w:right w:val="none" w:sz="0" w:space="0" w:color="auto"/>
      </w:divBdr>
    </w:div>
    <w:div w:id="1423260034">
      <w:bodyDiv w:val="1"/>
      <w:marLeft w:val="0"/>
      <w:marRight w:val="0"/>
      <w:marTop w:val="0"/>
      <w:marBottom w:val="0"/>
      <w:divBdr>
        <w:top w:val="none" w:sz="0" w:space="0" w:color="auto"/>
        <w:left w:val="none" w:sz="0" w:space="0" w:color="auto"/>
        <w:bottom w:val="none" w:sz="0" w:space="0" w:color="auto"/>
        <w:right w:val="none" w:sz="0" w:space="0" w:color="auto"/>
      </w:divBdr>
    </w:div>
    <w:div w:id="1423456228">
      <w:bodyDiv w:val="1"/>
      <w:marLeft w:val="0"/>
      <w:marRight w:val="0"/>
      <w:marTop w:val="0"/>
      <w:marBottom w:val="0"/>
      <w:divBdr>
        <w:top w:val="none" w:sz="0" w:space="0" w:color="auto"/>
        <w:left w:val="none" w:sz="0" w:space="0" w:color="auto"/>
        <w:bottom w:val="none" w:sz="0" w:space="0" w:color="auto"/>
        <w:right w:val="none" w:sz="0" w:space="0" w:color="auto"/>
      </w:divBdr>
    </w:div>
    <w:div w:id="1428768061">
      <w:bodyDiv w:val="1"/>
      <w:marLeft w:val="0"/>
      <w:marRight w:val="0"/>
      <w:marTop w:val="0"/>
      <w:marBottom w:val="0"/>
      <w:divBdr>
        <w:top w:val="none" w:sz="0" w:space="0" w:color="auto"/>
        <w:left w:val="none" w:sz="0" w:space="0" w:color="auto"/>
        <w:bottom w:val="none" w:sz="0" w:space="0" w:color="auto"/>
        <w:right w:val="none" w:sz="0" w:space="0" w:color="auto"/>
      </w:divBdr>
    </w:div>
    <w:div w:id="1435056433">
      <w:bodyDiv w:val="1"/>
      <w:marLeft w:val="0"/>
      <w:marRight w:val="0"/>
      <w:marTop w:val="0"/>
      <w:marBottom w:val="0"/>
      <w:divBdr>
        <w:top w:val="none" w:sz="0" w:space="0" w:color="auto"/>
        <w:left w:val="none" w:sz="0" w:space="0" w:color="auto"/>
        <w:bottom w:val="none" w:sz="0" w:space="0" w:color="auto"/>
        <w:right w:val="none" w:sz="0" w:space="0" w:color="auto"/>
      </w:divBdr>
    </w:div>
    <w:div w:id="1437482554">
      <w:bodyDiv w:val="1"/>
      <w:marLeft w:val="0"/>
      <w:marRight w:val="0"/>
      <w:marTop w:val="0"/>
      <w:marBottom w:val="0"/>
      <w:divBdr>
        <w:top w:val="none" w:sz="0" w:space="0" w:color="auto"/>
        <w:left w:val="none" w:sz="0" w:space="0" w:color="auto"/>
        <w:bottom w:val="none" w:sz="0" w:space="0" w:color="auto"/>
        <w:right w:val="none" w:sz="0" w:space="0" w:color="auto"/>
      </w:divBdr>
    </w:div>
    <w:div w:id="1440176483">
      <w:bodyDiv w:val="1"/>
      <w:marLeft w:val="0"/>
      <w:marRight w:val="0"/>
      <w:marTop w:val="0"/>
      <w:marBottom w:val="0"/>
      <w:divBdr>
        <w:top w:val="none" w:sz="0" w:space="0" w:color="auto"/>
        <w:left w:val="none" w:sz="0" w:space="0" w:color="auto"/>
        <w:bottom w:val="none" w:sz="0" w:space="0" w:color="auto"/>
        <w:right w:val="none" w:sz="0" w:space="0" w:color="auto"/>
      </w:divBdr>
    </w:div>
    <w:div w:id="1440684450">
      <w:bodyDiv w:val="1"/>
      <w:marLeft w:val="0"/>
      <w:marRight w:val="0"/>
      <w:marTop w:val="0"/>
      <w:marBottom w:val="0"/>
      <w:divBdr>
        <w:top w:val="none" w:sz="0" w:space="0" w:color="auto"/>
        <w:left w:val="none" w:sz="0" w:space="0" w:color="auto"/>
        <w:bottom w:val="none" w:sz="0" w:space="0" w:color="auto"/>
        <w:right w:val="none" w:sz="0" w:space="0" w:color="auto"/>
      </w:divBdr>
    </w:div>
    <w:div w:id="1444690955">
      <w:bodyDiv w:val="1"/>
      <w:marLeft w:val="0"/>
      <w:marRight w:val="0"/>
      <w:marTop w:val="0"/>
      <w:marBottom w:val="0"/>
      <w:divBdr>
        <w:top w:val="none" w:sz="0" w:space="0" w:color="auto"/>
        <w:left w:val="none" w:sz="0" w:space="0" w:color="auto"/>
        <w:bottom w:val="none" w:sz="0" w:space="0" w:color="auto"/>
        <w:right w:val="none" w:sz="0" w:space="0" w:color="auto"/>
      </w:divBdr>
    </w:div>
    <w:div w:id="1445228399">
      <w:bodyDiv w:val="1"/>
      <w:marLeft w:val="0"/>
      <w:marRight w:val="0"/>
      <w:marTop w:val="0"/>
      <w:marBottom w:val="0"/>
      <w:divBdr>
        <w:top w:val="none" w:sz="0" w:space="0" w:color="auto"/>
        <w:left w:val="none" w:sz="0" w:space="0" w:color="auto"/>
        <w:bottom w:val="none" w:sz="0" w:space="0" w:color="auto"/>
        <w:right w:val="none" w:sz="0" w:space="0" w:color="auto"/>
      </w:divBdr>
    </w:div>
    <w:div w:id="1446577174">
      <w:bodyDiv w:val="1"/>
      <w:marLeft w:val="0"/>
      <w:marRight w:val="0"/>
      <w:marTop w:val="0"/>
      <w:marBottom w:val="0"/>
      <w:divBdr>
        <w:top w:val="none" w:sz="0" w:space="0" w:color="auto"/>
        <w:left w:val="none" w:sz="0" w:space="0" w:color="auto"/>
        <w:bottom w:val="none" w:sz="0" w:space="0" w:color="auto"/>
        <w:right w:val="none" w:sz="0" w:space="0" w:color="auto"/>
      </w:divBdr>
    </w:div>
    <w:div w:id="1449354620">
      <w:bodyDiv w:val="1"/>
      <w:marLeft w:val="0"/>
      <w:marRight w:val="0"/>
      <w:marTop w:val="0"/>
      <w:marBottom w:val="0"/>
      <w:divBdr>
        <w:top w:val="none" w:sz="0" w:space="0" w:color="auto"/>
        <w:left w:val="none" w:sz="0" w:space="0" w:color="auto"/>
        <w:bottom w:val="none" w:sz="0" w:space="0" w:color="auto"/>
        <w:right w:val="none" w:sz="0" w:space="0" w:color="auto"/>
      </w:divBdr>
    </w:div>
    <w:div w:id="1450540758">
      <w:bodyDiv w:val="1"/>
      <w:marLeft w:val="0"/>
      <w:marRight w:val="0"/>
      <w:marTop w:val="0"/>
      <w:marBottom w:val="0"/>
      <w:divBdr>
        <w:top w:val="none" w:sz="0" w:space="0" w:color="auto"/>
        <w:left w:val="none" w:sz="0" w:space="0" w:color="auto"/>
        <w:bottom w:val="none" w:sz="0" w:space="0" w:color="auto"/>
        <w:right w:val="none" w:sz="0" w:space="0" w:color="auto"/>
      </w:divBdr>
    </w:div>
    <w:div w:id="1451313706">
      <w:bodyDiv w:val="1"/>
      <w:marLeft w:val="0"/>
      <w:marRight w:val="0"/>
      <w:marTop w:val="0"/>
      <w:marBottom w:val="0"/>
      <w:divBdr>
        <w:top w:val="none" w:sz="0" w:space="0" w:color="auto"/>
        <w:left w:val="none" w:sz="0" w:space="0" w:color="auto"/>
        <w:bottom w:val="none" w:sz="0" w:space="0" w:color="auto"/>
        <w:right w:val="none" w:sz="0" w:space="0" w:color="auto"/>
      </w:divBdr>
    </w:div>
    <w:div w:id="1454785872">
      <w:bodyDiv w:val="1"/>
      <w:marLeft w:val="0"/>
      <w:marRight w:val="0"/>
      <w:marTop w:val="0"/>
      <w:marBottom w:val="0"/>
      <w:divBdr>
        <w:top w:val="none" w:sz="0" w:space="0" w:color="auto"/>
        <w:left w:val="none" w:sz="0" w:space="0" w:color="auto"/>
        <w:bottom w:val="none" w:sz="0" w:space="0" w:color="auto"/>
        <w:right w:val="none" w:sz="0" w:space="0" w:color="auto"/>
      </w:divBdr>
    </w:div>
    <w:div w:id="1458647321">
      <w:bodyDiv w:val="1"/>
      <w:marLeft w:val="0"/>
      <w:marRight w:val="0"/>
      <w:marTop w:val="0"/>
      <w:marBottom w:val="0"/>
      <w:divBdr>
        <w:top w:val="none" w:sz="0" w:space="0" w:color="auto"/>
        <w:left w:val="none" w:sz="0" w:space="0" w:color="auto"/>
        <w:bottom w:val="none" w:sz="0" w:space="0" w:color="auto"/>
        <w:right w:val="none" w:sz="0" w:space="0" w:color="auto"/>
      </w:divBdr>
    </w:div>
    <w:div w:id="1458991350">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459568107">
      <w:bodyDiv w:val="1"/>
      <w:marLeft w:val="0"/>
      <w:marRight w:val="0"/>
      <w:marTop w:val="0"/>
      <w:marBottom w:val="0"/>
      <w:divBdr>
        <w:top w:val="none" w:sz="0" w:space="0" w:color="auto"/>
        <w:left w:val="none" w:sz="0" w:space="0" w:color="auto"/>
        <w:bottom w:val="none" w:sz="0" w:space="0" w:color="auto"/>
        <w:right w:val="none" w:sz="0" w:space="0" w:color="auto"/>
      </w:divBdr>
    </w:div>
    <w:div w:id="1468550638">
      <w:bodyDiv w:val="1"/>
      <w:marLeft w:val="0"/>
      <w:marRight w:val="0"/>
      <w:marTop w:val="0"/>
      <w:marBottom w:val="0"/>
      <w:divBdr>
        <w:top w:val="none" w:sz="0" w:space="0" w:color="auto"/>
        <w:left w:val="none" w:sz="0" w:space="0" w:color="auto"/>
        <w:bottom w:val="none" w:sz="0" w:space="0" w:color="auto"/>
        <w:right w:val="none" w:sz="0" w:space="0" w:color="auto"/>
      </w:divBdr>
    </w:div>
    <w:div w:id="1470980752">
      <w:bodyDiv w:val="1"/>
      <w:marLeft w:val="0"/>
      <w:marRight w:val="0"/>
      <w:marTop w:val="0"/>
      <w:marBottom w:val="0"/>
      <w:divBdr>
        <w:top w:val="none" w:sz="0" w:space="0" w:color="auto"/>
        <w:left w:val="none" w:sz="0" w:space="0" w:color="auto"/>
        <w:bottom w:val="none" w:sz="0" w:space="0" w:color="auto"/>
        <w:right w:val="none" w:sz="0" w:space="0" w:color="auto"/>
      </w:divBdr>
    </w:div>
    <w:div w:id="1471551948">
      <w:bodyDiv w:val="1"/>
      <w:marLeft w:val="0"/>
      <w:marRight w:val="0"/>
      <w:marTop w:val="0"/>
      <w:marBottom w:val="0"/>
      <w:divBdr>
        <w:top w:val="none" w:sz="0" w:space="0" w:color="auto"/>
        <w:left w:val="none" w:sz="0" w:space="0" w:color="auto"/>
        <w:bottom w:val="none" w:sz="0" w:space="0" w:color="auto"/>
        <w:right w:val="none" w:sz="0" w:space="0" w:color="auto"/>
      </w:divBdr>
    </w:div>
    <w:div w:id="1475365876">
      <w:bodyDiv w:val="1"/>
      <w:marLeft w:val="0"/>
      <w:marRight w:val="0"/>
      <w:marTop w:val="0"/>
      <w:marBottom w:val="0"/>
      <w:divBdr>
        <w:top w:val="none" w:sz="0" w:space="0" w:color="auto"/>
        <w:left w:val="none" w:sz="0" w:space="0" w:color="auto"/>
        <w:bottom w:val="none" w:sz="0" w:space="0" w:color="auto"/>
        <w:right w:val="none" w:sz="0" w:space="0" w:color="auto"/>
      </w:divBdr>
    </w:div>
    <w:div w:id="1492213718">
      <w:bodyDiv w:val="1"/>
      <w:marLeft w:val="0"/>
      <w:marRight w:val="0"/>
      <w:marTop w:val="0"/>
      <w:marBottom w:val="0"/>
      <w:divBdr>
        <w:top w:val="none" w:sz="0" w:space="0" w:color="auto"/>
        <w:left w:val="none" w:sz="0" w:space="0" w:color="auto"/>
        <w:bottom w:val="none" w:sz="0" w:space="0" w:color="auto"/>
        <w:right w:val="none" w:sz="0" w:space="0" w:color="auto"/>
      </w:divBdr>
    </w:div>
    <w:div w:id="1495150309">
      <w:bodyDiv w:val="1"/>
      <w:marLeft w:val="0"/>
      <w:marRight w:val="0"/>
      <w:marTop w:val="0"/>
      <w:marBottom w:val="0"/>
      <w:divBdr>
        <w:top w:val="none" w:sz="0" w:space="0" w:color="auto"/>
        <w:left w:val="none" w:sz="0" w:space="0" w:color="auto"/>
        <w:bottom w:val="none" w:sz="0" w:space="0" w:color="auto"/>
        <w:right w:val="none" w:sz="0" w:space="0" w:color="auto"/>
      </w:divBdr>
    </w:div>
    <w:div w:id="1499031721">
      <w:bodyDiv w:val="1"/>
      <w:marLeft w:val="0"/>
      <w:marRight w:val="0"/>
      <w:marTop w:val="0"/>
      <w:marBottom w:val="0"/>
      <w:divBdr>
        <w:top w:val="none" w:sz="0" w:space="0" w:color="auto"/>
        <w:left w:val="none" w:sz="0" w:space="0" w:color="auto"/>
        <w:bottom w:val="none" w:sz="0" w:space="0" w:color="auto"/>
        <w:right w:val="none" w:sz="0" w:space="0" w:color="auto"/>
      </w:divBdr>
    </w:div>
    <w:div w:id="1499076596">
      <w:bodyDiv w:val="1"/>
      <w:marLeft w:val="0"/>
      <w:marRight w:val="0"/>
      <w:marTop w:val="0"/>
      <w:marBottom w:val="0"/>
      <w:divBdr>
        <w:top w:val="none" w:sz="0" w:space="0" w:color="auto"/>
        <w:left w:val="none" w:sz="0" w:space="0" w:color="auto"/>
        <w:bottom w:val="none" w:sz="0" w:space="0" w:color="auto"/>
        <w:right w:val="none" w:sz="0" w:space="0" w:color="auto"/>
      </w:divBdr>
    </w:div>
    <w:div w:id="1500538381">
      <w:bodyDiv w:val="1"/>
      <w:marLeft w:val="0"/>
      <w:marRight w:val="0"/>
      <w:marTop w:val="0"/>
      <w:marBottom w:val="0"/>
      <w:divBdr>
        <w:top w:val="none" w:sz="0" w:space="0" w:color="auto"/>
        <w:left w:val="none" w:sz="0" w:space="0" w:color="auto"/>
        <w:bottom w:val="none" w:sz="0" w:space="0" w:color="auto"/>
        <w:right w:val="none" w:sz="0" w:space="0" w:color="auto"/>
      </w:divBdr>
    </w:div>
    <w:div w:id="1502161901">
      <w:bodyDiv w:val="1"/>
      <w:marLeft w:val="0"/>
      <w:marRight w:val="0"/>
      <w:marTop w:val="0"/>
      <w:marBottom w:val="0"/>
      <w:divBdr>
        <w:top w:val="none" w:sz="0" w:space="0" w:color="auto"/>
        <w:left w:val="none" w:sz="0" w:space="0" w:color="auto"/>
        <w:bottom w:val="none" w:sz="0" w:space="0" w:color="auto"/>
        <w:right w:val="none" w:sz="0" w:space="0" w:color="auto"/>
      </w:divBdr>
    </w:div>
    <w:div w:id="1504081642">
      <w:bodyDiv w:val="1"/>
      <w:marLeft w:val="0"/>
      <w:marRight w:val="0"/>
      <w:marTop w:val="0"/>
      <w:marBottom w:val="0"/>
      <w:divBdr>
        <w:top w:val="none" w:sz="0" w:space="0" w:color="auto"/>
        <w:left w:val="none" w:sz="0" w:space="0" w:color="auto"/>
        <w:bottom w:val="none" w:sz="0" w:space="0" w:color="auto"/>
        <w:right w:val="none" w:sz="0" w:space="0" w:color="auto"/>
      </w:divBdr>
    </w:div>
    <w:div w:id="1509171240">
      <w:bodyDiv w:val="1"/>
      <w:marLeft w:val="0"/>
      <w:marRight w:val="0"/>
      <w:marTop w:val="0"/>
      <w:marBottom w:val="0"/>
      <w:divBdr>
        <w:top w:val="none" w:sz="0" w:space="0" w:color="auto"/>
        <w:left w:val="none" w:sz="0" w:space="0" w:color="auto"/>
        <w:bottom w:val="none" w:sz="0" w:space="0" w:color="auto"/>
        <w:right w:val="none" w:sz="0" w:space="0" w:color="auto"/>
      </w:divBdr>
    </w:div>
    <w:div w:id="1515338217">
      <w:bodyDiv w:val="1"/>
      <w:marLeft w:val="0"/>
      <w:marRight w:val="0"/>
      <w:marTop w:val="0"/>
      <w:marBottom w:val="0"/>
      <w:divBdr>
        <w:top w:val="none" w:sz="0" w:space="0" w:color="auto"/>
        <w:left w:val="none" w:sz="0" w:space="0" w:color="auto"/>
        <w:bottom w:val="none" w:sz="0" w:space="0" w:color="auto"/>
        <w:right w:val="none" w:sz="0" w:space="0" w:color="auto"/>
      </w:divBdr>
    </w:div>
    <w:div w:id="1515532114">
      <w:bodyDiv w:val="1"/>
      <w:marLeft w:val="0"/>
      <w:marRight w:val="0"/>
      <w:marTop w:val="0"/>
      <w:marBottom w:val="0"/>
      <w:divBdr>
        <w:top w:val="none" w:sz="0" w:space="0" w:color="auto"/>
        <w:left w:val="none" w:sz="0" w:space="0" w:color="auto"/>
        <w:bottom w:val="none" w:sz="0" w:space="0" w:color="auto"/>
        <w:right w:val="none" w:sz="0" w:space="0" w:color="auto"/>
      </w:divBdr>
    </w:div>
    <w:div w:id="1518888213">
      <w:bodyDiv w:val="1"/>
      <w:marLeft w:val="0"/>
      <w:marRight w:val="0"/>
      <w:marTop w:val="0"/>
      <w:marBottom w:val="0"/>
      <w:divBdr>
        <w:top w:val="none" w:sz="0" w:space="0" w:color="auto"/>
        <w:left w:val="none" w:sz="0" w:space="0" w:color="auto"/>
        <w:bottom w:val="none" w:sz="0" w:space="0" w:color="auto"/>
        <w:right w:val="none" w:sz="0" w:space="0" w:color="auto"/>
      </w:divBdr>
    </w:div>
    <w:div w:id="1519153509">
      <w:bodyDiv w:val="1"/>
      <w:marLeft w:val="0"/>
      <w:marRight w:val="0"/>
      <w:marTop w:val="0"/>
      <w:marBottom w:val="0"/>
      <w:divBdr>
        <w:top w:val="none" w:sz="0" w:space="0" w:color="auto"/>
        <w:left w:val="none" w:sz="0" w:space="0" w:color="auto"/>
        <w:bottom w:val="none" w:sz="0" w:space="0" w:color="auto"/>
        <w:right w:val="none" w:sz="0" w:space="0" w:color="auto"/>
      </w:divBdr>
    </w:div>
    <w:div w:id="1520436299">
      <w:bodyDiv w:val="1"/>
      <w:marLeft w:val="0"/>
      <w:marRight w:val="0"/>
      <w:marTop w:val="0"/>
      <w:marBottom w:val="0"/>
      <w:divBdr>
        <w:top w:val="none" w:sz="0" w:space="0" w:color="auto"/>
        <w:left w:val="none" w:sz="0" w:space="0" w:color="auto"/>
        <w:bottom w:val="none" w:sz="0" w:space="0" w:color="auto"/>
        <w:right w:val="none" w:sz="0" w:space="0" w:color="auto"/>
      </w:divBdr>
    </w:div>
    <w:div w:id="1521772667">
      <w:bodyDiv w:val="1"/>
      <w:marLeft w:val="0"/>
      <w:marRight w:val="0"/>
      <w:marTop w:val="0"/>
      <w:marBottom w:val="0"/>
      <w:divBdr>
        <w:top w:val="none" w:sz="0" w:space="0" w:color="auto"/>
        <w:left w:val="none" w:sz="0" w:space="0" w:color="auto"/>
        <w:bottom w:val="none" w:sz="0" w:space="0" w:color="auto"/>
        <w:right w:val="none" w:sz="0" w:space="0" w:color="auto"/>
      </w:divBdr>
    </w:div>
    <w:div w:id="1523471733">
      <w:bodyDiv w:val="1"/>
      <w:marLeft w:val="0"/>
      <w:marRight w:val="0"/>
      <w:marTop w:val="0"/>
      <w:marBottom w:val="0"/>
      <w:divBdr>
        <w:top w:val="none" w:sz="0" w:space="0" w:color="auto"/>
        <w:left w:val="none" w:sz="0" w:space="0" w:color="auto"/>
        <w:bottom w:val="none" w:sz="0" w:space="0" w:color="auto"/>
        <w:right w:val="none" w:sz="0" w:space="0" w:color="auto"/>
      </w:divBdr>
    </w:div>
    <w:div w:id="1527332377">
      <w:bodyDiv w:val="1"/>
      <w:marLeft w:val="0"/>
      <w:marRight w:val="0"/>
      <w:marTop w:val="0"/>
      <w:marBottom w:val="0"/>
      <w:divBdr>
        <w:top w:val="none" w:sz="0" w:space="0" w:color="auto"/>
        <w:left w:val="none" w:sz="0" w:space="0" w:color="auto"/>
        <w:bottom w:val="none" w:sz="0" w:space="0" w:color="auto"/>
        <w:right w:val="none" w:sz="0" w:space="0" w:color="auto"/>
      </w:divBdr>
    </w:div>
    <w:div w:id="1527791766">
      <w:bodyDiv w:val="1"/>
      <w:marLeft w:val="0"/>
      <w:marRight w:val="0"/>
      <w:marTop w:val="0"/>
      <w:marBottom w:val="0"/>
      <w:divBdr>
        <w:top w:val="none" w:sz="0" w:space="0" w:color="auto"/>
        <w:left w:val="none" w:sz="0" w:space="0" w:color="auto"/>
        <w:bottom w:val="none" w:sz="0" w:space="0" w:color="auto"/>
        <w:right w:val="none" w:sz="0" w:space="0" w:color="auto"/>
      </w:divBdr>
    </w:div>
    <w:div w:id="1531331640">
      <w:bodyDiv w:val="1"/>
      <w:marLeft w:val="0"/>
      <w:marRight w:val="0"/>
      <w:marTop w:val="0"/>
      <w:marBottom w:val="0"/>
      <w:divBdr>
        <w:top w:val="none" w:sz="0" w:space="0" w:color="auto"/>
        <w:left w:val="none" w:sz="0" w:space="0" w:color="auto"/>
        <w:bottom w:val="none" w:sz="0" w:space="0" w:color="auto"/>
        <w:right w:val="none" w:sz="0" w:space="0" w:color="auto"/>
      </w:divBdr>
    </w:div>
    <w:div w:id="1531994099">
      <w:bodyDiv w:val="1"/>
      <w:marLeft w:val="0"/>
      <w:marRight w:val="0"/>
      <w:marTop w:val="0"/>
      <w:marBottom w:val="0"/>
      <w:divBdr>
        <w:top w:val="none" w:sz="0" w:space="0" w:color="auto"/>
        <w:left w:val="none" w:sz="0" w:space="0" w:color="auto"/>
        <w:bottom w:val="none" w:sz="0" w:space="0" w:color="auto"/>
        <w:right w:val="none" w:sz="0" w:space="0" w:color="auto"/>
      </w:divBdr>
    </w:div>
    <w:div w:id="1533347902">
      <w:bodyDiv w:val="1"/>
      <w:marLeft w:val="0"/>
      <w:marRight w:val="0"/>
      <w:marTop w:val="0"/>
      <w:marBottom w:val="0"/>
      <w:divBdr>
        <w:top w:val="none" w:sz="0" w:space="0" w:color="auto"/>
        <w:left w:val="none" w:sz="0" w:space="0" w:color="auto"/>
        <w:bottom w:val="none" w:sz="0" w:space="0" w:color="auto"/>
        <w:right w:val="none" w:sz="0" w:space="0" w:color="auto"/>
      </w:divBdr>
    </w:div>
    <w:div w:id="1535920505">
      <w:bodyDiv w:val="1"/>
      <w:marLeft w:val="0"/>
      <w:marRight w:val="0"/>
      <w:marTop w:val="0"/>
      <w:marBottom w:val="0"/>
      <w:divBdr>
        <w:top w:val="none" w:sz="0" w:space="0" w:color="auto"/>
        <w:left w:val="none" w:sz="0" w:space="0" w:color="auto"/>
        <w:bottom w:val="none" w:sz="0" w:space="0" w:color="auto"/>
        <w:right w:val="none" w:sz="0" w:space="0" w:color="auto"/>
      </w:divBdr>
    </w:div>
    <w:div w:id="1543516856">
      <w:bodyDiv w:val="1"/>
      <w:marLeft w:val="0"/>
      <w:marRight w:val="0"/>
      <w:marTop w:val="0"/>
      <w:marBottom w:val="0"/>
      <w:divBdr>
        <w:top w:val="none" w:sz="0" w:space="0" w:color="auto"/>
        <w:left w:val="none" w:sz="0" w:space="0" w:color="auto"/>
        <w:bottom w:val="none" w:sz="0" w:space="0" w:color="auto"/>
        <w:right w:val="none" w:sz="0" w:space="0" w:color="auto"/>
      </w:divBdr>
    </w:div>
    <w:div w:id="1544516365">
      <w:bodyDiv w:val="1"/>
      <w:marLeft w:val="0"/>
      <w:marRight w:val="0"/>
      <w:marTop w:val="0"/>
      <w:marBottom w:val="0"/>
      <w:divBdr>
        <w:top w:val="none" w:sz="0" w:space="0" w:color="auto"/>
        <w:left w:val="none" w:sz="0" w:space="0" w:color="auto"/>
        <w:bottom w:val="none" w:sz="0" w:space="0" w:color="auto"/>
        <w:right w:val="none" w:sz="0" w:space="0" w:color="auto"/>
      </w:divBdr>
    </w:div>
    <w:div w:id="1545168063">
      <w:bodyDiv w:val="1"/>
      <w:marLeft w:val="0"/>
      <w:marRight w:val="0"/>
      <w:marTop w:val="0"/>
      <w:marBottom w:val="0"/>
      <w:divBdr>
        <w:top w:val="none" w:sz="0" w:space="0" w:color="auto"/>
        <w:left w:val="none" w:sz="0" w:space="0" w:color="auto"/>
        <w:bottom w:val="none" w:sz="0" w:space="0" w:color="auto"/>
        <w:right w:val="none" w:sz="0" w:space="0" w:color="auto"/>
      </w:divBdr>
    </w:div>
    <w:div w:id="1551108741">
      <w:bodyDiv w:val="1"/>
      <w:marLeft w:val="0"/>
      <w:marRight w:val="0"/>
      <w:marTop w:val="0"/>
      <w:marBottom w:val="0"/>
      <w:divBdr>
        <w:top w:val="none" w:sz="0" w:space="0" w:color="auto"/>
        <w:left w:val="none" w:sz="0" w:space="0" w:color="auto"/>
        <w:bottom w:val="none" w:sz="0" w:space="0" w:color="auto"/>
        <w:right w:val="none" w:sz="0" w:space="0" w:color="auto"/>
      </w:divBdr>
    </w:div>
    <w:div w:id="1552039855">
      <w:bodyDiv w:val="1"/>
      <w:marLeft w:val="0"/>
      <w:marRight w:val="0"/>
      <w:marTop w:val="0"/>
      <w:marBottom w:val="0"/>
      <w:divBdr>
        <w:top w:val="none" w:sz="0" w:space="0" w:color="auto"/>
        <w:left w:val="none" w:sz="0" w:space="0" w:color="auto"/>
        <w:bottom w:val="none" w:sz="0" w:space="0" w:color="auto"/>
        <w:right w:val="none" w:sz="0" w:space="0" w:color="auto"/>
      </w:divBdr>
    </w:div>
    <w:div w:id="1555581272">
      <w:bodyDiv w:val="1"/>
      <w:marLeft w:val="0"/>
      <w:marRight w:val="0"/>
      <w:marTop w:val="0"/>
      <w:marBottom w:val="0"/>
      <w:divBdr>
        <w:top w:val="none" w:sz="0" w:space="0" w:color="auto"/>
        <w:left w:val="none" w:sz="0" w:space="0" w:color="auto"/>
        <w:bottom w:val="none" w:sz="0" w:space="0" w:color="auto"/>
        <w:right w:val="none" w:sz="0" w:space="0" w:color="auto"/>
      </w:divBdr>
    </w:div>
    <w:div w:id="1557549209">
      <w:bodyDiv w:val="1"/>
      <w:marLeft w:val="0"/>
      <w:marRight w:val="0"/>
      <w:marTop w:val="0"/>
      <w:marBottom w:val="0"/>
      <w:divBdr>
        <w:top w:val="none" w:sz="0" w:space="0" w:color="auto"/>
        <w:left w:val="none" w:sz="0" w:space="0" w:color="auto"/>
        <w:bottom w:val="none" w:sz="0" w:space="0" w:color="auto"/>
        <w:right w:val="none" w:sz="0" w:space="0" w:color="auto"/>
      </w:divBdr>
    </w:div>
    <w:div w:id="1560752821">
      <w:bodyDiv w:val="1"/>
      <w:marLeft w:val="0"/>
      <w:marRight w:val="0"/>
      <w:marTop w:val="0"/>
      <w:marBottom w:val="0"/>
      <w:divBdr>
        <w:top w:val="none" w:sz="0" w:space="0" w:color="auto"/>
        <w:left w:val="none" w:sz="0" w:space="0" w:color="auto"/>
        <w:bottom w:val="none" w:sz="0" w:space="0" w:color="auto"/>
        <w:right w:val="none" w:sz="0" w:space="0" w:color="auto"/>
      </w:divBdr>
    </w:div>
    <w:div w:id="1562789938">
      <w:bodyDiv w:val="1"/>
      <w:marLeft w:val="0"/>
      <w:marRight w:val="0"/>
      <w:marTop w:val="0"/>
      <w:marBottom w:val="0"/>
      <w:divBdr>
        <w:top w:val="none" w:sz="0" w:space="0" w:color="auto"/>
        <w:left w:val="none" w:sz="0" w:space="0" w:color="auto"/>
        <w:bottom w:val="none" w:sz="0" w:space="0" w:color="auto"/>
        <w:right w:val="none" w:sz="0" w:space="0" w:color="auto"/>
      </w:divBdr>
    </w:div>
    <w:div w:id="1563909681">
      <w:bodyDiv w:val="1"/>
      <w:marLeft w:val="0"/>
      <w:marRight w:val="0"/>
      <w:marTop w:val="0"/>
      <w:marBottom w:val="0"/>
      <w:divBdr>
        <w:top w:val="none" w:sz="0" w:space="0" w:color="auto"/>
        <w:left w:val="none" w:sz="0" w:space="0" w:color="auto"/>
        <w:bottom w:val="none" w:sz="0" w:space="0" w:color="auto"/>
        <w:right w:val="none" w:sz="0" w:space="0" w:color="auto"/>
      </w:divBdr>
    </w:div>
    <w:div w:id="1568691403">
      <w:bodyDiv w:val="1"/>
      <w:marLeft w:val="0"/>
      <w:marRight w:val="0"/>
      <w:marTop w:val="0"/>
      <w:marBottom w:val="0"/>
      <w:divBdr>
        <w:top w:val="none" w:sz="0" w:space="0" w:color="auto"/>
        <w:left w:val="none" w:sz="0" w:space="0" w:color="auto"/>
        <w:bottom w:val="none" w:sz="0" w:space="0" w:color="auto"/>
        <w:right w:val="none" w:sz="0" w:space="0" w:color="auto"/>
      </w:divBdr>
    </w:div>
    <w:div w:id="1571386903">
      <w:bodyDiv w:val="1"/>
      <w:marLeft w:val="0"/>
      <w:marRight w:val="0"/>
      <w:marTop w:val="0"/>
      <w:marBottom w:val="0"/>
      <w:divBdr>
        <w:top w:val="none" w:sz="0" w:space="0" w:color="auto"/>
        <w:left w:val="none" w:sz="0" w:space="0" w:color="auto"/>
        <w:bottom w:val="none" w:sz="0" w:space="0" w:color="auto"/>
        <w:right w:val="none" w:sz="0" w:space="0" w:color="auto"/>
      </w:divBdr>
    </w:div>
    <w:div w:id="1572499682">
      <w:bodyDiv w:val="1"/>
      <w:marLeft w:val="0"/>
      <w:marRight w:val="0"/>
      <w:marTop w:val="0"/>
      <w:marBottom w:val="0"/>
      <w:divBdr>
        <w:top w:val="none" w:sz="0" w:space="0" w:color="auto"/>
        <w:left w:val="none" w:sz="0" w:space="0" w:color="auto"/>
        <w:bottom w:val="none" w:sz="0" w:space="0" w:color="auto"/>
        <w:right w:val="none" w:sz="0" w:space="0" w:color="auto"/>
      </w:divBdr>
    </w:div>
    <w:div w:id="1573546888">
      <w:bodyDiv w:val="1"/>
      <w:marLeft w:val="0"/>
      <w:marRight w:val="0"/>
      <w:marTop w:val="0"/>
      <w:marBottom w:val="0"/>
      <w:divBdr>
        <w:top w:val="none" w:sz="0" w:space="0" w:color="auto"/>
        <w:left w:val="none" w:sz="0" w:space="0" w:color="auto"/>
        <w:bottom w:val="none" w:sz="0" w:space="0" w:color="auto"/>
        <w:right w:val="none" w:sz="0" w:space="0" w:color="auto"/>
      </w:divBdr>
    </w:div>
    <w:div w:id="1574855296">
      <w:bodyDiv w:val="1"/>
      <w:marLeft w:val="0"/>
      <w:marRight w:val="0"/>
      <w:marTop w:val="0"/>
      <w:marBottom w:val="0"/>
      <w:divBdr>
        <w:top w:val="none" w:sz="0" w:space="0" w:color="auto"/>
        <w:left w:val="none" w:sz="0" w:space="0" w:color="auto"/>
        <w:bottom w:val="none" w:sz="0" w:space="0" w:color="auto"/>
        <w:right w:val="none" w:sz="0" w:space="0" w:color="auto"/>
      </w:divBdr>
    </w:div>
    <w:div w:id="1575627210">
      <w:bodyDiv w:val="1"/>
      <w:marLeft w:val="0"/>
      <w:marRight w:val="0"/>
      <w:marTop w:val="0"/>
      <w:marBottom w:val="0"/>
      <w:divBdr>
        <w:top w:val="none" w:sz="0" w:space="0" w:color="auto"/>
        <w:left w:val="none" w:sz="0" w:space="0" w:color="auto"/>
        <w:bottom w:val="none" w:sz="0" w:space="0" w:color="auto"/>
        <w:right w:val="none" w:sz="0" w:space="0" w:color="auto"/>
      </w:divBdr>
    </w:div>
    <w:div w:id="1577856675">
      <w:bodyDiv w:val="1"/>
      <w:marLeft w:val="0"/>
      <w:marRight w:val="0"/>
      <w:marTop w:val="0"/>
      <w:marBottom w:val="0"/>
      <w:divBdr>
        <w:top w:val="none" w:sz="0" w:space="0" w:color="auto"/>
        <w:left w:val="none" w:sz="0" w:space="0" w:color="auto"/>
        <w:bottom w:val="none" w:sz="0" w:space="0" w:color="auto"/>
        <w:right w:val="none" w:sz="0" w:space="0" w:color="auto"/>
      </w:divBdr>
    </w:div>
    <w:div w:id="1578783708">
      <w:bodyDiv w:val="1"/>
      <w:marLeft w:val="0"/>
      <w:marRight w:val="0"/>
      <w:marTop w:val="0"/>
      <w:marBottom w:val="0"/>
      <w:divBdr>
        <w:top w:val="none" w:sz="0" w:space="0" w:color="auto"/>
        <w:left w:val="none" w:sz="0" w:space="0" w:color="auto"/>
        <w:bottom w:val="none" w:sz="0" w:space="0" w:color="auto"/>
        <w:right w:val="none" w:sz="0" w:space="0" w:color="auto"/>
      </w:divBdr>
    </w:div>
    <w:div w:id="1582061280">
      <w:bodyDiv w:val="1"/>
      <w:marLeft w:val="0"/>
      <w:marRight w:val="0"/>
      <w:marTop w:val="0"/>
      <w:marBottom w:val="0"/>
      <w:divBdr>
        <w:top w:val="none" w:sz="0" w:space="0" w:color="auto"/>
        <w:left w:val="none" w:sz="0" w:space="0" w:color="auto"/>
        <w:bottom w:val="none" w:sz="0" w:space="0" w:color="auto"/>
        <w:right w:val="none" w:sz="0" w:space="0" w:color="auto"/>
      </w:divBdr>
    </w:div>
    <w:div w:id="1583954887">
      <w:bodyDiv w:val="1"/>
      <w:marLeft w:val="0"/>
      <w:marRight w:val="0"/>
      <w:marTop w:val="0"/>
      <w:marBottom w:val="0"/>
      <w:divBdr>
        <w:top w:val="none" w:sz="0" w:space="0" w:color="auto"/>
        <w:left w:val="none" w:sz="0" w:space="0" w:color="auto"/>
        <w:bottom w:val="none" w:sz="0" w:space="0" w:color="auto"/>
        <w:right w:val="none" w:sz="0" w:space="0" w:color="auto"/>
      </w:divBdr>
    </w:div>
    <w:div w:id="1586764167">
      <w:bodyDiv w:val="1"/>
      <w:marLeft w:val="0"/>
      <w:marRight w:val="0"/>
      <w:marTop w:val="0"/>
      <w:marBottom w:val="0"/>
      <w:divBdr>
        <w:top w:val="none" w:sz="0" w:space="0" w:color="auto"/>
        <w:left w:val="none" w:sz="0" w:space="0" w:color="auto"/>
        <w:bottom w:val="none" w:sz="0" w:space="0" w:color="auto"/>
        <w:right w:val="none" w:sz="0" w:space="0" w:color="auto"/>
      </w:divBdr>
    </w:div>
    <w:div w:id="1591041727">
      <w:bodyDiv w:val="1"/>
      <w:marLeft w:val="0"/>
      <w:marRight w:val="0"/>
      <w:marTop w:val="0"/>
      <w:marBottom w:val="0"/>
      <w:divBdr>
        <w:top w:val="none" w:sz="0" w:space="0" w:color="auto"/>
        <w:left w:val="none" w:sz="0" w:space="0" w:color="auto"/>
        <w:bottom w:val="none" w:sz="0" w:space="0" w:color="auto"/>
        <w:right w:val="none" w:sz="0" w:space="0" w:color="auto"/>
      </w:divBdr>
    </w:div>
    <w:div w:id="1591741273">
      <w:bodyDiv w:val="1"/>
      <w:marLeft w:val="0"/>
      <w:marRight w:val="0"/>
      <w:marTop w:val="0"/>
      <w:marBottom w:val="0"/>
      <w:divBdr>
        <w:top w:val="none" w:sz="0" w:space="0" w:color="auto"/>
        <w:left w:val="none" w:sz="0" w:space="0" w:color="auto"/>
        <w:bottom w:val="none" w:sz="0" w:space="0" w:color="auto"/>
        <w:right w:val="none" w:sz="0" w:space="0" w:color="auto"/>
      </w:divBdr>
    </w:div>
    <w:div w:id="1592157495">
      <w:bodyDiv w:val="1"/>
      <w:marLeft w:val="0"/>
      <w:marRight w:val="0"/>
      <w:marTop w:val="0"/>
      <w:marBottom w:val="0"/>
      <w:divBdr>
        <w:top w:val="none" w:sz="0" w:space="0" w:color="auto"/>
        <w:left w:val="none" w:sz="0" w:space="0" w:color="auto"/>
        <w:bottom w:val="none" w:sz="0" w:space="0" w:color="auto"/>
        <w:right w:val="none" w:sz="0" w:space="0" w:color="auto"/>
      </w:divBdr>
    </w:div>
    <w:div w:id="1594245801">
      <w:bodyDiv w:val="1"/>
      <w:marLeft w:val="0"/>
      <w:marRight w:val="0"/>
      <w:marTop w:val="0"/>
      <w:marBottom w:val="0"/>
      <w:divBdr>
        <w:top w:val="none" w:sz="0" w:space="0" w:color="auto"/>
        <w:left w:val="none" w:sz="0" w:space="0" w:color="auto"/>
        <w:bottom w:val="none" w:sz="0" w:space="0" w:color="auto"/>
        <w:right w:val="none" w:sz="0" w:space="0" w:color="auto"/>
      </w:divBdr>
    </w:div>
    <w:div w:id="1594974873">
      <w:bodyDiv w:val="1"/>
      <w:marLeft w:val="0"/>
      <w:marRight w:val="0"/>
      <w:marTop w:val="0"/>
      <w:marBottom w:val="0"/>
      <w:divBdr>
        <w:top w:val="none" w:sz="0" w:space="0" w:color="auto"/>
        <w:left w:val="none" w:sz="0" w:space="0" w:color="auto"/>
        <w:bottom w:val="none" w:sz="0" w:space="0" w:color="auto"/>
        <w:right w:val="none" w:sz="0" w:space="0" w:color="auto"/>
      </w:divBdr>
    </w:div>
    <w:div w:id="1599480642">
      <w:bodyDiv w:val="1"/>
      <w:marLeft w:val="0"/>
      <w:marRight w:val="0"/>
      <w:marTop w:val="0"/>
      <w:marBottom w:val="0"/>
      <w:divBdr>
        <w:top w:val="none" w:sz="0" w:space="0" w:color="auto"/>
        <w:left w:val="none" w:sz="0" w:space="0" w:color="auto"/>
        <w:bottom w:val="none" w:sz="0" w:space="0" w:color="auto"/>
        <w:right w:val="none" w:sz="0" w:space="0" w:color="auto"/>
      </w:divBdr>
    </w:div>
    <w:div w:id="1601138223">
      <w:bodyDiv w:val="1"/>
      <w:marLeft w:val="0"/>
      <w:marRight w:val="0"/>
      <w:marTop w:val="0"/>
      <w:marBottom w:val="0"/>
      <w:divBdr>
        <w:top w:val="none" w:sz="0" w:space="0" w:color="auto"/>
        <w:left w:val="none" w:sz="0" w:space="0" w:color="auto"/>
        <w:bottom w:val="none" w:sz="0" w:space="0" w:color="auto"/>
        <w:right w:val="none" w:sz="0" w:space="0" w:color="auto"/>
      </w:divBdr>
    </w:div>
    <w:div w:id="1602494221">
      <w:bodyDiv w:val="1"/>
      <w:marLeft w:val="0"/>
      <w:marRight w:val="0"/>
      <w:marTop w:val="0"/>
      <w:marBottom w:val="0"/>
      <w:divBdr>
        <w:top w:val="none" w:sz="0" w:space="0" w:color="auto"/>
        <w:left w:val="none" w:sz="0" w:space="0" w:color="auto"/>
        <w:bottom w:val="none" w:sz="0" w:space="0" w:color="auto"/>
        <w:right w:val="none" w:sz="0" w:space="0" w:color="auto"/>
      </w:divBdr>
    </w:div>
    <w:div w:id="1608150536">
      <w:bodyDiv w:val="1"/>
      <w:marLeft w:val="0"/>
      <w:marRight w:val="0"/>
      <w:marTop w:val="0"/>
      <w:marBottom w:val="0"/>
      <w:divBdr>
        <w:top w:val="none" w:sz="0" w:space="0" w:color="auto"/>
        <w:left w:val="none" w:sz="0" w:space="0" w:color="auto"/>
        <w:bottom w:val="none" w:sz="0" w:space="0" w:color="auto"/>
        <w:right w:val="none" w:sz="0" w:space="0" w:color="auto"/>
      </w:divBdr>
    </w:div>
    <w:div w:id="1611358688">
      <w:bodyDiv w:val="1"/>
      <w:marLeft w:val="0"/>
      <w:marRight w:val="0"/>
      <w:marTop w:val="0"/>
      <w:marBottom w:val="0"/>
      <w:divBdr>
        <w:top w:val="none" w:sz="0" w:space="0" w:color="auto"/>
        <w:left w:val="none" w:sz="0" w:space="0" w:color="auto"/>
        <w:bottom w:val="none" w:sz="0" w:space="0" w:color="auto"/>
        <w:right w:val="none" w:sz="0" w:space="0" w:color="auto"/>
      </w:divBdr>
    </w:div>
    <w:div w:id="1611472830">
      <w:bodyDiv w:val="1"/>
      <w:marLeft w:val="0"/>
      <w:marRight w:val="0"/>
      <w:marTop w:val="0"/>
      <w:marBottom w:val="0"/>
      <w:divBdr>
        <w:top w:val="none" w:sz="0" w:space="0" w:color="auto"/>
        <w:left w:val="none" w:sz="0" w:space="0" w:color="auto"/>
        <w:bottom w:val="none" w:sz="0" w:space="0" w:color="auto"/>
        <w:right w:val="none" w:sz="0" w:space="0" w:color="auto"/>
      </w:divBdr>
    </w:div>
    <w:div w:id="1614634141">
      <w:bodyDiv w:val="1"/>
      <w:marLeft w:val="0"/>
      <w:marRight w:val="0"/>
      <w:marTop w:val="0"/>
      <w:marBottom w:val="0"/>
      <w:divBdr>
        <w:top w:val="none" w:sz="0" w:space="0" w:color="auto"/>
        <w:left w:val="none" w:sz="0" w:space="0" w:color="auto"/>
        <w:bottom w:val="none" w:sz="0" w:space="0" w:color="auto"/>
        <w:right w:val="none" w:sz="0" w:space="0" w:color="auto"/>
      </w:divBdr>
    </w:div>
    <w:div w:id="1615404978">
      <w:bodyDiv w:val="1"/>
      <w:marLeft w:val="0"/>
      <w:marRight w:val="0"/>
      <w:marTop w:val="0"/>
      <w:marBottom w:val="0"/>
      <w:divBdr>
        <w:top w:val="none" w:sz="0" w:space="0" w:color="auto"/>
        <w:left w:val="none" w:sz="0" w:space="0" w:color="auto"/>
        <w:bottom w:val="none" w:sz="0" w:space="0" w:color="auto"/>
        <w:right w:val="none" w:sz="0" w:space="0" w:color="auto"/>
      </w:divBdr>
    </w:div>
    <w:div w:id="1618294612">
      <w:bodyDiv w:val="1"/>
      <w:marLeft w:val="0"/>
      <w:marRight w:val="0"/>
      <w:marTop w:val="0"/>
      <w:marBottom w:val="0"/>
      <w:divBdr>
        <w:top w:val="none" w:sz="0" w:space="0" w:color="auto"/>
        <w:left w:val="none" w:sz="0" w:space="0" w:color="auto"/>
        <w:bottom w:val="none" w:sz="0" w:space="0" w:color="auto"/>
        <w:right w:val="none" w:sz="0" w:space="0" w:color="auto"/>
      </w:divBdr>
    </w:div>
    <w:div w:id="1618827347">
      <w:bodyDiv w:val="1"/>
      <w:marLeft w:val="0"/>
      <w:marRight w:val="0"/>
      <w:marTop w:val="0"/>
      <w:marBottom w:val="0"/>
      <w:divBdr>
        <w:top w:val="none" w:sz="0" w:space="0" w:color="auto"/>
        <w:left w:val="none" w:sz="0" w:space="0" w:color="auto"/>
        <w:bottom w:val="none" w:sz="0" w:space="0" w:color="auto"/>
        <w:right w:val="none" w:sz="0" w:space="0" w:color="auto"/>
      </w:divBdr>
    </w:div>
    <w:div w:id="1626306140">
      <w:bodyDiv w:val="1"/>
      <w:marLeft w:val="0"/>
      <w:marRight w:val="0"/>
      <w:marTop w:val="0"/>
      <w:marBottom w:val="0"/>
      <w:divBdr>
        <w:top w:val="none" w:sz="0" w:space="0" w:color="auto"/>
        <w:left w:val="none" w:sz="0" w:space="0" w:color="auto"/>
        <w:bottom w:val="none" w:sz="0" w:space="0" w:color="auto"/>
        <w:right w:val="none" w:sz="0" w:space="0" w:color="auto"/>
      </w:divBdr>
    </w:div>
    <w:div w:id="1628657271">
      <w:bodyDiv w:val="1"/>
      <w:marLeft w:val="0"/>
      <w:marRight w:val="0"/>
      <w:marTop w:val="0"/>
      <w:marBottom w:val="0"/>
      <w:divBdr>
        <w:top w:val="none" w:sz="0" w:space="0" w:color="auto"/>
        <w:left w:val="none" w:sz="0" w:space="0" w:color="auto"/>
        <w:bottom w:val="none" w:sz="0" w:space="0" w:color="auto"/>
        <w:right w:val="none" w:sz="0" w:space="0" w:color="auto"/>
      </w:divBdr>
    </w:div>
    <w:div w:id="1633169933">
      <w:bodyDiv w:val="1"/>
      <w:marLeft w:val="0"/>
      <w:marRight w:val="0"/>
      <w:marTop w:val="0"/>
      <w:marBottom w:val="0"/>
      <w:divBdr>
        <w:top w:val="none" w:sz="0" w:space="0" w:color="auto"/>
        <w:left w:val="none" w:sz="0" w:space="0" w:color="auto"/>
        <w:bottom w:val="none" w:sz="0" w:space="0" w:color="auto"/>
        <w:right w:val="none" w:sz="0" w:space="0" w:color="auto"/>
      </w:divBdr>
    </w:div>
    <w:div w:id="1633637587">
      <w:bodyDiv w:val="1"/>
      <w:marLeft w:val="0"/>
      <w:marRight w:val="0"/>
      <w:marTop w:val="0"/>
      <w:marBottom w:val="0"/>
      <w:divBdr>
        <w:top w:val="none" w:sz="0" w:space="0" w:color="auto"/>
        <w:left w:val="none" w:sz="0" w:space="0" w:color="auto"/>
        <w:bottom w:val="none" w:sz="0" w:space="0" w:color="auto"/>
        <w:right w:val="none" w:sz="0" w:space="0" w:color="auto"/>
      </w:divBdr>
    </w:div>
    <w:div w:id="1635064779">
      <w:bodyDiv w:val="1"/>
      <w:marLeft w:val="0"/>
      <w:marRight w:val="0"/>
      <w:marTop w:val="0"/>
      <w:marBottom w:val="0"/>
      <w:divBdr>
        <w:top w:val="none" w:sz="0" w:space="0" w:color="auto"/>
        <w:left w:val="none" w:sz="0" w:space="0" w:color="auto"/>
        <w:bottom w:val="none" w:sz="0" w:space="0" w:color="auto"/>
        <w:right w:val="none" w:sz="0" w:space="0" w:color="auto"/>
      </w:divBdr>
    </w:div>
    <w:div w:id="1635524723">
      <w:bodyDiv w:val="1"/>
      <w:marLeft w:val="0"/>
      <w:marRight w:val="0"/>
      <w:marTop w:val="0"/>
      <w:marBottom w:val="0"/>
      <w:divBdr>
        <w:top w:val="none" w:sz="0" w:space="0" w:color="auto"/>
        <w:left w:val="none" w:sz="0" w:space="0" w:color="auto"/>
        <w:bottom w:val="none" w:sz="0" w:space="0" w:color="auto"/>
        <w:right w:val="none" w:sz="0" w:space="0" w:color="auto"/>
      </w:divBdr>
    </w:div>
    <w:div w:id="1635797165">
      <w:bodyDiv w:val="1"/>
      <w:marLeft w:val="0"/>
      <w:marRight w:val="0"/>
      <w:marTop w:val="0"/>
      <w:marBottom w:val="0"/>
      <w:divBdr>
        <w:top w:val="none" w:sz="0" w:space="0" w:color="auto"/>
        <w:left w:val="none" w:sz="0" w:space="0" w:color="auto"/>
        <w:bottom w:val="none" w:sz="0" w:space="0" w:color="auto"/>
        <w:right w:val="none" w:sz="0" w:space="0" w:color="auto"/>
      </w:divBdr>
    </w:div>
    <w:div w:id="1638295682">
      <w:bodyDiv w:val="1"/>
      <w:marLeft w:val="0"/>
      <w:marRight w:val="0"/>
      <w:marTop w:val="0"/>
      <w:marBottom w:val="0"/>
      <w:divBdr>
        <w:top w:val="none" w:sz="0" w:space="0" w:color="auto"/>
        <w:left w:val="none" w:sz="0" w:space="0" w:color="auto"/>
        <w:bottom w:val="none" w:sz="0" w:space="0" w:color="auto"/>
        <w:right w:val="none" w:sz="0" w:space="0" w:color="auto"/>
      </w:divBdr>
    </w:div>
    <w:div w:id="1644655764">
      <w:bodyDiv w:val="1"/>
      <w:marLeft w:val="0"/>
      <w:marRight w:val="0"/>
      <w:marTop w:val="0"/>
      <w:marBottom w:val="0"/>
      <w:divBdr>
        <w:top w:val="none" w:sz="0" w:space="0" w:color="auto"/>
        <w:left w:val="none" w:sz="0" w:space="0" w:color="auto"/>
        <w:bottom w:val="none" w:sz="0" w:space="0" w:color="auto"/>
        <w:right w:val="none" w:sz="0" w:space="0" w:color="auto"/>
      </w:divBdr>
    </w:div>
    <w:div w:id="1649279940">
      <w:bodyDiv w:val="1"/>
      <w:marLeft w:val="0"/>
      <w:marRight w:val="0"/>
      <w:marTop w:val="0"/>
      <w:marBottom w:val="0"/>
      <w:divBdr>
        <w:top w:val="none" w:sz="0" w:space="0" w:color="auto"/>
        <w:left w:val="none" w:sz="0" w:space="0" w:color="auto"/>
        <w:bottom w:val="none" w:sz="0" w:space="0" w:color="auto"/>
        <w:right w:val="none" w:sz="0" w:space="0" w:color="auto"/>
      </w:divBdr>
    </w:div>
    <w:div w:id="1650279223">
      <w:bodyDiv w:val="1"/>
      <w:marLeft w:val="0"/>
      <w:marRight w:val="0"/>
      <w:marTop w:val="0"/>
      <w:marBottom w:val="0"/>
      <w:divBdr>
        <w:top w:val="none" w:sz="0" w:space="0" w:color="auto"/>
        <w:left w:val="none" w:sz="0" w:space="0" w:color="auto"/>
        <w:bottom w:val="none" w:sz="0" w:space="0" w:color="auto"/>
        <w:right w:val="none" w:sz="0" w:space="0" w:color="auto"/>
      </w:divBdr>
    </w:div>
    <w:div w:id="1651979516">
      <w:bodyDiv w:val="1"/>
      <w:marLeft w:val="0"/>
      <w:marRight w:val="0"/>
      <w:marTop w:val="0"/>
      <w:marBottom w:val="0"/>
      <w:divBdr>
        <w:top w:val="none" w:sz="0" w:space="0" w:color="auto"/>
        <w:left w:val="none" w:sz="0" w:space="0" w:color="auto"/>
        <w:bottom w:val="none" w:sz="0" w:space="0" w:color="auto"/>
        <w:right w:val="none" w:sz="0" w:space="0" w:color="auto"/>
      </w:divBdr>
    </w:div>
    <w:div w:id="1654026987">
      <w:bodyDiv w:val="1"/>
      <w:marLeft w:val="0"/>
      <w:marRight w:val="0"/>
      <w:marTop w:val="0"/>
      <w:marBottom w:val="0"/>
      <w:divBdr>
        <w:top w:val="none" w:sz="0" w:space="0" w:color="auto"/>
        <w:left w:val="none" w:sz="0" w:space="0" w:color="auto"/>
        <w:bottom w:val="none" w:sz="0" w:space="0" w:color="auto"/>
        <w:right w:val="none" w:sz="0" w:space="0" w:color="auto"/>
      </w:divBdr>
    </w:div>
    <w:div w:id="1659075385">
      <w:bodyDiv w:val="1"/>
      <w:marLeft w:val="0"/>
      <w:marRight w:val="0"/>
      <w:marTop w:val="0"/>
      <w:marBottom w:val="0"/>
      <w:divBdr>
        <w:top w:val="none" w:sz="0" w:space="0" w:color="auto"/>
        <w:left w:val="none" w:sz="0" w:space="0" w:color="auto"/>
        <w:bottom w:val="none" w:sz="0" w:space="0" w:color="auto"/>
        <w:right w:val="none" w:sz="0" w:space="0" w:color="auto"/>
      </w:divBdr>
    </w:div>
    <w:div w:id="1662077111">
      <w:bodyDiv w:val="1"/>
      <w:marLeft w:val="0"/>
      <w:marRight w:val="0"/>
      <w:marTop w:val="0"/>
      <w:marBottom w:val="0"/>
      <w:divBdr>
        <w:top w:val="none" w:sz="0" w:space="0" w:color="auto"/>
        <w:left w:val="none" w:sz="0" w:space="0" w:color="auto"/>
        <w:bottom w:val="none" w:sz="0" w:space="0" w:color="auto"/>
        <w:right w:val="none" w:sz="0" w:space="0" w:color="auto"/>
      </w:divBdr>
    </w:div>
    <w:div w:id="1662082971">
      <w:bodyDiv w:val="1"/>
      <w:marLeft w:val="0"/>
      <w:marRight w:val="0"/>
      <w:marTop w:val="0"/>
      <w:marBottom w:val="0"/>
      <w:divBdr>
        <w:top w:val="none" w:sz="0" w:space="0" w:color="auto"/>
        <w:left w:val="none" w:sz="0" w:space="0" w:color="auto"/>
        <w:bottom w:val="none" w:sz="0" w:space="0" w:color="auto"/>
        <w:right w:val="none" w:sz="0" w:space="0" w:color="auto"/>
      </w:divBdr>
    </w:div>
    <w:div w:id="1662655545">
      <w:bodyDiv w:val="1"/>
      <w:marLeft w:val="0"/>
      <w:marRight w:val="0"/>
      <w:marTop w:val="0"/>
      <w:marBottom w:val="0"/>
      <w:divBdr>
        <w:top w:val="none" w:sz="0" w:space="0" w:color="auto"/>
        <w:left w:val="none" w:sz="0" w:space="0" w:color="auto"/>
        <w:bottom w:val="none" w:sz="0" w:space="0" w:color="auto"/>
        <w:right w:val="none" w:sz="0" w:space="0" w:color="auto"/>
      </w:divBdr>
    </w:div>
    <w:div w:id="1663389849">
      <w:bodyDiv w:val="1"/>
      <w:marLeft w:val="0"/>
      <w:marRight w:val="0"/>
      <w:marTop w:val="0"/>
      <w:marBottom w:val="0"/>
      <w:divBdr>
        <w:top w:val="none" w:sz="0" w:space="0" w:color="auto"/>
        <w:left w:val="none" w:sz="0" w:space="0" w:color="auto"/>
        <w:bottom w:val="none" w:sz="0" w:space="0" w:color="auto"/>
        <w:right w:val="none" w:sz="0" w:space="0" w:color="auto"/>
      </w:divBdr>
    </w:div>
    <w:div w:id="1666282377">
      <w:bodyDiv w:val="1"/>
      <w:marLeft w:val="0"/>
      <w:marRight w:val="0"/>
      <w:marTop w:val="0"/>
      <w:marBottom w:val="0"/>
      <w:divBdr>
        <w:top w:val="none" w:sz="0" w:space="0" w:color="auto"/>
        <w:left w:val="none" w:sz="0" w:space="0" w:color="auto"/>
        <w:bottom w:val="none" w:sz="0" w:space="0" w:color="auto"/>
        <w:right w:val="none" w:sz="0" w:space="0" w:color="auto"/>
      </w:divBdr>
    </w:div>
    <w:div w:id="1668437396">
      <w:bodyDiv w:val="1"/>
      <w:marLeft w:val="0"/>
      <w:marRight w:val="0"/>
      <w:marTop w:val="0"/>
      <w:marBottom w:val="0"/>
      <w:divBdr>
        <w:top w:val="none" w:sz="0" w:space="0" w:color="auto"/>
        <w:left w:val="none" w:sz="0" w:space="0" w:color="auto"/>
        <w:bottom w:val="none" w:sz="0" w:space="0" w:color="auto"/>
        <w:right w:val="none" w:sz="0" w:space="0" w:color="auto"/>
      </w:divBdr>
    </w:div>
    <w:div w:id="1670449619">
      <w:bodyDiv w:val="1"/>
      <w:marLeft w:val="0"/>
      <w:marRight w:val="0"/>
      <w:marTop w:val="0"/>
      <w:marBottom w:val="0"/>
      <w:divBdr>
        <w:top w:val="none" w:sz="0" w:space="0" w:color="auto"/>
        <w:left w:val="none" w:sz="0" w:space="0" w:color="auto"/>
        <w:bottom w:val="none" w:sz="0" w:space="0" w:color="auto"/>
        <w:right w:val="none" w:sz="0" w:space="0" w:color="auto"/>
      </w:divBdr>
    </w:div>
    <w:div w:id="1670980922">
      <w:bodyDiv w:val="1"/>
      <w:marLeft w:val="0"/>
      <w:marRight w:val="0"/>
      <w:marTop w:val="0"/>
      <w:marBottom w:val="0"/>
      <w:divBdr>
        <w:top w:val="none" w:sz="0" w:space="0" w:color="auto"/>
        <w:left w:val="none" w:sz="0" w:space="0" w:color="auto"/>
        <w:bottom w:val="none" w:sz="0" w:space="0" w:color="auto"/>
        <w:right w:val="none" w:sz="0" w:space="0" w:color="auto"/>
      </w:divBdr>
    </w:div>
    <w:div w:id="1672021381">
      <w:bodyDiv w:val="1"/>
      <w:marLeft w:val="0"/>
      <w:marRight w:val="0"/>
      <w:marTop w:val="0"/>
      <w:marBottom w:val="0"/>
      <w:divBdr>
        <w:top w:val="none" w:sz="0" w:space="0" w:color="auto"/>
        <w:left w:val="none" w:sz="0" w:space="0" w:color="auto"/>
        <w:bottom w:val="none" w:sz="0" w:space="0" w:color="auto"/>
        <w:right w:val="none" w:sz="0" w:space="0" w:color="auto"/>
      </w:divBdr>
    </w:div>
    <w:div w:id="1673989920">
      <w:bodyDiv w:val="1"/>
      <w:marLeft w:val="0"/>
      <w:marRight w:val="0"/>
      <w:marTop w:val="0"/>
      <w:marBottom w:val="0"/>
      <w:divBdr>
        <w:top w:val="none" w:sz="0" w:space="0" w:color="auto"/>
        <w:left w:val="none" w:sz="0" w:space="0" w:color="auto"/>
        <w:bottom w:val="none" w:sz="0" w:space="0" w:color="auto"/>
        <w:right w:val="none" w:sz="0" w:space="0" w:color="auto"/>
      </w:divBdr>
    </w:div>
    <w:div w:id="1674256970">
      <w:bodyDiv w:val="1"/>
      <w:marLeft w:val="0"/>
      <w:marRight w:val="0"/>
      <w:marTop w:val="0"/>
      <w:marBottom w:val="0"/>
      <w:divBdr>
        <w:top w:val="none" w:sz="0" w:space="0" w:color="auto"/>
        <w:left w:val="none" w:sz="0" w:space="0" w:color="auto"/>
        <w:bottom w:val="none" w:sz="0" w:space="0" w:color="auto"/>
        <w:right w:val="none" w:sz="0" w:space="0" w:color="auto"/>
      </w:divBdr>
    </w:div>
    <w:div w:id="1674607674">
      <w:bodyDiv w:val="1"/>
      <w:marLeft w:val="0"/>
      <w:marRight w:val="0"/>
      <w:marTop w:val="0"/>
      <w:marBottom w:val="0"/>
      <w:divBdr>
        <w:top w:val="none" w:sz="0" w:space="0" w:color="auto"/>
        <w:left w:val="none" w:sz="0" w:space="0" w:color="auto"/>
        <w:bottom w:val="none" w:sz="0" w:space="0" w:color="auto"/>
        <w:right w:val="none" w:sz="0" w:space="0" w:color="auto"/>
      </w:divBdr>
    </w:div>
    <w:div w:id="1675062816">
      <w:bodyDiv w:val="1"/>
      <w:marLeft w:val="0"/>
      <w:marRight w:val="0"/>
      <w:marTop w:val="0"/>
      <w:marBottom w:val="0"/>
      <w:divBdr>
        <w:top w:val="none" w:sz="0" w:space="0" w:color="auto"/>
        <w:left w:val="none" w:sz="0" w:space="0" w:color="auto"/>
        <w:bottom w:val="none" w:sz="0" w:space="0" w:color="auto"/>
        <w:right w:val="none" w:sz="0" w:space="0" w:color="auto"/>
      </w:divBdr>
    </w:div>
    <w:div w:id="1675181140">
      <w:bodyDiv w:val="1"/>
      <w:marLeft w:val="0"/>
      <w:marRight w:val="0"/>
      <w:marTop w:val="0"/>
      <w:marBottom w:val="0"/>
      <w:divBdr>
        <w:top w:val="none" w:sz="0" w:space="0" w:color="auto"/>
        <w:left w:val="none" w:sz="0" w:space="0" w:color="auto"/>
        <w:bottom w:val="none" w:sz="0" w:space="0" w:color="auto"/>
        <w:right w:val="none" w:sz="0" w:space="0" w:color="auto"/>
      </w:divBdr>
    </w:div>
    <w:div w:id="1680042674">
      <w:bodyDiv w:val="1"/>
      <w:marLeft w:val="0"/>
      <w:marRight w:val="0"/>
      <w:marTop w:val="0"/>
      <w:marBottom w:val="0"/>
      <w:divBdr>
        <w:top w:val="none" w:sz="0" w:space="0" w:color="auto"/>
        <w:left w:val="none" w:sz="0" w:space="0" w:color="auto"/>
        <w:bottom w:val="none" w:sz="0" w:space="0" w:color="auto"/>
        <w:right w:val="none" w:sz="0" w:space="0" w:color="auto"/>
      </w:divBdr>
    </w:div>
    <w:div w:id="1683244423">
      <w:bodyDiv w:val="1"/>
      <w:marLeft w:val="0"/>
      <w:marRight w:val="0"/>
      <w:marTop w:val="0"/>
      <w:marBottom w:val="0"/>
      <w:divBdr>
        <w:top w:val="none" w:sz="0" w:space="0" w:color="auto"/>
        <w:left w:val="none" w:sz="0" w:space="0" w:color="auto"/>
        <w:bottom w:val="none" w:sz="0" w:space="0" w:color="auto"/>
        <w:right w:val="none" w:sz="0" w:space="0" w:color="auto"/>
      </w:divBdr>
    </w:div>
    <w:div w:id="1683896638">
      <w:bodyDiv w:val="1"/>
      <w:marLeft w:val="0"/>
      <w:marRight w:val="0"/>
      <w:marTop w:val="0"/>
      <w:marBottom w:val="0"/>
      <w:divBdr>
        <w:top w:val="none" w:sz="0" w:space="0" w:color="auto"/>
        <w:left w:val="none" w:sz="0" w:space="0" w:color="auto"/>
        <w:bottom w:val="none" w:sz="0" w:space="0" w:color="auto"/>
        <w:right w:val="none" w:sz="0" w:space="0" w:color="auto"/>
      </w:divBdr>
    </w:div>
    <w:div w:id="1688479612">
      <w:bodyDiv w:val="1"/>
      <w:marLeft w:val="0"/>
      <w:marRight w:val="0"/>
      <w:marTop w:val="0"/>
      <w:marBottom w:val="0"/>
      <w:divBdr>
        <w:top w:val="none" w:sz="0" w:space="0" w:color="auto"/>
        <w:left w:val="none" w:sz="0" w:space="0" w:color="auto"/>
        <w:bottom w:val="none" w:sz="0" w:space="0" w:color="auto"/>
        <w:right w:val="none" w:sz="0" w:space="0" w:color="auto"/>
      </w:divBdr>
    </w:div>
    <w:div w:id="1696074711">
      <w:bodyDiv w:val="1"/>
      <w:marLeft w:val="0"/>
      <w:marRight w:val="0"/>
      <w:marTop w:val="0"/>
      <w:marBottom w:val="0"/>
      <w:divBdr>
        <w:top w:val="none" w:sz="0" w:space="0" w:color="auto"/>
        <w:left w:val="none" w:sz="0" w:space="0" w:color="auto"/>
        <w:bottom w:val="none" w:sz="0" w:space="0" w:color="auto"/>
        <w:right w:val="none" w:sz="0" w:space="0" w:color="auto"/>
      </w:divBdr>
    </w:div>
    <w:div w:id="1705668307">
      <w:bodyDiv w:val="1"/>
      <w:marLeft w:val="0"/>
      <w:marRight w:val="0"/>
      <w:marTop w:val="0"/>
      <w:marBottom w:val="0"/>
      <w:divBdr>
        <w:top w:val="none" w:sz="0" w:space="0" w:color="auto"/>
        <w:left w:val="none" w:sz="0" w:space="0" w:color="auto"/>
        <w:bottom w:val="none" w:sz="0" w:space="0" w:color="auto"/>
        <w:right w:val="none" w:sz="0" w:space="0" w:color="auto"/>
      </w:divBdr>
    </w:div>
    <w:div w:id="1707486868">
      <w:bodyDiv w:val="1"/>
      <w:marLeft w:val="0"/>
      <w:marRight w:val="0"/>
      <w:marTop w:val="0"/>
      <w:marBottom w:val="0"/>
      <w:divBdr>
        <w:top w:val="none" w:sz="0" w:space="0" w:color="auto"/>
        <w:left w:val="none" w:sz="0" w:space="0" w:color="auto"/>
        <w:bottom w:val="none" w:sz="0" w:space="0" w:color="auto"/>
        <w:right w:val="none" w:sz="0" w:space="0" w:color="auto"/>
      </w:divBdr>
    </w:div>
    <w:div w:id="1714571176">
      <w:bodyDiv w:val="1"/>
      <w:marLeft w:val="0"/>
      <w:marRight w:val="0"/>
      <w:marTop w:val="0"/>
      <w:marBottom w:val="0"/>
      <w:divBdr>
        <w:top w:val="none" w:sz="0" w:space="0" w:color="auto"/>
        <w:left w:val="none" w:sz="0" w:space="0" w:color="auto"/>
        <w:bottom w:val="none" w:sz="0" w:space="0" w:color="auto"/>
        <w:right w:val="none" w:sz="0" w:space="0" w:color="auto"/>
      </w:divBdr>
    </w:div>
    <w:div w:id="1714578424">
      <w:bodyDiv w:val="1"/>
      <w:marLeft w:val="0"/>
      <w:marRight w:val="0"/>
      <w:marTop w:val="0"/>
      <w:marBottom w:val="0"/>
      <w:divBdr>
        <w:top w:val="none" w:sz="0" w:space="0" w:color="auto"/>
        <w:left w:val="none" w:sz="0" w:space="0" w:color="auto"/>
        <w:bottom w:val="none" w:sz="0" w:space="0" w:color="auto"/>
        <w:right w:val="none" w:sz="0" w:space="0" w:color="auto"/>
      </w:divBdr>
    </w:div>
    <w:div w:id="1719738071">
      <w:bodyDiv w:val="1"/>
      <w:marLeft w:val="0"/>
      <w:marRight w:val="0"/>
      <w:marTop w:val="0"/>
      <w:marBottom w:val="0"/>
      <w:divBdr>
        <w:top w:val="none" w:sz="0" w:space="0" w:color="auto"/>
        <w:left w:val="none" w:sz="0" w:space="0" w:color="auto"/>
        <w:bottom w:val="none" w:sz="0" w:space="0" w:color="auto"/>
        <w:right w:val="none" w:sz="0" w:space="0" w:color="auto"/>
      </w:divBdr>
    </w:div>
    <w:div w:id="1720475359">
      <w:bodyDiv w:val="1"/>
      <w:marLeft w:val="0"/>
      <w:marRight w:val="0"/>
      <w:marTop w:val="0"/>
      <w:marBottom w:val="0"/>
      <w:divBdr>
        <w:top w:val="none" w:sz="0" w:space="0" w:color="auto"/>
        <w:left w:val="none" w:sz="0" w:space="0" w:color="auto"/>
        <w:bottom w:val="none" w:sz="0" w:space="0" w:color="auto"/>
        <w:right w:val="none" w:sz="0" w:space="0" w:color="auto"/>
      </w:divBdr>
    </w:div>
    <w:div w:id="1729452338">
      <w:bodyDiv w:val="1"/>
      <w:marLeft w:val="0"/>
      <w:marRight w:val="0"/>
      <w:marTop w:val="0"/>
      <w:marBottom w:val="0"/>
      <w:divBdr>
        <w:top w:val="none" w:sz="0" w:space="0" w:color="auto"/>
        <w:left w:val="none" w:sz="0" w:space="0" w:color="auto"/>
        <w:bottom w:val="none" w:sz="0" w:space="0" w:color="auto"/>
        <w:right w:val="none" w:sz="0" w:space="0" w:color="auto"/>
      </w:divBdr>
    </w:div>
    <w:div w:id="1734036681">
      <w:bodyDiv w:val="1"/>
      <w:marLeft w:val="0"/>
      <w:marRight w:val="0"/>
      <w:marTop w:val="0"/>
      <w:marBottom w:val="0"/>
      <w:divBdr>
        <w:top w:val="none" w:sz="0" w:space="0" w:color="auto"/>
        <w:left w:val="none" w:sz="0" w:space="0" w:color="auto"/>
        <w:bottom w:val="none" w:sz="0" w:space="0" w:color="auto"/>
        <w:right w:val="none" w:sz="0" w:space="0" w:color="auto"/>
      </w:divBdr>
    </w:div>
    <w:div w:id="1738429273">
      <w:bodyDiv w:val="1"/>
      <w:marLeft w:val="0"/>
      <w:marRight w:val="0"/>
      <w:marTop w:val="0"/>
      <w:marBottom w:val="0"/>
      <w:divBdr>
        <w:top w:val="none" w:sz="0" w:space="0" w:color="auto"/>
        <w:left w:val="none" w:sz="0" w:space="0" w:color="auto"/>
        <w:bottom w:val="none" w:sz="0" w:space="0" w:color="auto"/>
        <w:right w:val="none" w:sz="0" w:space="0" w:color="auto"/>
      </w:divBdr>
    </w:div>
    <w:div w:id="1745295017">
      <w:bodyDiv w:val="1"/>
      <w:marLeft w:val="0"/>
      <w:marRight w:val="0"/>
      <w:marTop w:val="0"/>
      <w:marBottom w:val="0"/>
      <w:divBdr>
        <w:top w:val="none" w:sz="0" w:space="0" w:color="auto"/>
        <w:left w:val="none" w:sz="0" w:space="0" w:color="auto"/>
        <w:bottom w:val="none" w:sz="0" w:space="0" w:color="auto"/>
        <w:right w:val="none" w:sz="0" w:space="0" w:color="auto"/>
      </w:divBdr>
    </w:div>
    <w:div w:id="1753701939">
      <w:bodyDiv w:val="1"/>
      <w:marLeft w:val="0"/>
      <w:marRight w:val="0"/>
      <w:marTop w:val="0"/>
      <w:marBottom w:val="0"/>
      <w:divBdr>
        <w:top w:val="none" w:sz="0" w:space="0" w:color="auto"/>
        <w:left w:val="none" w:sz="0" w:space="0" w:color="auto"/>
        <w:bottom w:val="none" w:sz="0" w:space="0" w:color="auto"/>
        <w:right w:val="none" w:sz="0" w:space="0" w:color="auto"/>
      </w:divBdr>
    </w:div>
    <w:div w:id="1755007487">
      <w:bodyDiv w:val="1"/>
      <w:marLeft w:val="0"/>
      <w:marRight w:val="0"/>
      <w:marTop w:val="0"/>
      <w:marBottom w:val="0"/>
      <w:divBdr>
        <w:top w:val="none" w:sz="0" w:space="0" w:color="auto"/>
        <w:left w:val="none" w:sz="0" w:space="0" w:color="auto"/>
        <w:bottom w:val="none" w:sz="0" w:space="0" w:color="auto"/>
        <w:right w:val="none" w:sz="0" w:space="0" w:color="auto"/>
      </w:divBdr>
    </w:div>
    <w:div w:id="1761634494">
      <w:bodyDiv w:val="1"/>
      <w:marLeft w:val="0"/>
      <w:marRight w:val="0"/>
      <w:marTop w:val="0"/>
      <w:marBottom w:val="0"/>
      <w:divBdr>
        <w:top w:val="none" w:sz="0" w:space="0" w:color="auto"/>
        <w:left w:val="none" w:sz="0" w:space="0" w:color="auto"/>
        <w:bottom w:val="none" w:sz="0" w:space="0" w:color="auto"/>
        <w:right w:val="none" w:sz="0" w:space="0" w:color="auto"/>
      </w:divBdr>
    </w:div>
    <w:div w:id="1765415738">
      <w:bodyDiv w:val="1"/>
      <w:marLeft w:val="0"/>
      <w:marRight w:val="0"/>
      <w:marTop w:val="0"/>
      <w:marBottom w:val="0"/>
      <w:divBdr>
        <w:top w:val="none" w:sz="0" w:space="0" w:color="auto"/>
        <w:left w:val="none" w:sz="0" w:space="0" w:color="auto"/>
        <w:bottom w:val="none" w:sz="0" w:space="0" w:color="auto"/>
        <w:right w:val="none" w:sz="0" w:space="0" w:color="auto"/>
      </w:divBdr>
    </w:div>
    <w:div w:id="1766608193">
      <w:bodyDiv w:val="1"/>
      <w:marLeft w:val="0"/>
      <w:marRight w:val="0"/>
      <w:marTop w:val="0"/>
      <w:marBottom w:val="0"/>
      <w:divBdr>
        <w:top w:val="none" w:sz="0" w:space="0" w:color="auto"/>
        <w:left w:val="none" w:sz="0" w:space="0" w:color="auto"/>
        <w:bottom w:val="none" w:sz="0" w:space="0" w:color="auto"/>
        <w:right w:val="none" w:sz="0" w:space="0" w:color="auto"/>
      </w:divBdr>
    </w:div>
    <w:div w:id="1767728373">
      <w:bodyDiv w:val="1"/>
      <w:marLeft w:val="0"/>
      <w:marRight w:val="0"/>
      <w:marTop w:val="0"/>
      <w:marBottom w:val="0"/>
      <w:divBdr>
        <w:top w:val="none" w:sz="0" w:space="0" w:color="auto"/>
        <w:left w:val="none" w:sz="0" w:space="0" w:color="auto"/>
        <w:bottom w:val="none" w:sz="0" w:space="0" w:color="auto"/>
        <w:right w:val="none" w:sz="0" w:space="0" w:color="auto"/>
      </w:divBdr>
    </w:div>
    <w:div w:id="1772168100">
      <w:bodyDiv w:val="1"/>
      <w:marLeft w:val="0"/>
      <w:marRight w:val="0"/>
      <w:marTop w:val="0"/>
      <w:marBottom w:val="0"/>
      <w:divBdr>
        <w:top w:val="none" w:sz="0" w:space="0" w:color="auto"/>
        <w:left w:val="none" w:sz="0" w:space="0" w:color="auto"/>
        <w:bottom w:val="none" w:sz="0" w:space="0" w:color="auto"/>
        <w:right w:val="none" w:sz="0" w:space="0" w:color="auto"/>
      </w:divBdr>
    </w:div>
    <w:div w:id="1775050240">
      <w:bodyDiv w:val="1"/>
      <w:marLeft w:val="0"/>
      <w:marRight w:val="0"/>
      <w:marTop w:val="0"/>
      <w:marBottom w:val="0"/>
      <w:divBdr>
        <w:top w:val="none" w:sz="0" w:space="0" w:color="auto"/>
        <w:left w:val="none" w:sz="0" w:space="0" w:color="auto"/>
        <w:bottom w:val="none" w:sz="0" w:space="0" w:color="auto"/>
        <w:right w:val="none" w:sz="0" w:space="0" w:color="auto"/>
      </w:divBdr>
    </w:div>
    <w:div w:id="1780875393">
      <w:bodyDiv w:val="1"/>
      <w:marLeft w:val="0"/>
      <w:marRight w:val="0"/>
      <w:marTop w:val="0"/>
      <w:marBottom w:val="0"/>
      <w:divBdr>
        <w:top w:val="none" w:sz="0" w:space="0" w:color="auto"/>
        <w:left w:val="none" w:sz="0" w:space="0" w:color="auto"/>
        <w:bottom w:val="none" w:sz="0" w:space="0" w:color="auto"/>
        <w:right w:val="none" w:sz="0" w:space="0" w:color="auto"/>
      </w:divBdr>
    </w:div>
    <w:div w:id="1785155358">
      <w:bodyDiv w:val="1"/>
      <w:marLeft w:val="0"/>
      <w:marRight w:val="0"/>
      <w:marTop w:val="0"/>
      <w:marBottom w:val="0"/>
      <w:divBdr>
        <w:top w:val="none" w:sz="0" w:space="0" w:color="auto"/>
        <w:left w:val="none" w:sz="0" w:space="0" w:color="auto"/>
        <w:bottom w:val="none" w:sz="0" w:space="0" w:color="auto"/>
        <w:right w:val="none" w:sz="0" w:space="0" w:color="auto"/>
      </w:divBdr>
    </w:div>
    <w:div w:id="1785610057">
      <w:bodyDiv w:val="1"/>
      <w:marLeft w:val="0"/>
      <w:marRight w:val="0"/>
      <w:marTop w:val="0"/>
      <w:marBottom w:val="0"/>
      <w:divBdr>
        <w:top w:val="none" w:sz="0" w:space="0" w:color="auto"/>
        <w:left w:val="none" w:sz="0" w:space="0" w:color="auto"/>
        <w:bottom w:val="none" w:sz="0" w:space="0" w:color="auto"/>
        <w:right w:val="none" w:sz="0" w:space="0" w:color="auto"/>
      </w:divBdr>
    </w:div>
    <w:div w:id="1787389451">
      <w:bodyDiv w:val="1"/>
      <w:marLeft w:val="0"/>
      <w:marRight w:val="0"/>
      <w:marTop w:val="0"/>
      <w:marBottom w:val="0"/>
      <w:divBdr>
        <w:top w:val="none" w:sz="0" w:space="0" w:color="auto"/>
        <w:left w:val="none" w:sz="0" w:space="0" w:color="auto"/>
        <w:bottom w:val="none" w:sz="0" w:space="0" w:color="auto"/>
        <w:right w:val="none" w:sz="0" w:space="0" w:color="auto"/>
      </w:divBdr>
    </w:div>
    <w:div w:id="1788044168">
      <w:bodyDiv w:val="1"/>
      <w:marLeft w:val="0"/>
      <w:marRight w:val="0"/>
      <w:marTop w:val="0"/>
      <w:marBottom w:val="0"/>
      <w:divBdr>
        <w:top w:val="none" w:sz="0" w:space="0" w:color="auto"/>
        <w:left w:val="none" w:sz="0" w:space="0" w:color="auto"/>
        <w:bottom w:val="none" w:sz="0" w:space="0" w:color="auto"/>
        <w:right w:val="none" w:sz="0" w:space="0" w:color="auto"/>
      </w:divBdr>
    </w:div>
    <w:div w:id="1788084372">
      <w:bodyDiv w:val="1"/>
      <w:marLeft w:val="0"/>
      <w:marRight w:val="0"/>
      <w:marTop w:val="0"/>
      <w:marBottom w:val="0"/>
      <w:divBdr>
        <w:top w:val="none" w:sz="0" w:space="0" w:color="auto"/>
        <w:left w:val="none" w:sz="0" w:space="0" w:color="auto"/>
        <w:bottom w:val="none" w:sz="0" w:space="0" w:color="auto"/>
        <w:right w:val="none" w:sz="0" w:space="0" w:color="auto"/>
      </w:divBdr>
    </w:div>
    <w:div w:id="1790707997">
      <w:bodyDiv w:val="1"/>
      <w:marLeft w:val="0"/>
      <w:marRight w:val="0"/>
      <w:marTop w:val="0"/>
      <w:marBottom w:val="0"/>
      <w:divBdr>
        <w:top w:val="none" w:sz="0" w:space="0" w:color="auto"/>
        <w:left w:val="none" w:sz="0" w:space="0" w:color="auto"/>
        <w:bottom w:val="none" w:sz="0" w:space="0" w:color="auto"/>
        <w:right w:val="none" w:sz="0" w:space="0" w:color="auto"/>
      </w:divBdr>
    </w:div>
    <w:div w:id="1792628870">
      <w:bodyDiv w:val="1"/>
      <w:marLeft w:val="0"/>
      <w:marRight w:val="0"/>
      <w:marTop w:val="0"/>
      <w:marBottom w:val="0"/>
      <w:divBdr>
        <w:top w:val="none" w:sz="0" w:space="0" w:color="auto"/>
        <w:left w:val="none" w:sz="0" w:space="0" w:color="auto"/>
        <w:bottom w:val="none" w:sz="0" w:space="0" w:color="auto"/>
        <w:right w:val="none" w:sz="0" w:space="0" w:color="auto"/>
      </w:divBdr>
    </w:div>
    <w:div w:id="1794444558">
      <w:bodyDiv w:val="1"/>
      <w:marLeft w:val="0"/>
      <w:marRight w:val="0"/>
      <w:marTop w:val="0"/>
      <w:marBottom w:val="0"/>
      <w:divBdr>
        <w:top w:val="none" w:sz="0" w:space="0" w:color="auto"/>
        <w:left w:val="none" w:sz="0" w:space="0" w:color="auto"/>
        <w:bottom w:val="none" w:sz="0" w:space="0" w:color="auto"/>
        <w:right w:val="none" w:sz="0" w:space="0" w:color="auto"/>
      </w:divBdr>
    </w:div>
    <w:div w:id="1798450549">
      <w:bodyDiv w:val="1"/>
      <w:marLeft w:val="0"/>
      <w:marRight w:val="0"/>
      <w:marTop w:val="0"/>
      <w:marBottom w:val="0"/>
      <w:divBdr>
        <w:top w:val="none" w:sz="0" w:space="0" w:color="auto"/>
        <w:left w:val="none" w:sz="0" w:space="0" w:color="auto"/>
        <w:bottom w:val="none" w:sz="0" w:space="0" w:color="auto"/>
        <w:right w:val="none" w:sz="0" w:space="0" w:color="auto"/>
      </w:divBdr>
    </w:div>
    <w:div w:id="1799906603">
      <w:bodyDiv w:val="1"/>
      <w:marLeft w:val="0"/>
      <w:marRight w:val="0"/>
      <w:marTop w:val="0"/>
      <w:marBottom w:val="0"/>
      <w:divBdr>
        <w:top w:val="none" w:sz="0" w:space="0" w:color="auto"/>
        <w:left w:val="none" w:sz="0" w:space="0" w:color="auto"/>
        <w:bottom w:val="none" w:sz="0" w:space="0" w:color="auto"/>
        <w:right w:val="none" w:sz="0" w:space="0" w:color="auto"/>
      </w:divBdr>
    </w:div>
    <w:div w:id="1799958578">
      <w:bodyDiv w:val="1"/>
      <w:marLeft w:val="0"/>
      <w:marRight w:val="0"/>
      <w:marTop w:val="0"/>
      <w:marBottom w:val="0"/>
      <w:divBdr>
        <w:top w:val="none" w:sz="0" w:space="0" w:color="auto"/>
        <w:left w:val="none" w:sz="0" w:space="0" w:color="auto"/>
        <w:bottom w:val="none" w:sz="0" w:space="0" w:color="auto"/>
        <w:right w:val="none" w:sz="0" w:space="0" w:color="auto"/>
      </w:divBdr>
    </w:div>
    <w:div w:id="1800109243">
      <w:bodyDiv w:val="1"/>
      <w:marLeft w:val="0"/>
      <w:marRight w:val="0"/>
      <w:marTop w:val="0"/>
      <w:marBottom w:val="0"/>
      <w:divBdr>
        <w:top w:val="none" w:sz="0" w:space="0" w:color="auto"/>
        <w:left w:val="none" w:sz="0" w:space="0" w:color="auto"/>
        <w:bottom w:val="none" w:sz="0" w:space="0" w:color="auto"/>
        <w:right w:val="none" w:sz="0" w:space="0" w:color="auto"/>
      </w:divBdr>
    </w:div>
    <w:div w:id="1801537502">
      <w:bodyDiv w:val="1"/>
      <w:marLeft w:val="0"/>
      <w:marRight w:val="0"/>
      <w:marTop w:val="0"/>
      <w:marBottom w:val="0"/>
      <w:divBdr>
        <w:top w:val="none" w:sz="0" w:space="0" w:color="auto"/>
        <w:left w:val="none" w:sz="0" w:space="0" w:color="auto"/>
        <w:bottom w:val="none" w:sz="0" w:space="0" w:color="auto"/>
        <w:right w:val="none" w:sz="0" w:space="0" w:color="auto"/>
      </w:divBdr>
    </w:div>
    <w:div w:id="1801607746">
      <w:bodyDiv w:val="1"/>
      <w:marLeft w:val="0"/>
      <w:marRight w:val="0"/>
      <w:marTop w:val="0"/>
      <w:marBottom w:val="0"/>
      <w:divBdr>
        <w:top w:val="none" w:sz="0" w:space="0" w:color="auto"/>
        <w:left w:val="none" w:sz="0" w:space="0" w:color="auto"/>
        <w:bottom w:val="none" w:sz="0" w:space="0" w:color="auto"/>
        <w:right w:val="none" w:sz="0" w:space="0" w:color="auto"/>
      </w:divBdr>
    </w:div>
    <w:div w:id="1802575342">
      <w:bodyDiv w:val="1"/>
      <w:marLeft w:val="0"/>
      <w:marRight w:val="0"/>
      <w:marTop w:val="0"/>
      <w:marBottom w:val="0"/>
      <w:divBdr>
        <w:top w:val="none" w:sz="0" w:space="0" w:color="auto"/>
        <w:left w:val="none" w:sz="0" w:space="0" w:color="auto"/>
        <w:bottom w:val="none" w:sz="0" w:space="0" w:color="auto"/>
        <w:right w:val="none" w:sz="0" w:space="0" w:color="auto"/>
      </w:divBdr>
    </w:div>
    <w:div w:id="1806240835">
      <w:bodyDiv w:val="1"/>
      <w:marLeft w:val="0"/>
      <w:marRight w:val="0"/>
      <w:marTop w:val="0"/>
      <w:marBottom w:val="0"/>
      <w:divBdr>
        <w:top w:val="none" w:sz="0" w:space="0" w:color="auto"/>
        <w:left w:val="none" w:sz="0" w:space="0" w:color="auto"/>
        <w:bottom w:val="none" w:sz="0" w:space="0" w:color="auto"/>
        <w:right w:val="none" w:sz="0" w:space="0" w:color="auto"/>
      </w:divBdr>
    </w:div>
    <w:div w:id="1809126014">
      <w:bodyDiv w:val="1"/>
      <w:marLeft w:val="0"/>
      <w:marRight w:val="0"/>
      <w:marTop w:val="0"/>
      <w:marBottom w:val="0"/>
      <w:divBdr>
        <w:top w:val="none" w:sz="0" w:space="0" w:color="auto"/>
        <w:left w:val="none" w:sz="0" w:space="0" w:color="auto"/>
        <w:bottom w:val="none" w:sz="0" w:space="0" w:color="auto"/>
        <w:right w:val="none" w:sz="0" w:space="0" w:color="auto"/>
      </w:divBdr>
    </w:div>
    <w:div w:id="1811558670">
      <w:bodyDiv w:val="1"/>
      <w:marLeft w:val="0"/>
      <w:marRight w:val="0"/>
      <w:marTop w:val="0"/>
      <w:marBottom w:val="0"/>
      <w:divBdr>
        <w:top w:val="none" w:sz="0" w:space="0" w:color="auto"/>
        <w:left w:val="none" w:sz="0" w:space="0" w:color="auto"/>
        <w:bottom w:val="none" w:sz="0" w:space="0" w:color="auto"/>
        <w:right w:val="none" w:sz="0" w:space="0" w:color="auto"/>
      </w:divBdr>
    </w:div>
    <w:div w:id="1811945173">
      <w:bodyDiv w:val="1"/>
      <w:marLeft w:val="0"/>
      <w:marRight w:val="0"/>
      <w:marTop w:val="0"/>
      <w:marBottom w:val="0"/>
      <w:divBdr>
        <w:top w:val="none" w:sz="0" w:space="0" w:color="auto"/>
        <w:left w:val="none" w:sz="0" w:space="0" w:color="auto"/>
        <w:bottom w:val="none" w:sz="0" w:space="0" w:color="auto"/>
        <w:right w:val="none" w:sz="0" w:space="0" w:color="auto"/>
      </w:divBdr>
    </w:div>
    <w:div w:id="1822385375">
      <w:bodyDiv w:val="1"/>
      <w:marLeft w:val="0"/>
      <w:marRight w:val="0"/>
      <w:marTop w:val="0"/>
      <w:marBottom w:val="0"/>
      <w:divBdr>
        <w:top w:val="none" w:sz="0" w:space="0" w:color="auto"/>
        <w:left w:val="none" w:sz="0" w:space="0" w:color="auto"/>
        <w:bottom w:val="none" w:sz="0" w:space="0" w:color="auto"/>
        <w:right w:val="none" w:sz="0" w:space="0" w:color="auto"/>
      </w:divBdr>
    </w:div>
    <w:div w:id="1832718582">
      <w:bodyDiv w:val="1"/>
      <w:marLeft w:val="0"/>
      <w:marRight w:val="0"/>
      <w:marTop w:val="0"/>
      <w:marBottom w:val="0"/>
      <w:divBdr>
        <w:top w:val="none" w:sz="0" w:space="0" w:color="auto"/>
        <w:left w:val="none" w:sz="0" w:space="0" w:color="auto"/>
        <w:bottom w:val="none" w:sz="0" w:space="0" w:color="auto"/>
        <w:right w:val="none" w:sz="0" w:space="0" w:color="auto"/>
      </w:divBdr>
    </w:div>
    <w:div w:id="1833525446">
      <w:bodyDiv w:val="1"/>
      <w:marLeft w:val="0"/>
      <w:marRight w:val="0"/>
      <w:marTop w:val="0"/>
      <w:marBottom w:val="0"/>
      <w:divBdr>
        <w:top w:val="none" w:sz="0" w:space="0" w:color="auto"/>
        <w:left w:val="none" w:sz="0" w:space="0" w:color="auto"/>
        <w:bottom w:val="none" w:sz="0" w:space="0" w:color="auto"/>
        <w:right w:val="none" w:sz="0" w:space="0" w:color="auto"/>
      </w:divBdr>
    </w:div>
    <w:div w:id="1834102206">
      <w:bodyDiv w:val="1"/>
      <w:marLeft w:val="0"/>
      <w:marRight w:val="0"/>
      <w:marTop w:val="0"/>
      <w:marBottom w:val="0"/>
      <w:divBdr>
        <w:top w:val="none" w:sz="0" w:space="0" w:color="auto"/>
        <w:left w:val="none" w:sz="0" w:space="0" w:color="auto"/>
        <w:bottom w:val="none" w:sz="0" w:space="0" w:color="auto"/>
        <w:right w:val="none" w:sz="0" w:space="0" w:color="auto"/>
      </w:divBdr>
    </w:div>
    <w:div w:id="1841771157">
      <w:bodyDiv w:val="1"/>
      <w:marLeft w:val="0"/>
      <w:marRight w:val="0"/>
      <w:marTop w:val="0"/>
      <w:marBottom w:val="0"/>
      <w:divBdr>
        <w:top w:val="none" w:sz="0" w:space="0" w:color="auto"/>
        <w:left w:val="none" w:sz="0" w:space="0" w:color="auto"/>
        <w:bottom w:val="none" w:sz="0" w:space="0" w:color="auto"/>
        <w:right w:val="none" w:sz="0" w:space="0" w:color="auto"/>
      </w:divBdr>
    </w:div>
    <w:div w:id="1842885851">
      <w:bodyDiv w:val="1"/>
      <w:marLeft w:val="0"/>
      <w:marRight w:val="0"/>
      <w:marTop w:val="0"/>
      <w:marBottom w:val="0"/>
      <w:divBdr>
        <w:top w:val="none" w:sz="0" w:space="0" w:color="auto"/>
        <w:left w:val="none" w:sz="0" w:space="0" w:color="auto"/>
        <w:bottom w:val="none" w:sz="0" w:space="0" w:color="auto"/>
        <w:right w:val="none" w:sz="0" w:space="0" w:color="auto"/>
      </w:divBdr>
    </w:div>
    <w:div w:id="1843741752">
      <w:bodyDiv w:val="1"/>
      <w:marLeft w:val="0"/>
      <w:marRight w:val="0"/>
      <w:marTop w:val="0"/>
      <w:marBottom w:val="0"/>
      <w:divBdr>
        <w:top w:val="none" w:sz="0" w:space="0" w:color="auto"/>
        <w:left w:val="none" w:sz="0" w:space="0" w:color="auto"/>
        <w:bottom w:val="none" w:sz="0" w:space="0" w:color="auto"/>
        <w:right w:val="none" w:sz="0" w:space="0" w:color="auto"/>
      </w:divBdr>
    </w:div>
    <w:div w:id="1846894533">
      <w:bodyDiv w:val="1"/>
      <w:marLeft w:val="0"/>
      <w:marRight w:val="0"/>
      <w:marTop w:val="0"/>
      <w:marBottom w:val="0"/>
      <w:divBdr>
        <w:top w:val="none" w:sz="0" w:space="0" w:color="auto"/>
        <w:left w:val="none" w:sz="0" w:space="0" w:color="auto"/>
        <w:bottom w:val="none" w:sz="0" w:space="0" w:color="auto"/>
        <w:right w:val="none" w:sz="0" w:space="0" w:color="auto"/>
      </w:divBdr>
    </w:div>
    <w:div w:id="1856269155">
      <w:bodyDiv w:val="1"/>
      <w:marLeft w:val="0"/>
      <w:marRight w:val="0"/>
      <w:marTop w:val="0"/>
      <w:marBottom w:val="0"/>
      <w:divBdr>
        <w:top w:val="none" w:sz="0" w:space="0" w:color="auto"/>
        <w:left w:val="none" w:sz="0" w:space="0" w:color="auto"/>
        <w:bottom w:val="none" w:sz="0" w:space="0" w:color="auto"/>
        <w:right w:val="none" w:sz="0" w:space="0" w:color="auto"/>
      </w:divBdr>
    </w:div>
    <w:div w:id="1856963067">
      <w:bodyDiv w:val="1"/>
      <w:marLeft w:val="0"/>
      <w:marRight w:val="0"/>
      <w:marTop w:val="0"/>
      <w:marBottom w:val="0"/>
      <w:divBdr>
        <w:top w:val="none" w:sz="0" w:space="0" w:color="auto"/>
        <w:left w:val="none" w:sz="0" w:space="0" w:color="auto"/>
        <w:bottom w:val="none" w:sz="0" w:space="0" w:color="auto"/>
        <w:right w:val="none" w:sz="0" w:space="0" w:color="auto"/>
      </w:divBdr>
    </w:div>
    <w:div w:id="1858428426">
      <w:bodyDiv w:val="1"/>
      <w:marLeft w:val="0"/>
      <w:marRight w:val="0"/>
      <w:marTop w:val="0"/>
      <w:marBottom w:val="0"/>
      <w:divBdr>
        <w:top w:val="none" w:sz="0" w:space="0" w:color="auto"/>
        <w:left w:val="none" w:sz="0" w:space="0" w:color="auto"/>
        <w:bottom w:val="none" w:sz="0" w:space="0" w:color="auto"/>
        <w:right w:val="none" w:sz="0" w:space="0" w:color="auto"/>
      </w:divBdr>
    </w:div>
    <w:div w:id="1865897165">
      <w:bodyDiv w:val="1"/>
      <w:marLeft w:val="0"/>
      <w:marRight w:val="0"/>
      <w:marTop w:val="0"/>
      <w:marBottom w:val="0"/>
      <w:divBdr>
        <w:top w:val="none" w:sz="0" w:space="0" w:color="auto"/>
        <w:left w:val="none" w:sz="0" w:space="0" w:color="auto"/>
        <w:bottom w:val="none" w:sz="0" w:space="0" w:color="auto"/>
        <w:right w:val="none" w:sz="0" w:space="0" w:color="auto"/>
      </w:divBdr>
    </w:div>
    <w:div w:id="1869483604">
      <w:bodyDiv w:val="1"/>
      <w:marLeft w:val="0"/>
      <w:marRight w:val="0"/>
      <w:marTop w:val="0"/>
      <w:marBottom w:val="0"/>
      <w:divBdr>
        <w:top w:val="none" w:sz="0" w:space="0" w:color="auto"/>
        <w:left w:val="none" w:sz="0" w:space="0" w:color="auto"/>
        <w:bottom w:val="none" w:sz="0" w:space="0" w:color="auto"/>
        <w:right w:val="none" w:sz="0" w:space="0" w:color="auto"/>
      </w:divBdr>
    </w:div>
    <w:div w:id="1872839460">
      <w:bodyDiv w:val="1"/>
      <w:marLeft w:val="0"/>
      <w:marRight w:val="0"/>
      <w:marTop w:val="0"/>
      <w:marBottom w:val="0"/>
      <w:divBdr>
        <w:top w:val="none" w:sz="0" w:space="0" w:color="auto"/>
        <w:left w:val="none" w:sz="0" w:space="0" w:color="auto"/>
        <w:bottom w:val="none" w:sz="0" w:space="0" w:color="auto"/>
        <w:right w:val="none" w:sz="0" w:space="0" w:color="auto"/>
      </w:divBdr>
    </w:div>
    <w:div w:id="1875194181">
      <w:bodyDiv w:val="1"/>
      <w:marLeft w:val="0"/>
      <w:marRight w:val="0"/>
      <w:marTop w:val="0"/>
      <w:marBottom w:val="0"/>
      <w:divBdr>
        <w:top w:val="none" w:sz="0" w:space="0" w:color="auto"/>
        <w:left w:val="none" w:sz="0" w:space="0" w:color="auto"/>
        <w:bottom w:val="none" w:sz="0" w:space="0" w:color="auto"/>
        <w:right w:val="none" w:sz="0" w:space="0" w:color="auto"/>
      </w:divBdr>
    </w:div>
    <w:div w:id="1877429147">
      <w:bodyDiv w:val="1"/>
      <w:marLeft w:val="0"/>
      <w:marRight w:val="0"/>
      <w:marTop w:val="0"/>
      <w:marBottom w:val="0"/>
      <w:divBdr>
        <w:top w:val="none" w:sz="0" w:space="0" w:color="auto"/>
        <w:left w:val="none" w:sz="0" w:space="0" w:color="auto"/>
        <w:bottom w:val="none" w:sz="0" w:space="0" w:color="auto"/>
        <w:right w:val="none" w:sz="0" w:space="0" w:color="auto"/>
      </w:divBdr>
    </w:div>
    <w:div w:id="1883705883">
      <w:bodyDiv w:val="1"/>
      <w:marLeft w:val="0"/>
      <w:marRight w:val="0"/>
      <w:marTop w:val="0"/>
      <w:marBottom w:val="0"/>
      <w:divBdr>
        <w:top w:val="none" w:sz="0" w:space="0" w:color="auto"/>
        <w:left w:val="none" w:sz="0" w:space="0" w:color="auto"/>
        <w:bottom w:val="none" w:sz="0" w:space="0" w:color="auto"/>
        <w:right w:val="none" w:sz="0" w:space="0" w:color="auto"/>
      </w:divBdr>
    </w:div>
    <w:div w:id="1883788329">
      <w:bodyDiv w:val="1"/>
      <w:marLeft w:val="0"/>
      <w:marRight w:val="0"/>
      <w:marTop w:val="0"/>
      <w:marBottom w:val="0"/>
      <w:divBdr>
        <w:top w:val="none" w:sz="0" w:space="0" w:color="auto"/>
        <w:left w:val="none" w:sz="0" w:space="0" w:color="auto"/>
        <w:bottom w:val="none" w:sz="0" w:space="0" w:color="auto"/>
        <w:right w:val="none" w:sz="0" w:space="0" w:color="auto"/>
      </w:divBdr>
    </w:div>
    <w:div w:id="1886792402">
      <w:bodyDiv w:val="1"/>
      <w:marLeft w:val="0"/>
      <w:marRight w:val="0"/>
      <w:marTop w:val="0"/>
      <w:marBottom w:val="0"/>
      <w:divBdr>
        <w:top w:val="none" w:sz="0" w:space="0" w:color="auto"/>
        <w:left w:val="none" w:sz="0" w:space="0" w:color="auto"/>
        <w:bottom w:val="none" w:sz="0" w:space="0" w:color="auto"/>
        <w:right w:val="none" w:sz="0" w:space="0" w:color="auto"/>
      </w:divBdr>
    </w:div>
    <w:div w:id="1890534614">
      <w:bodyDiv w:val="1"/>
      <w:marLeft w:val="0"/>
      <w:marRight w:val="0"/>
      <w:marTop w:val="0"/>
      <w:marBottom w:val="0"/>
      <w:divBdr>
        <w:top w:val="none" w:sz="0" w:space="0" w:color="auto"/>
        <w:left w:val="none" w:sz="0" w:space="0" w:color="auto"/>
        <w:bottom w:val="none" w:sz="0" w:space="0" w:color="auto"/>
        <w:right w:val="none" w:sz="0" w:space="0" w:color="auto"/>
      </w:divBdr>
    </w:div>
    <w:div w:id="1891258248">
      <w:bodyDiv w:val="1"/>
      <w:marLeft w:val="0"/>
      <w:marRight w:val="0"/>
      <w:marTop w:val="0"/>
      <w:marBottom w:val="0"/>
      <w:divBdr>
        <w:top w:val="none" w:sz="0" w:space="0" w:color="auto"/>
        <w:left w:val="none" w:sz="0" w:space="0" w:color="auto"/>
        <w:bottom w:val="none" w:sz="0" w:space="0" w:color="auto"/>
        <w:right w:val="none" w:sz="0" w:space="0" w:color="auto"/>
      </w:divBdr>
    </w:div>
    <w:div w:id="1893542460">
      <w:bodyDiv w:val="1"/>
      <w:marLeft w:val="0"/>
      <w:marRight w:val="0"/>
      <w:marTop w:val="0"/>
      <w:marBottom w:val="0"/>
      <w:divBdr>
        <w:top w:val="none" w:sz="0" w:space="0" w:color="auto"/>
        <w:left w:val="none" w:sz="0" w:space="0" w:color="auto"/>
        <w:bottom w:val="none" w:sz="0" w:space="0" w:color="auto"/>
        <w:right w:val="none" w:sz="0" w:space="0" w:color="auto"/>
      </w:divBdr>
    </w:div>
    <w:div w:id="1894122605">
      <w:bodyDiv w:val="1"/>
      <w:marLeft w:val="0"/>
      <w:marRight w:val="0"/>
      <w:marTop w:val="0"/>
      <w:marBottom w:val="0"/>
      <w:divBdr>
        <w:top w:val="none" w:sz="0" w:space="0" w:color="auto"/>
        <w:left w:val="none" w:sz="0" w:space="0" w:color="auto"/>
        <w:bottom w:val="none" w:sz="0" w:space="0" w:color="auto"/>
        <w:right w:val="none" w:sz="0" w:space="0" w:color="auto"/>
      </w:divBdr>
    </w:div>
    <w:div w:id="1895193848">
      <w:bodyDiv w:val="1"/>
      <w:marLeft w:val="0"/>
      <w:marRight w:val="0"/>
      <w:marTop w:val="0"/>
      <w:marBottom w:val="0"/>
      <w:divBdr>
        <w:top w:val="none" w:sz="0" w:space="0" w:color="auto"/>
        <w:left w:val="none" w:sz="0" w:space="0" w:color="auto"/>
        <w:bottom w:val="none" w:sz="0" w:space="0" w:color="auto"/>
        <w:right w:val="none" w:sz="0" w:space="0" w:color="auto"/>
      </w:divBdr>
    </w:div>
    <w:div w:id="1895893963">
      <w:bodyDiv w:val="1"/>
      <w:marLeft w:val="0"/>
      <w:marRight w:val="0"/>
      <w:marTop w:val="0"/>
      <w:marBottom w:val="0"/>
      <w:divBdr>
        <w:top w:val="none" w:sz="0" w:space="0" w:color="auto"/>
        <w:left w:val="none" w:sz="0" w:space="0" w:color="auto"/>
        <w:bottom w:val="none" w:sz="0" w:space="0" w:color="auto"/>
        <w:right w:val="none" w:sz="0" w:space="0" w:color="auto"/>
      </w:divBdr>
    </w:div>
    <w:div w:id="1905292574">
      <w:bodyDiv w:val="1"/>
      <w:marLeft w:val="0"/>
      <w:marRight w:val="0"/>
      <w:marTop w:val="0"/>
      <w:marBottom w:val="0"/>
      <w:divBdr>
        <w:top w:val="none" w:sz="0" w:space="0" w:color="auto"/>
        <w:left w:val="none" w:sz="0" w:space="0" w:color="auto"/>
        <w:bottom w:val="none" w:sz="0" w:space="0" w:color="auto"/>
        <w:right w:val="none" w:sz="0" w:space="0" w:color="auto"/>
      </w:divBdr>
    </w:div>
    <w:div w:id="1905795359">
      <w:bodyDiv w:val="1"/>
      <w:marLeft w:val="0"/>
      <w:marRight w:val="0"/>
      <w:marTop w:val="0"/>
      <w:marBottom w:val="0"/>
      <w:divBdr>
        <w:top w:val="none" w:sz="0" w:space="0" w:color="auto"/>
        <w:left w:val="none" w:sz="0" w:space="0" w:color="auto"/>
        <w:bottom w:val="none" w:sz="0" w:space="0" w:color="auto"/>
        <w:right w:val="none" w:sz="0" w:space="0" w:color="auto"/>
      </w:divBdr>
    </w:div>
    <w:div w:id="1906984817">
      <w:bodyDiv w:val="1"/>
      <w:marLeft w:val="0"/>
      <w:marRight w:val="0"/>
      <w:marTop w:val="0"/>
      <w:marBottom w:val="0"/>
      <w:divBdr>
        <w:top w:val="none" w:sz="0" w:space="0" w:color="auto"/>
        <w:left w:val="none" w:sz="0" w:space="0" w:color="auto"/>
        <w:bottom w:val="none" w:sz="0" w:space="0" w:color="auto"/>
        <w:right w:val="none" w:sz="0" w:space="0" w:color="auto"/>
      </w:divBdr>
    </w:div>
    <w:div w:id="1907295407">
      <w:bodyDiv w:val="1"/>
      <w:marLeft w:val="0"/>
      <w:marRight w:val="0"/>
      <w:marTop w:val="0"/>
      <w:marBottom w:val="0"/>
      <w:divBdr>
        <w:top w:val="none" w:sz="0" w:space="0" w:color="auto"/>
        <w:left w:val="none" w:sz="0" w:space="0" w:color="auto"/>
        <w:bottom w:val="none" w:sz="0" w:space="0" w:color="auto"/>
        <w:right w:val="none" w:sz="0" w:space="0" w:color="auto"/>
      </w:divBdr>
    </w:div>
    <w:div w:id="1910538083">
      <w:bodyDiv w:val="1"/>
      <w:marLeft w:val="0"/>
      <w:marRight w:val="0"/>
      <w:marTop w:val="0"/>
      <w:marBottom w:val="0"/>
      <w:divBdr>
        <w:top w:val="none" w:sz="0" w:space="0" w:color="auto"/>
        <w:left w:val="none" w:sz="0" w:space="0" w:color="auto"/>
        <w:bottom w:val="none" w:sz="0" w:space="0" w:color="auto"/>
        <w:right w:val="none" w:sz="0" w:space="0" w:color="auto"/>
      </w:divBdr>
    </w:div>
    <w:div w:id="1911190790">
      <w:bodyDiv w:val="1"/>
      <w:marLeft w:val="0"/>
      <w:marRight w:val="0"/>
      <w:marTop w:val="0"/>
      <w:marBottom w:val="0"/>
      <w:divBdr>
        <w:top w:val="none" w:sz="0" w:space="0" w:color="auto"/>
        <w:left w:val="none" w:sz="0" w:space="0" w:color="auto"/>
        <w:bottom w:val="none" w:sz="0" w:space="0" w:color="auto"/>
        <w:right w:val="none" w:sz="0" w:space="0" w:color="auto"/>
      </w:divBdr>
    </w:div>
    <w:div w:id="1913344984">
      <w:bodyDiv w:val="1"/>
      <w:marLeft w:val="0"/>
      <w:marRight w:val="0"/>
      <w:marTop w:val="0"/>
      <w:marBottom w:val="0"/>
      <w:divBdr>
        <w:top w:val="none" w:sz="0" w:space="0" w:color="auto"/>
        <w:left w:val="none" w:sz="0" w:space="0" w:color="auto"/>
        <w:bottom w:val="none" w:sz="0" w:space="0" w:color="auto"/>
        <w:right w:val="none" w:sz="0" w:space="0" w:color="auto"/>
      </w:divBdr>
    </w:div>
    <w:div w:id="1914968062">
      <w:bodyDiv w:val="1"/>
      <w:marLeft w:val="0"/>
      <w:marRight w:val="0"/>
      <w:marTop w:val="0"/>
      <w:marBottom w:val="0"/>
      <w:divBdr>
        <w:top w:val="none" w:sz="0" w:space="0" w:color="auto"/>
        <w:left w:val="none" w:sz="0" w:space="0" w:color="auto"/>
        <w:bottom w:val="none" w:sz="0" w:space="0" w:color="auto"/>
        <w:right w:val="none" w:sz="0" w:space="0" w:color="auto"/>
      </w:divBdr>
    </w:div>
    <w:div w:id="1917937670">
      <w:bodyDiv w:val="1"/>
      <w:marLeft w:val="0"/>
      <w:marRight w:val="0"/>
      <w:marTop w:val="0"/>
      <w:marBottom w:val="0"/>
      <w:divBdr>
        <w:top w:val="none" w:sz="0" w:space="0" w:color="auto"/>
        <w:left w:val="none" w:sz="0" w:space="0" w:color="auto"/>
        <w:bottom w:val="none" w:sz="0" w:space="0" w:color="auto"/>
        <w:right w:val="none" w:sz="0" w:space="0" w:color="auto"/>
      </w:divBdr>
    </w:div>
    <w:div w:id="1927302365">
      <w:bodyDiv w:val="1"/>
      <w:marLeft w:val="0"/>
      <w:marRight w:val="0"/>
      <w:marTop w:val="0"/>
      <w:marBottom w:val="0"/>
      <w:divBdr>
        <w:top w:val="none" w:sz="0" w:space="0" w:color="auto"/>
        <w:left w:val="none" w:sz="0" w:space="0" w:color="auto"/>
        <w:bottom w:val="none" w:sz="0" w:space="0" w:color="auto"/>
        <w:right w:val="none" w:sz="0" w:space="0" w:color="auto"/>
      </w:divBdr>
    </w:div>
    <w:div w:id="1929002158">
      <w:bodyDiv w:val="1"/>
      <w:marLeft w:val="0"/>
      <w:marRight w:val="0"/>
      <w:marTop w:val="0"/>
      <w:marBottom w:val="0"/>
      <w:divBdr>
        <w:top w:val="none" w:sz="0" w:space="0" w:color="auto"/>
        <w:left w:val="none" w:sz="0" w:space="0" w:color="auto"/>
        <w:bottom w:val="none" w:sz="0" w:space="0" w:color="auto"/>
        <w:right w:val="none" w:sz="0" w:space="0" w:color="auto"/>
      </w:divBdr>
    </w:div>
    <w:div w:id="1930774728">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1938639868">
      <w:bodyDiv w:val="1"/>
      <w:marLeft w:val="0"/>
      <w:marRight w:val="0"/>
      <w:marTop w:val="0"/>
      <w:marBottom w:val="0"/>
      <w:divBdr>
        <w:top w:val="none" w:sz="0" w:space="0" w:color="auto"/>
        <w:left w:val="none" w:sz="0" w:space="0" w:color="auto"/>
        <w:bottom w:val="none" w:sz="0" w:space="0" w:color="auto"/>
        <w:right w:val="none" w:sz="0" w:space="0" w:color="auto"/>
      </w:divBdr>
    </w:div>
    <w:div w:id="1944604839">
      <w:bodyDiv w:val="1"/>
      <w:marLeft w:val="0"/>
      <w:marRight w:val="0"/>
      <w:marTop w:val="0"/>
      <w:marBottom w:val="0"/>
      <w:divBdr>
        <w:top w:val="none" w:sz="0" w:space="0" w:color="auto"/>
        <w:left w:val="none" w:sz="0" w:space="0" w:color="auto"/>
        <w:bottom w:val="none" w:sz="0" w:space="0" w:color="auto"/>
        <w:right w:val="none" w:sz="0" w:space="0" w:color="auto"/>
      </w:divBdr>
    </w:div>
    <w:div w:id="1945647697">
      <w:bodyDiv w:val="1"/>
      <w:marLeft w:val="0"/>
      <w:marRight w:val="0"/>
      <w:marTop w:val="0"/>
      <w:marBottom w:val="0"/>
      <w:divBdr>
        <w:top w:val="none" w:sz="0" w:space="0" w:color="auto"/>
        <w:left w:val="none" w:sz="0" w:space="0" w:color="auto"/>
        <w:bottom w:val="none" w:sz="0" w:space="0" w:color="auto"/>
        <w:right w:val="none" w:sz="0" w:space="0" w:color="auto"/>
      </w:divBdr>
    </w:div>
    <w:div w:id="1945965742">
      <w:bodyDiv w:val="1"/>
      <w:marLeft w:val="0"/>
      <w:marRight w:val="0"/>
      <w:marTop w:val="0"/>
      <w:marBottom w:val="0"/>
      <w:divBdr>
        <w:top w:val="none" w:sz="0" w:space="0" w:color="auto"/>
        <w:left w:val="none" w:sz="0" w:space="0" w:color="auto"/>
        <w:bottom w:val="none" w:sz="0" w:space="0" w:color="auto"/>
        <w:right w:val="none" w:sz="0" w:space="0" w:color="auto"/>
      </w:divBdr>
    </w:div>
    <w:div w:id="1956907379">
      <w:bodyDiv w:val="1"/>
      <w:marLeft w:val="0"/>
      <w:marRight w:val="0"/>
      <w:marTop w:val="0"/>
      <w:marBottom w:val="0"/>
      <w:divBdr>
        <w:top w:val="none" w:sz="0" w:space="0" w:color="auto"/>
        <w:left w:val="none" w:sz="0" w:space="0" w:color="auto"/>
        <w:bottom w:val="none" w:sz="0" w:space="0" w:color="auto"/>
        <w:right w:val="none" w:sz="0" w:space="0" w:color="auto"/>
      </w:divBdr>
    </w:div>
    <w:div w:id="1957902711">
      <w:bodyDiv w:val="1"/>
      <w:marLeft w:val="0"/>
      <w:marRight w:val="0"/>
      <w:marTop w:val="0"/>
      <w:marBottom w:val="0"/>
      <w:divBdr>
        <w:top w:val="none" w:sz="0" w:space="0" w:color="auto"/>
        <w:left w:val="none" w:sz="0" w:space="0" w:color="auto"/>
        <w:bottom w:val="none" w:sz="0" w:space="0" w:color="auto"/>
        <w:right w:val="none" w:sz="0" w:space="0" w:color="auto"/>
      </w:divBdr>
    </w:div>
    <w:div w:id="1958679725">
      <w:bodyDiv w:val="1"/>
      <w:marLeft w:val="0"/>
      <w:marRight w:val="0"/>
      <w:marTop w:val="0"/>
      <w:marBottom w:val="0"/>
      <w:divBdr>
        <w:top w:val="none" w:sz="0" w:space="0" w:color="auto"/>
        <w:left w:val="none" w:sz="0" w:space="0" w:color="auto"/>
        <w:bottom w:val="none" w:sz="0" w:space="0" w:color="auto"/>
        <w:right w:val="none" w:sz="0" w:space="0" w:color="auto"/>
      </w:divBdr>
    </w:div>
    <w:div w:id="1960186266">
      <w:bodyDiv w:val="1"/>
      <w:marLeft w:val="0"/>
      <w:marRight w:val="0"/>
      <w:marTop w:val="0"/>
      <w:marBottom w:val="0"/>
      <w:divBdr>
        <w:top w:val="none" w:sz="0" w:space="0" w:color="auto"/>
        <w:left w:val="none" w:sz="0" w:space="0" w:color="auto"/>
        <w:bottom w:val="none" w:sz="0" w:space="0" w:color="auto"/>
        <w:right w:val="none" w:sz="0" w:space="0" w:color="auto"/>
      </w:divBdr>
    </w:div>
    <w:div w:id="1962107539">
      <w:bodyDiv w:val="1"/>
      <w:marLeft w:val="0"/>
      <w:marRight w:val="0"/>
      <w:marTop w:val="0"/>
      <w:marBottom w:val="0"/>
      <w:divBdr>
        <w:top w:val="none" w:sz="0" w:space="0" w:color="auto"/>
        <w:left w:val="none" w:sz="0" w:space="0" w:color="auto"/>
        <w:bottom w:val="none" w:sz="0" w:space="0" w:color="auto"/>
        <w:right w:val="none" w:sz="0" w:space="0" w:color="auto"/>
      </w:divBdr>
    </w:div>
    <w:div w:id="1964187396">
      <w:bodyDiv w:val="1"/>
      <w:marLeft w:val="0"/>
      <w:marRight w:val="0"/>
      <w:marTop w:val="0"/>
      <w:marBottom w:val="0"/>
      <w:divBdr>
        <w:top w:val="none" w:sz="0" w:space="0" w:color="auto"/>
        <w:left w:val="none" w:sz="0" w:space="0" w:color="auto"/>
        <w:bottom w:val="none" w:sz="0" w:space="0" w:color="auto"/>
        <w:right w:val="none" w:sz="0" w:space="0" w:color="auto"/>
      </w:divBdr>
    </w:div>
    <w:div w:id="1966081572">
      <w:bodyDiv w:val="1"/>
      <w:marLeft w:val="0"/>
      <w:marRight w:val="0"/>
      <w:marTop w:val="0"/>
      <w:marBottom w:val="0"/>
      <w:divBdr>
        <w:top w:val="none" w:sz="0" w:space="0" w:color="auto"/>
        <w:left w:val="none" w:sz="0" w:space="0" w:color="auto"/>
        <w:bottom w:val="none" w:sz="0" w:space="0" w:color="auto"/>
        <w:right w:val="none" w:sz="0" w:space="0" w:color="auto"/>
      </w:divBdr>
    </w:div>
    <w:div w:id="1966346427">
      <w:bodyDiv w:val="1"/>
      <w:marLeft w:val="0"/>
      <w:marRight w:val="0"/>
      <w:marTop w:val="0"/>
      <w:marBottom w:val="0"/>
      <w:divBdr>
        <w:top w:val="none" w:sz="0" w:space="0" w:color="auto"/>
        <w:left w:val="none" w:sz="0" w:space="0" w:color="auto"/>
        <w:bottom w:val="none" w:sz="0" w:space="0" w:color="auto"/>
        <w:right w:val="none" w:sz="0" w:space="0" w:color="auto"/>
      </w:divBdr>
    </w:div>
    <w:div w:id="1966891023">
      <w:bodyDiv w:val="1"/>
      <w:marLeft w:val="0"/>
      <w:marRight w:val="0"/>
      <w:marTop w:val="0"/>
      <w:marBottom w:val="0"/>
      <w:divBdr>
        <w:top w:val="none" w:sz="0" w:space="0" w:color="auto"/>
        <w:left w:val="none" w:sz="0" w:space="0" w:color="auto"/>
        <w:bottom w:val="none" w:sz="0" w:space="0" w:color="auto"/>
        <w:right w:val="none" w:sz="0" w:space="0" w:color="auto"/>
      </w:divBdr>
    </w:div>
    <w:div w:id="1969242644">
      <w:bodyDiv w:val="1"/>
      <w:marLeft w:val="0"/>
      <w:marRight w:val="0"/>
      <w:marTop w:val="0"/>
      <w:marBottom w:val="0"/>
      <w:divBdr>
        <w:top w:val="none" w:sz="0" w:space="0" w:color="auto"/>
        <w:left w:val="none" w:sz="0" w:space="0" w:color="auto"/>
        <w:bottom w:val="none" w:sz="0" w:space="0" w:color="auto"/>
        <w:right w:val="none" w:sz="0" w:space="0" w:color="auto"/>
      </w:divBdr>
    </w:div>
    <w:div w:id="1970814247">
      <w:bodyDiv w:val="1"/>
      <w:marLeft w:val="0"/>
      <w:marRight w:val="0"/>
      <w:marTop w:val="0"/>
      <w:marBottom w:val="0"/>
      <w:divBdr>
        <w:top w:val="none" w:sz="0" w:space="0" w:color="auto"/>
        <w:left w:val="none" w:sz="0" w:space="0" w:color="auto"/>
        <w:bottom w:val="none" w:sz="0" w:space="0" w:color="auto"/>
        <w:right w:val="none" w:sz="0" w:space="0" w:color="auto"/>
      </w:divBdr>
    </w:div>
    <w:div w:id="1971285134">
      <w:bodyDiv w:val="1"/>
      <w:marLeft w:val="0"/>
      <w:marRight w:val="0"/>
      <w:marTop w:val="0"/>
      <w:marBottom w:val="0"/>
      <w:divBdr>
        <w:top w:val="none" w:sz="0" w:space="0" w:color="auto"/>
        <w:left w:val="none" w:sz="0" w:space="0" w:color="auto"/>
        <w:bottom w:val="none" w:sz="0" w:space="0" w:color="auto"/>
        <w:right w:val="none" w:sz="0" w:space="0" w:color="auto"/>
      </w:divBdr>
    </w:div>
    <w:div w:id="1971593814">
      <w:bodyDiv w:val="1"/>
      <w:marLeft w:val="0"/>
      <w:marRight w:val="0"/>
      <w:marTop w:val="0"/>
      <w:marBottom w:val="0"/>
      <w:divBdr>
        <w:top w:val="none" w:sz="0" w:space="0" w:color="auto"/>
        <w:left w:val="none" w:sz="0" w:space="0" w:color="auto"/>
        <w:bottom w:val="none" w:sz="0" w:space="0" w:color="auto"/>
        <w:right w:val="none" w:sz="0" w:space="0" w:color="auto"/>
      </w:divBdr>
    </w:div>
    <w:div w:id="1986623083">
      <w:bodyDiv w:val="1"/>
      <w:marLeft w:val="0"/>
      <w:marRight w:val="0"/>
      <w:marTop w:val="0"/>
      <w:marBottom w:val="0"/>
      <w:divBdr>
        <w:top w:val="none" w:sz="0" w:space="0" w:color="auto"/>
        <w:left w:val="none" w:sz="0" w:space="0" w:color="auto"/>
        <w:bottom w:val="none" w:sz="0" w:space="0" w:color="auto"/>
        <w:right w:val="none" w:sz="0" w:space="0" w:color="auto"/>
      </w:divBdr>
    </w:div>
    <w:div w:id="1996252508">
      <w:bodyDiv w:val="1"/>
      <w:marLeft w:val="0"/>
      <w:marRight w:val="0"/>
      <w:marTop w:val="0"/>
      <w:marBottom w:val="0"/>
      <w:divBdr>
        <w:top w:val="none" w:sz="0" w:space="0" w:color="auto"/>
        <w:left w:val="none" w:sz="0" w:space="0" w:color="auto"/>
        <w:bottom w:val="none" w:sz="0" w:space="0" w:color="auto"/>
        <w:right w:val="none" w:sz="0" w:space="0" w:color="auto"/>
      </w:divBdr>
    </w:div>
    <w:div w:id="2004046099">
      <w:bodyDiv w:val="1"/>
      <w:marLeft w:val="0"/>
      <w:marRight w:val="0"/>
      <w:marTop w:val="0"/>
      <w:marBottom w:val="0"/>
      <w:divBdr>
        <w:top w:val="none" w:sz="0" w:space="0" w:color="auto"/>
        <w:left w:val="none" w:sz="0" w:space="0" w:color="auto"/>
        <w:bottom w:val="none" w:sz="0" w:space="0" w:color="auto"/>
        <w:right w:val="none" w:sz="0" w:space="0" w:color="auto"/>
      </w:divBdr>
    </w:div>
    <w:div w:id="2004163370">
      <w:bodyDiv w:val="1"/>
      <w:marLeft w:val="0"/>
      <w:marRight w:val="0"/>
      <w:marTop w:val="0"/>
      <w:marBottom w:val="0"/>
      <w:divBdr>
        <w:top w:val="none" w:sz="0" w:space="0" w:color="auto"/>
        <w:left w:val="none" w:sz="0" w:space="0" w:color="auto"/>
        <w:bottom w:val="none" w:sz="0" w:space="0" w:color="auto"/>
        <w:right w:val="none" w:sz="0" w:space="0" w:color="auto"/>
      </w:divBdr>
    </w:div>
    <w:div w:id="2005161728">
      <w:bodyDiv w:val="1"/>
      <w:marLeft w:val="0"/>
      <w:marRight w:val="0"/>
      <w:marTop w:val="0"/>
      <w:marBottom w:val="0"/>
      <w:divBdr>
        <w:top w:val="none" w:sz="0" w:space="0" w:color="auto"/>
        <w:left w:val="none" w:sz="0" w:space="0" w:color="auto"/>
        <w:bottom w:val="none" w:sz="0" w:space="0" w:color="auto"/>
        <w:right w:val="none" w:sz="0" w:space="0" w:color="auto"/>
      </w:divBdr>
    </w:div>
    <w:div w:id="2014608362">
      <w:bodyDiv w:val="1"/>
      <w:marLeft w:val="0"/>
      <w:marRight w:val="0"/>
      <w:marTop w:val="0"/>
      <w:marBottom w:val="0"/>
      <w:divBdr>
        <w:top w:val="none" w:sz="0" w:space="0" w:color="auto"/>
        <w:left w:val="none" w:sz="0" w:space="0" w:color="auto"/>
        <w:bottom w:val="none" w:sz="0" w:space="0" w:color="auto"/>
        <w:right w:val="none" w:sz="0" w:space="0" w:color="auto"/>
      </w:divBdr>
    </w:div>
    <w:div w:id="2016108569">
      <w:bodyDiv w:val="1"/>
      <w:marLeft w:val="0"/>
      <w:marRight w:val="0"/>
      <w:marTop w:val="0"/>
      <w:marBottom w:val="0"/>
      <w:divBdr>
        <w:top w:val="none" w:sz="0" w:space="0" w:color="auto"/>
        <w:left w:val="none" w:sz="0" w:space="0" w:color="auto"/>
        <w:bottom w:val="none" w:sz="0" w:space="0" w:color="auto"/>
        <w:right w:val="none" w:sz="0" w:space="0" w:color="auto"/>
      </w:divBdr>
    </w:div>
    <w:div w:id="2018534916">
      <w:bodyDiv w:val="1"/>
      <w:marLeft w:val="0"/>
      <w:marRight w:val="0"/>
      <w:marTop w:val="0"/>
      <w:marBottom w:val="0"/>
      <w:divBdr>
        <w:top w:val="none" w:sz="0" w:space="0" w:color="auto"/>
        <w:left w:val="none" w:sz="0" w:space="0" w:color="auto"/>
        <w:bottom w:val="none" w:sz="0" w:space="0" w:color="auto"/>
        <w:right w:val="none" w:sz="0" w:space="0" w:color="auto"/>
      </w:divBdr>
    </w:div>
    <w:div w:id="2018649823">
      <w:bodyDiv w:val="1"/>
      <w:marLeft w:val="0"/>
      <w:marRight w:val="0"/>
      <w:marTop w:val="0"/>
      <w:marBottom w:val="0"/>
      <w:divBdr>
        <w:top w:val="none" w:sz="0" w:space="0" w:color="auto"/>
        <w:left w:val="none" w:sz="0" w:space="0" w:color="auto"/>
        <w:bottom w:val="none" w:sz="0" w:space="0" w:color="auto"/>
        <w:right w:val="none" w:sz="0" w:space="0" w:color="auto"/>
      </w:divBdr>
    </w:div>
    <w:div w:id="2024432291">
      <w:bodyDiv w:val="1"/>
      <w:marLeft w:val="0"/>
      <w:marRight w:val="0"/>
      <w:marTop w:val="0"/>
      <w:marBottom w:val="0"/>
      <w:divBdr>
        <w:top w:val="none" w:sz="0" w:space="0" w:color="auto"/>
        <w:left w:val="none" w:sz="0" w:space="0" w:color="auto"/>
        <w:bottom w:val="none" w:sz="0" w:space="0" w:color="auto"/>
        <w:right w:val="none" w:sz="0" w:space="0" w:color="auto"/>
      </w:divBdr>
    </w:div>
    <w:div w:id="2026052661">
      <w:bodyDiv w:val="1"/>
      <w:marLeft w:val="0"/>
      <w:marRight w:val="0"/>
      <w:marTop w:val="0"/>
      <w:marBottom w:val="0"/>
      <w:divBdr>
        <w:top w:val="none" w:sz="0" w:space="0" w:color="auto"/>
        <w:left w:val="none" w:sz="0" w:space="0" w:color="auto"/>
        <w:bottom w:val="none" w:sz="0" w:space="0" w:color="auto"/>
        <w:right w:val="none" w:sz="0" w:space="0" w:color="auto"/>
      </w:divBdr>
    </w:div>
    <w:div w:id="2026207892">
      <w:bodyDiv w:val="1"/>
      <w:marLeft w:val="0"/>
      <w:marRight w:val="0"/>
      <w:marTop w:val="0"/>
      <w:marBottom w:val="0"/>
      <w:divBdr>
        <w:top w:val="none" w:sz="0" w:space="0" w:color="auto"/>
        <w:left w:val="none" w:sz="0" w:space="0" w:color="auto"/>
        <w:bottom w:val="none" w:sz="0" w:space="0" w:color="auto"/>
        <w:right w:val="none" w:sz="0" w:space="0" w:color="auto"/>
      </w:divBdr>
    </w:div>
    <w:div w:id="2027705587">
      <w:bodyDiv w:val="1"/>
      <w:marLeft w:val="0"/>
      <w:marRight w:val="0"/>
      <w:marTop w:val="0"/>
      <w:marBottom w:val="0"/>
      <w:divBdr>
        <w:top w:val="none" w:sz="0" w:space="0" w:color="auto"/>
        <w:left w:val="none" w:sz="0" w:space="0" w:color="auto"/>
        <w:bottom w:val="none" w:sz="0" w:space="0" w:color="auto"/>
        <w:right w:val="none" w:sz="0" w:space="0" w:color="auto"/>
      </w:divBdr>
    </w:div>
    <w:div w:id="2028214750">
      <w:bodyDiv w:val="1"/>
      <w:marLeft w:val="0"/>
      <w:marRight w:val="0"/>
      <w:marTop w:val="0"/>
      <w:marBottom w:val="0"/>
      <w:divBdr>
        <w:top w:val="none" w:sz="0" w:space="0" w:color="auto"/>
        <w:left w:val="none" w:sz="0" w:space="0" w:color="auto"/>
        <w:bottom w:val="none" w:sz="0" w:space="0" w:color="auto"/>
        <w:right w:val="none" w:sz="0" w:space="0" w:color="auto"/>
      </w:divBdr>
    </w:div>
    <w:div w:id="2030713681">
      <w:bodyDiv w:val="1"/>
      <w:marLeft w:val="0"/>
      <w:marRight w:val="0"/>
      <w:marTop w:val="0"/>
      <w:marBottom w:val="0"/>
      <w:divBdr>
        <w:top w:val="none" w:sz="0" w:space="0" w:color="auto"/>
        <w:left w:val="none" w:sz="0" w:space="0" w:color="auto"/>
        <w:bottom w:val="none" w:sz="0" w:space="0" w:color="auto"/>
        <w:right w:val="none" w:sz="0" w:space="0" w:color="auto"/>
      </w:divBdr>
    </w:div>
    <w:div w:id="2032801525">
      <w:bodyDiv w:val="1"/>
      <w:marLeft w:val="0"/>
      <w:marRight w:val="0"/>
      <w:marTop w:val="0"/>
      <w:marBottom w:val="0"/>
      <w:divBdr>
        <w:top w:val="none" w:sz="0" w:space="0" w:color="auto"/>
        <w:left w:val="none" w:sz="0" w:space="0" w:color="auto"/>
        <w:bottom w:val="none" w:sz="0" w:space="0" w:color="auto"/>
        <w:right w:val="none" w:sz="0" w:space="0" w:color="auto"/>
      </w:divBdr>
    </w:div>
    <w:div w:id="2036425714">
      <w:bodyDiv w:val="1"/>
      <w:marLeft w:val="0"/>
      <w:marRight w:val="0"/>
      <w:marTop w:val="0"/>
      <w:marBottom w:val="0"/>
      <w:divBdr>
        <w:top w:val="none" w:sz="0" w:space="0" w:color="auto"/>
        <w:left w:val="none" w:sz="0" w:space="0" w:color="auto"/>
        <w:bottom w:val="none" w:sz="0" w:space="0" w:color="auto"/>
        <w:right w:val="none" w:sz="0" w:space="0" w:color="auto"/>
      </w:divBdr>
    </w:div>
    <w:div w:id="2038121224">
      <w:bodyDiv w:val="1"/>
      <w:marLeft w:val="0"/>
      <w:marRight w:val="0"/>
      <w:marTop w:val="0"/>
      <w:marBottom w:val="0"/>
      <w:divBdr>
        <w:top w:val="none" w:sz="0" w:space="0" w:color="auto"/>
        <w:left w:val="none" w:sz="0" w:space="0" w:color="auto"/>
        <w:bottom w:val="none" w:sz="0" w:space="0" w:color="auto"/>
        <w:right w:val="none" w:sz="0" w:space="0" w:color="auto"/>
      </w:divBdr>
    </w:div>
    <w:div w:id="2038310596">
      <w:bodyDiv w:val="1"/>
      <w:marLeft w:val="0"/>
      <w:marRight w:val="0"/>
      <w:marTop w:val="0"/>
      <w:marBottom w:val="0"/>
      <w:divBdr>
        <w:top w:val="none" w:sz="0" w:space="0" w:color="auto"/>
        <w:left w:val="none" w:sz="0" w:space="0" w:color="auto"/>
        <w:bottom w:val="none" w:sz="0" w:space="0" w:color="auto"/>
        <w:right w:val="none" w:sz="0" w:space="0" w:color="auto"/>
      </w:divBdr>
    </w:div>
    <w:div w:id="2041079269">
      <w:bodyDiv w:val="1"/>
      <w:marLeft w:val="0"/>
      <w:marRight w:val="0"/>
      <w:marTop w:val="0"/>
      <w:marBottom w:val="0"/>
      <w:divBdr>
        <w:top w:val="none" w:sz="0" w:space="0" w:color="auto"/>
        <w:left w:val="none" w:sz="0" w:space="0" w:color="auto"/>
        <w:bottom w:val="none" w:sz="0" w:space="0" w:color="auto"/>
        <w:right w:val="none" w:sz="0" w:space="0" w:color="auto"/>
      </w:divBdr>
    </w:div>
    <w:div w:id="2041855279">
      <w:bodyDiv w:val="1"/>
      <w:marLeft w:val="0"/>
      <w:marRight w:val="0"/>
      <w:marTop w:val="0"/>
      <w:marBottom w:val="0"/>
      <w:divBdr>
        <w:top w:val="none" w:sz="0" w:space="0" w:color="auto"/>
        <w:left w:val="none" w:sz="0" w:space="0" w:color="auto"/>
        <w:bottom w:val="none" w:sz="0" w:space="0" w:color="auto"/>
        <w:right w:val="none" w:sz="0" w:space="0" w:color="auto"/>
      </w:divBdr>
    </w:div>
    <w:div w:id="2048291257">
      <w:bodyDiv w:val="1"/>
      <w:marLeft w:val="0"/>
      <w:marRight w:val="0"/>
      <w:marTop w:val="0"/>
      <w:marBottom w:val="0"/>
      <w:divBdr>
        <w:top w:val="none" w:sz="0" w:space="0" w:color="auto"/>
        <w:left w:val="none" w:sz="0" w:space="0" w:color="auto"/>
        <w:bottom w:val="none" w:sz="0" w:space="0" w:color="auto"/>
        <w:right w:val="none" w:sz="0" w:space="0" w:color="auto"/>
      </w:divBdr>
    </w:div>
    <w:div w:id="2050184877">
      <w:bodyDiv w:val="1"/>
      <w:marLeft w:val="0"/>
      <w:marRight w:val="0"/>
      <w:marTop w:val="0"/>
      <w:marBottom w:val="0"/>
      <w:divBdr>
        <w:top w:val="none" w:sz="0" w:space="0" w:color="auto"/>
        <w:left w:val="none" w:sz="0" w:space="0" w:color="auto"/>
        <w:bottom w:val="none" w:sz="0" w:space="0" w:color="auto"/>
        <w:right w:val="none" w:sz="0" w:space="0" w:color="auto"/>
      </w:divBdr>
    </w:div>
    <w:div w:id="2055344100">
      <w:bodyDiv w:val="1"/>
      <w:marLeft w:val="0"/>
      <w:marRight w:val="0"/>
      <w:marTop w:val="0"/>
      <w:marBottom w:val="0"/>
      <w:divBdr>
        <w:top w:val="none" w:sz="0" w:space="0" w:color="auto"/>
        <w:left w:val="none" w:sz="0" w:space="0" w:color="auto"/>
        <w:bottom w:val="none" w:sz="0" w:space="0" w:color="auto"/>
        <w:right w:val="none" w:sz="0" w:space="0" w:color="auto"/>
      </w:divBdr>
    </w:div>
    <w:div w:id="2062970968">
      <w:bodyDiv w:val="1"/>
      <w:marLeft w:val="0"/>
      <w:marRight w:val="0"/>
      <w:marTop w:val="0"/>
      <w:marBottom w:val="0"/>
      <w:divBdr>
        <w:top w:val="none" w:sz="0" w:space="0" w:color="auto"/>
        <w:left w:val="none" w:sz="0" w:space="0" w:color="auto"/>
        <w:bottom w:val="none" w:sz="0" w:space="0" w:color="auto"/>
        <w:right w:val="none" w:sz="0" w:space="0" w:color="auto"/>
      </w:divBdr>
    </w:div>
    <w:div w:id="2063626763">
      <w:bodyDiv w:val="1"/>
      <w:marLeft w:val="0"/>
      <w:marRight w:val="0"/>
      <w:marTop w:val="0"/>
      <w:marBottom w:val="0"/>
      <w:divBdr>
        <w:top w:val="none" w:sz="0" w:space="0" w:color="auto"/>
        <w:left w:val="none" w:sz="0" w:space="0" w:color="auto"/>
        <w:bottom w:val="none" w:sz="0" w:space="0" w:color="auto"/>
        <w:right w:val="none" w:sz="0" w:space="0" w:color="auto"/>
      </w:divBdr>
    </w:div>
    <w:div w:id="2067754888">
      <w:bodyDiv w:val="1"/>
      <w:marLeft w:val="0"/>
      <w:marRight w:val="0"/>
      <w:marTop w:val="0"/>
      <w:marBottom w:val="0"/>
      <w:divBdr>
        <w:top w:val="none" w:sz="0" w:space="0" w:color="auto"/>
        <w:left w:val="none" w:sz="0" w:space="0" w:color="auto"/>
        <w:bottom w:val="none" w:sz="0" w:space="0" w:color="auto"/>
        <w:right w:val="none" w:sz="0" w:space="0" w:color="auto"/>
      </w:divBdr>
    </w:div>
    <w:div w:id="2070565611">
      <w:bodyDiv w:val="1"/>
      <w:marLeft w:val="0"/>
      <w:marRight w:val="0"/>
      <w:marTop w:val="0"/>
      <w:marBottom w:val="0"/>
      <w:divBdr>
        <w:top w:val="none" w:sz="0" w:space="0" w:color="auto"/>
        <w:left w:val="none" w:sz="0" w:space="0" w:color="auto"/>
        <w:bottom w:val="none" w:sz="0" w:space="0" w:color="auto"/>
        <w:right w:val="none" w:sz="0" w:space="0" w:color="auto"/>
      </w:divBdr>
    </w:div>
    <w:div w:id="2074041239">
      <w:bodyDiv w:val="1"/>
      <w:marLeft w:val="0"/>
      <w:marRight w:val="0"/>
      <w:marTop w:val="0"/>
      <w:marBottom w:val="0"/>
      <w:divBdr>
        <w:top w:val="none" w:sz="0" w:space="0" w:color="auto"/>
        <w:left w:val="none" w:sz="0" w:space="0" w:color="auto"/>
        <w:bottom w:val="none" w:sz="0" w:space="0" w:color="auto"/>
        <w:right w:val="none" w:sz="0" w:space="0" w:color="auto"/>
      </w:divBdr>
    </w:div>
    <w:div w:id="2078167613">
      <w:bodyDiv w:val="1"/>
      <w:marLeft w:val="0"/>
      <w:marRight w:val="0"/>
      <w:marTop w:val="0"/>
      <w:marBottom w:val="0"/>
      <w:divBdr>
        <w:top w:val="none" w:sz="0" w:space="0" w:color="auto"/>
        <w:left w:val="none" w:sz="0" w:space="0" w:color="auto"/>
        <w:bottom w:val="none" w:sz="0" w:space="0" w:color="auto"/>
        <w:right w:val="none" w:sz="0" w:space="0" w:color="auto"/>
      </w:divBdr>
    </w:div>
    <w:div w:id="2080705943">
      <w:bodyDiv w:val="1"/>
      <w:marLeft w:val="0"/>
      <w:marRight w:val="0"/>
      <w:marTop w:val="0"/>
      <w:marBottom w:val="0"/>
      <w:divBdr>
        <w:top w:val="none" w:sz="0" w:space="0" w:color="auto"/>
        <w:left w:val="none" w:sz="0" w:space="0" w:color="auto"/>
        <w:bottom w:val="none" w:sz="0" w:space="0" w:color="auto"/>
        <w:right w:val="none" w:sz="0" w:space="0" w:color="auto"/>
      </w:divBdr>
    </w:div>
    <w:div w:id="2082409693">
      <w:bodyDiv w:val="1"/>
      <w:marLeft w:val="0"/>
      <w:marRight w:val="0"/>
      <w:marTop w:val="0"/>
      <w:marBottom w:val="0"/>
      <w:divBdr>
        <w:top w:val="none" w:sz="0" w:space="0" w:color="auto"/>
        <w:left w:val="none" w:sz="0" w:space="0" w:color="auto"/>
        <w:bottom w:val="none" w:sz="0" w:space="0" w:color="auto"/>
        <w:right w:val="none" w:sz="0" w:space="0" w:color="auto"/>
      </w:divBdr>
    </w:div>
    <w:div w:id="2082677021">
      <w:bodyDiv w:val="1"/>
      <w:marLeft w:val="0"/>
      <w:marRight w:val="0"/>
      <w:marTop w:val="0"/>
      <w:marBottom w:val="0"/>
      <w:divBdr>
        <w:top w:val="none" w:sz="0" w:space="0" w:color="auto"/>
        <w:left w:val="none" w:sz="0" w:space="0" w:color="auto"/>
        <w:bottom w:val="none" w:sz="0" w:space="0" w:color="auto"/>
        <w:right w:val="none" w:sz="0" w:space="0" w:color="auto"/>
      </w:divBdr>
    </w:div>
    <w:div w:id="2083063027">
      <w:bodyDiv w:val="1"/>
      <w:marLeft w:val="0"/>
      <w:marRight w:val="0"/>
      <w:marTop w:val="0"/>
      <w:marBottom w:val="0"/>
      <w:divBdr>
        <w:top w:val="none" w:sz="0" w:space="0" w:color="auto"/>
        <w:left w:val="none" w:sz="0" w:space="0" w:color="auto"/>
        <w:bottom w:val="none" w:sz="0" w:space="0" w:color="auto"/>
        <w:right w:val="none" w:sz="0" w:space="0" w:color="auto"/>
      </w:divBdr>
    </w:div>
    <w:div w:id="2083093519">
      <w:bodyDiv w:val="1"/>
      <w:marLeft w:val="0"/>
      <w:marRight w:val="0"/>
      <w:marTop w:val="0"/>
      <w:marBottom w:val="0"/>
      <w:divBdr>
        <w:top w:val="none" w:sz="0" w:space="0" w:color="auto"/>
        <w:left w:val="none" w:sz="0" w:space="0" w:color="auto"/>
        <w:bottom w:val="none" w:sz="0" w:space="0" w:color="auto"/>
        <w:right w:val="none" w:sz="0" w:space="0" w:color="auto"/>
      </w:divBdr>
    </w:div>
    <w:div w:id="2084133437">
      <w:bodyDiv w:val="1"/>
      <w:marLeft w:val="0"/>
      <w:marRight w:val="0"/>
      <w:marTop w:val="0"/>
      <w:marBottom w:val="0"/>
      <w:divBdr>
        <w:top w:val="none" w:sz="0" w:space="0" w:color="auto"/>
        <w:left w:val="none" w:sz="0" w:space="0" w:color="auto"/>
        <w:bottom w:val="none" w:sz="0" w:space="0" w:color="auto"/>
        <w:right w:val="none" w:sz="0" w:space="0" w:color="auto"/>
      </w:divBdr>
    </w:div>
    <w:div w:id="2084134730">
      <w:bodyDiv w:val="1"/>
      <w:marLeft w:val="0"/>
      <w:marRight w:val="0"/>
      <w:marTop w:val="0"/>
      <w:marBottom w:val="0"/>
      <w:divBdr>
        <w:top w:val="none" w:sz="0" w:space="0" w:color="auto"/>
        <w:left w:val="none" w:sz="0" w:space="0" w:color="auto"/>
        <w:bottom w:val="none" w:sz="0" w:space="0" w:color="auto"/>
        <w:right w:val="none" w:sz="0" w:space="0" w:color="auto"/>
      </w:divBdr>
    </w:div>
    <w:div w:id="2091191438">
      <w:bodyDiv w:val="1"/>
      <w:marLeft w:val="0"/>
      <w:marRight w:val="0"/>
      <w:marTop w:val="0"/>
      <w:marBottom w:val="0"/>
      <w:divBdr>
        <w:top w:val="none" w:sz="0" w:space="0" w:color="auto"/>
        <w:left w:val="none" w:sz="0" w:space="0" w:color="auto"/>
        <w:bottom w:val="none" w:sz="0" w:space="0" w:color="auto"/>
        <w:right w:val="none" w:sz="0" w:space="0" w:color="auto"/>
      </w:divBdr>
    </w:div>
    <w:div w:id="2093622597">
      <w:bodyDiv w:val="1"/>
      <w:marLeft w:val="0"/>
      <w:marRight w:val="0"/>
      <w:marTop w:val="0"/>
      <w:marBottom w:val="0"/>
      <w:divBdr>
        <w:top w:val="none" w:sz="0" w:space="0" w:color="auto"/>
        <w:left w:val="none" w:sz="0" w:space="0" w:color="auto"/>
        <w:bottom w:val="none" w:sz="0" w:space="0" w:color="auto"/>
        <w:right w:val="none" w:sz="0" w:space="0" w:color="auto"/>
      </w:divBdr>
    </w:div>
    <w:div w:id="2094082936">
      <w:bodyDiv w:val="1"/>
      <w:marLeft w:val="0"/>
      <w:marRight w:val="0"/>
      <w:marTop w:val="0"/>
      <w:marBottom w:val="0"/>
      <w:divBdr>
        <w:top w:val="none" w:sz="0" w:space="0" w:color="auto"/>
        <w:left w:val="none" w:sz="0" w:space="0" w:color="auto"/>
        <w:bottom w:val="none" w:sz="0" w:space="0" w:color="auto"/>
        <w:right w:val="none" w:sz="0" w:space="0" w:color="auto"/>
      </w:divBdr>
    </w:div>
    <w:div w:id="2103841148">
      <w:bodyDiv w:val="1"/>
      <w:marLeft w:val="0"/>
      <w:marRight w:val="0"/>
      <w:marTop w:val="0"/>
      <w:marBottom w:val="0"/>
      <w:divBdr>
        <w:top w:val="none" w:sz="0" w:space="0" w:color="auto"/>
        <w:left w:val="none" w:sz="0" w:space="0" w:color="auto"/>
        <w:bottom w:val="none" w:sz="0" w:space="0" w:color="auto"/>
        <w:right w:val="none" w:sz="0" w:space="0" w:color="auto"/>
      </w:divBdr>
    </w:div>
    <w:div w:id="2111126063">
      <w:bodyDiv w:val="1"/>
      <w:marLeft w:val="0"/>
      <w:marRight w:val="0"/>
      <w:marTop w:val="0"/>
      <w:marBottom w:val="0"/>
      <w:divBdr>
        <w:top w:val="none" w:sz="0" w:space="0" w:color="auto"/>
        <w:left w:val="none" w:sz="0" w:space="0" w:color="auto"/>
        <w:bottom w:val="none" w:sz="0" w:space="0" w:color="auto"/>
        <w:right w:val="none" w:sz="0" w:space="0" w:color="auto"/>
      </w:divBdr>
    </w:div>
    <w:div w:id="2111581036">
      <w:bodyDiv w:val="1"/>
      <w:marLeft w:val="0"/>
      <w:marRight w:val="0"/>
      <w:marTop w:val="0"/>
      <w:marBottom w:val="0"/>
      <w:divBdr>
        <w:top w:val="none" w:sz="0" w:space="0" w:color="auto"/>
        <w:left w:val="none" w:sz="0" w:space="0" w:color="auto"/>
        <w:bottom w:val="none" w:sz="0" w:space="0" w:color="auto"/>
        <w:right w:val="none" w:sz="0" w:space="0" w:color="auto"/>
      </w:divBdr>
    </w:div>
    <w:div w:id="2112124155">
      <w:bodyDiv w:val="1"/>
      <w:marLeft w:val="0"/>
      <w:marRight w:val="0"/>
      <w:marTop w:val="0"/>
      <w:marBottom w:val="0"/>
      <w:divBdr>
        <w:top w:val="none" w:sz="0" w:space="0" w:color="auto"/>
        <w:left w:val="none" w:sz="0" w:space="0" w:color="auto"/>
        <w:bottom w:val="none" w:sz="0" w:space="0" w:color="auto"/>
        <w:right w:val="none" w:sz="0" w:space="0" w:color="auto"/>
      </w:divBdr>
    </w:div>
    <w:div w:id="2113815217">
      <w:bodyDiv w:val="1"/>
      <w:marLeft w:val="0"/>
      <w:marRight w:val="0"/>
      <w:marTop w:val="0"/>
      <w:marBottom w:val="0"/>
      <w:divBdr>
        <w:top w:val="none" w:sz="0" w:space="0" w:color="auto"/>
        <w:left w:val="none" w:sz="0" w:space="0" w:color="auto"/>
        <w:bottom w:val="none" w:sz="0" w:space="0" w:color="auto"/>
        <w:right w:val="none" w:sz="0" w:space="0" w:color="auto"/>
      </w:divBdr>
    </w:div>
    <w:div w:id="2114472842">
      <w:bodyDiv w:val="1"/>
      <w:marLeft w:val="0"/>
      <w:marRight w:val="0"/>
      <w:marTop w:val="0"/>
      <w:marBottom w:val="0"/>
      <w:divBdr>
        <w:top w:val="none" w:sz="0" w:space="0" w:color="auto"/>
        <w:left w:val="none" w:sz="0" w:space="0" w:color="auto"/>
        <w:bottom w:val="none" w:sz="0" w:space="0" w:color="auto"/>
        <w:right w:val="none" w:sz="0" w:space="0" w:color="auto"/>
      </w:divBdr>
    </w:div>
    <w:div w:id="2116166120">
      <w:bodyDiv w:val="1"/>
      <w:marLeft w:val="0"/>
      <w:marRight w:val="0"/>
      <w:marTop w:val="0"/>
      <w:marBottom w:val="0"/>
      <w:divBdr>
        <w:top w:val="none" w:sz="0" w:space="0" w:color="auto"/>
        <w:left w:val="none" w:sz="0" w:space="0" w:color="auto"/>
        <w:bottom w:val="none" w:sz="0" w:space="0" w:color="auto"/>
        <w:right w:val="none" w:sz="0" w:space="0" w:color="auto"/>
      </w:divBdr>
    </w:div>
    <w:div w:id="2119912228">
      <w:bodyDiv w:val="1"/>
      <w:marLeft w:val="0"/>
      <w:marRight w:val="0"/>
      <w:marTop w:val="0"/>
      <w:marBottom w:val="0"/>
      <w:divBdr>
        <w:top w:val="none" w:sz="0" w:space="0" w:color="auto"/>
        <w:left w:val="none" w:sz="0" w:space="0" w:color="auto"/>
        <w:bottom w:val="none" w:sz="0" w:space="0" w:color="auto"/>
        <w:right w:val="none" w:sz="0" w:space="0" w:color="auto"/>
      </w:divBdr>
    </w:div>
    <w:div w:id="2122147032">
      <w:bodyDiv w:val="1"/>
      <w:marLeft w:val="0"/>
      <w:marRight w:val="0"/>
      <w:marTop w:val="0"/>
      <w:marBottom w:val="0"/>
      <w:divBdr>
        <w:top w:val="none" w:sz="0" w:space="0" w:color="auto"/>
        <w:left w:val="none" w:sz="0" w:space="0" w:color="auto"/>
        <w:bottom w:val="none" w:sz="0" w:space="0" w:color="auto"/>
        <w:right w:val="none" w:sz="0" w:space="0" w:color="auto"/>
      </w:divBdr>
    </w:div>
    <w:div w:id="2125466915">
      <w:bodyDiv w:val="1"/>
      <w:marLeft w:val="0"/>
      <w:marRight w:val="0"/>
      <w:marTop w:val="0"/>
      <w:marBottom w:val="0"/>
      <w:divBdr>
        <w:top w:val="none" w:sz="0" w:space="0" w:color="auto"/>
        <w:left w:val="none" w:sz="0" w:space="0" w:color="auto"/>
        <w:bottom w:val="none" w:sz="0" w:space="0" w:color="auto"/>
        <w:right w:val="none" w:sz="0" w:space="0" w:color="auto"/>
      </w:divBdr>
    </w:div>
    <w:div w:id="2126120575">
      <w:bodyDiv w:val="1"/>
      <w:marLeft w:val="0"/>
      <w:marRight w:val="0"/>
      <w:marTop w:val="0"/>
      <w:marBottom w:val="0"/>
      <w:divBdr>
        <w:top w:val="none" w:sz="0" w:space="0" w:color="auto"/>
        <w:left w:val="none" w:sz="0" w:space="0" w:color="auto"/>
        <w:bottom w:val="none" w:sz="0" w:space="0" w:color="auto"/>
        <w:right w:val="none" w:sz="0" w:space="0" w:color="auto"/>
      </w:divBdr>
    </w:div>
    <w:div w:id="2130079503">
      <w:bodyDiv w:val="1"/>
      <w:marLeft w:val="0"/>
      <w:marRight w:val="0"/>
      <w:marTop w:val="0"/>
      <w:marBottom w:val="0"/>
      <w:divBdr>
        <w:top w:val="none" w:sz="0" w:space="0" w:color="auto"/>
        <w:left w:val="none" w:sz="0" w:space="0" w:color="auto"/>
        <w:bottom w:val="none" w:sz="0" w:space="0" w:color="auto"/>
        <w:right w:val="none" w:sz="0" w:space="0" w:color="auto"/>
      </w:divBdr>
    </w:div>
    <w:div w:id="2131972918">
      <w:bodyDiv w:val="1"/>
      <w:marLeft w:val="0"/>
      <w:marRight w:val="0"/>
      <w:marTop w:val="0"/>
      <w:marBottom w:val="0"/>
      <w:divBdr>
        <w:top w:val="none" w:sz="0" w:space="0" w:color="auto"/>
        <w:left w:val="none" w:sz="0" w:space="0" w:color="auto"/>
        <w:bottom w:val="none" w:sz="0" w:space="0" w:color="auto"/>
        <w:right w:val="none" w:sz="0" w:space="0" w:color="auto"/>
      </w:divBdr>
    </w:div>
    <w:div w:id="2134671156">
      <w:bodyDiv w:val="1"/>
      <w:marLeft w:val="0"/>
      <w:marRight w:val="0"/>
      <w:marTop w:val="0"/>
      <w:marBottom w:val="0"/>
      <w:divBdr>
        <w:top w:val="none" w:sz="0" w:space="0" w:color="auto"/>
        <w:left w:val="none" w:sz="0" w:space="0" w:color="auto"/>
        <w:bottom w:val="none" w:sz="0" w:space="0" w:color="auto"/>
        <w:right w:val="none" w:sz="0" w:space="0" w:color="auto"/>
      </w:divBdr>
    </w:div>
    <w:div w:id="2136831710">
      <w:bodyDiv w:val="1"/>
      <w:marLeft w:val="0"/>
      <w:marRight w:val="0"/>
      <w:marTop w:val="0"/>
      <w:marBottom w:val="0"/>
      <w:divBdr>
        <w:top w:val="none" w:sz="0" w:space="0" w:color="auto"/>
        <w:left w:val="none" w:sz="0" w:space="0" w:color="auto"/>
        <w:bottom w:val="none" w:sz="0" w:space="0" w:color="auto"/>
        <w:right w:val="none" w:sz="0" w:space="0" w:color="auto"/>
      </w:divBdr>
    </w:div>
    <w:div w:id="2141147651">
      <w:bodyDiv w:val="1"/>
      <w:marLeft w:val="0"/>
      <w:marRight w:val="0"/>
      <w:marTop w:val="0"/>
      <w:marBottom w:val="0"/>
      <w:divBdr>
        <w:top w:val="none" w:sz="0" w:space="0" w:color="auto"/>
        <w:left w:val="none" w:sz="0" w:space="0" w:color="auto"/>
        <w:bottom w:val="none" w:sz="0" w:space="0" w:color="auto"/>
        <w:right w:val="none" w:sz="0" w:space="0" w:color="auto"/>
      </w:divBdr>
    </w:div>
    <w:div w:id="2141527683">
      <w:bodyDiv w:val="1"/>
      <w:marLeft w:val="0"/>
      <w:marRight w:val="0"/>
      <w:marTop w:val="0"/>
      <w:marBottom w:val="0"/>
      <w:divBdr>
        <w:top w:val="none" w:sz="0" w:space="0" w:color="auto"/>
        <w:left w:val="none" w:sz="0" w:space="0" w:color="auto"/>
        <w:bottom w:val="none" w:sz="0" w:space="0" w:color="auto"/>
        <w:right w:val="none" w:sz="0" w:space="0" w:color="auto"/>
      </w:divBdr>
    </w:div>
    <w:div w:id="2143957264">
      <w:bodyDiv w:val="1"/>
      <w:marLeft w:val="0"/>
      <w:marRight w:val="0"/>
      <w:marTop w:val="0"/>
      <w:marBottom w:val="0"/>
      <w:divBdr>
        <w:top w:val="none" w:sz="0" w:space="0" w:color="auto"/>
        <w:left w:val="none" w:sz="0" w:space="0" w:color="auto"/>
        <w:bottom w:val="none" w:sz="0" w:space="0" w:color="auto"/>
        <w:right w:val="none" w:sz="0" w:space="0" w:color="auto"/>
      </w:divBdr>
    </w:div>
    <w:div w:id="214527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tokehartmannjohansen\Dropbox\Kandidat\Data\Analyse\FP1!\Resultatf&#230;rdi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CoP-distribution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smoothMarker"/>
        <c:varyColors val="0"/>
        <c:ser>
          <c:idx val="0"/>
          <c:order val="0"/>
          <c:tx>
            <c:v>Medium</c:v>
          </c:tx>
          <c:spPr>
            <a:ln w="19050"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xVal>
            <c:numRef>
              <c:f>[1]Ark1!$E$2:$E$68</c:f>
              <c:numCache>
                <c:formatCode>General</c:formatCode>
                <c:ptCount val="67"/>
                <c:pt idx="0">
                  <c:v>52.558400000000013</c:v>
                </c:pt>
                <c:pt idx="1">
                  <c:v>52.440800000000003</c:v>
                </c:pt>
                <c:pt idx="2">
                  <c:v>52.6464</c:v>
                </c:pt>
                <c:pt idx="3">
                  <c:v>52.722000000000001</c:v>
                </c:pt>
                <c:pt idx="4">
                  <c:v>52.723599999999998</c:v>
                </c:pt>
                <c:pt idx="5">
                  <c:v>52.728000000000002</c:v>
                </c:pt>
                <c:pt idx="6">
                  <c:v>52.7864</c:v>
                </c:pt>
                <c:pt idx="7">
                  <c:v>52.751600000000003</c:v>
                </c:pt>
                <c:pt idx="8">
                  <c:v>52.466799999999999</c:v>
                </c:pt>
                <c:pt idx="9">
                  <c:v>51.8904</c:v>
                </c:pt>
                <c:pt idx="10">
                  <c:v>51.428800000000003</c:v>
                </c:pt>
                <c:pt idx="11">
                  <c:v>50.925600000000003</c:v>
                </c:pt>
                <c:pt idx="12">
                  <c:v>50.609200000000001</c:v>
                </c:pt>
                <c:pt idx="13">
                  <c:v>50.232799999999997</c:v>
                </c:pt>
                <c:pt idx="14">
                  <c:v>49.896799999999999</c:v>
                </c:pt>
                <c:pt idx="15">
                  <c:v>49.692</c:v>
                </c:pt>
                <c:pt idx="16">
                  <c:v>49.436799999999998</c:v>
                </c:pt>
                <c:pt idx="17">
                  <c:v>49.2776</c:v>
                </c:pt>
                <c:pt idx="18">
                  <c:v>49.136800000000001</c:v>
                </c:pt>
                <c:pt idx="19">
                  <c:v>49.021599999999999</c:v>
                </c:pt>
                <c:pt idx="20">
                  <c:v>48.924799999999998</c:v>
                </c:pt>
                <c:pt idx="21">
                  <c:v>48.821199999999997</c:v>
                </c:pt>
                <c:pt idx="22">
                  <c:v>48.703200000000002</c:v>
                </c:pt>
                <c:pt idx="23">
                  <c:v>48.5916</c:v>
                </c:pt>
                <c:pt idx="24">
                  <c:v>48.43</c:v>
                </c:pt>
                <c:pt idx="25">
                  <c:v>48.262</c:v>
                </c:pt>
                <c:pt idx="26">
                  <c:v>48.103999999999999</c:v>
                </c:pt>
                <c:pt idx="27">
                  <c:v>47.921999999999997</c:v>
                </c:pt>
                <c:pt idx="28">
                  <c:v>47.791200000000003</c:v>
                </c:pt>
                <c:pt idx="29">
                  <c:v>47.600800000000007</c:v>
                </c:pt>
                <c:pt idx="30">
                  <c:v>47.452399999999997</c:v>
                </c:pt>
                <c:pt idx="31">
                  <c:v>47.279600000000002</c:v>
                </c:pt>
                <c:pt idx="32">
                  <c:v>47.123199999999997</c:v>
                </c:pt>
                <c:pt idx="33">
                  <c:v>46.950400000000002</c:v>
                </c:pt>
                <c:pt idx="34">
                  <c:v>46.806399999999996</c:v>
                </c:pt>
                <c:pt idx="35">
                  <c:v>46.547600000000003</c:v>
                </c:pt>
                <c:pt idx="36">
                  <c:v>46.312399999999997</c:v>
                </c:pt>
                <c:pt idx="37">
                  <c:v>46.118400000000001</c:v>
                </c:pt>
                <c:pt idx="38">
                  <c:v>45.933200000000006</c:v>
                </c:pt>
                <c:pt idx="39">
                  <c:v>45.801200000000001</c:v>
                </c:pt>
                <c:pt idx="40">
                  <c:v>45.746000000000002</c:v>
                </c:pt>
                <c:pt idx="41">
                  <c:v>45.643600000000013</c:v>
                </c:pt>
                <c:pt idx="42">
                  <c:v>45.586799999999997</c:v>
                </c:pt>
                <c:pt idx="43">
                  <c:v>45.408799999999999</c:v>
                </c:pt>
                <c:pt idx="44">
                  <c:v>45.216799999999999</c:v>
                </c:pt>
                <c:pt idx="45">
                  <c:v>45.019199999999998</c:v>
                </c:pt>
                <c:pt idx="46">
                  <c:v>44.709200000000003</c:v>
                </c:pt>
                <c:pt idx="47">
                  <c:v>44.388800000000003</c:v>
                </c:pt>
                <c:pt idx="48">
                  <c:v>44.010800000000003</c:v>
                </c:pt>
                <c:pt idx="49">
                  <c:v>43.502000000000002</c:v>
                </c:pt>
                <c:pt idx="50">
                  <c:v>42.993600000000001</c:v>
                </c:pt>
                <c:pt idx="51">
                  <c:v>42.417200000000001</c:v>
                </c:pt>
                <c:pt idx="52">
                  <c:v>41.820399999999999</c:v>
                </c:pt>
                <c:pt idx="53">
                  <c:v>41.175199999999997</c:v>
                </c:pt>
                <c:pt idx="54">
                  <c:v>40.4788</c:v>
                </c:pt>
                <c:pt idx="55">
                  <c:v>39.781999999999996</c:v>
                </c:pt>
                <c:pt idx="56">
                  <c:v>39.127600000000008</c:v>
                </c:pt>
                <c:pt idx="57">
                  <c:v>38.505200000000002</c:v>
                </c:pt>
                <c:pt idx="58">
                  <c:v>37.841999999999999</c:v>
                </c:pt>
                <c:pt idx="59">
                  <c:v>37.203600000000002</c:v>
                </c:pt>
                <c:pt idx="60">
                  <c:v>36.563600000000001</c:v>
                </c:pt>
                <c:pt idx="61">
                  <c:v>35.948799999999999</c:v>
                </c:pt>
                <c:pt idx="62">
                  <c:v>35.334400000000002</c:v>
                </c:pt>
                <c:pt idx="63">
                  <c:v>34.7744</c:v>
                </c:pt>
                <c:pt idx="64">
                  <c:v>34.210799999999999</c:v>
                </c:pt>
                <c:pt idx="65">
                  <c:v>33.636000000000003</c:v>
                </c:pt>
                <c:pt idx="66">
                  <c:v>33.218000000000004</c:v>
                </c:pt>
              </c:numCache>
            </c:numRef>
          </c:xVal>
          <c:yVal>
            <c:numRef>
              <c:f>[1]Ark1!$F$2:$F$68</c:f>
              <c:numCache>
                <c:formatCode>General</c:formatCode>
                <c:ptCount val="67"/>
                <c:pt idx="0">
                  <c:v>31.3292</c:v>
                </c:pt>
                <c:pt idx="1">
                  <c:v>31.909600000000001</c:v>
                </c:pt>
                <c:pt idx="2">
                  <c:v>32.628799999999998</c:v>
                </c:pt>
                <c:pt idx="3">
                  <c:v>33.756399999999999</c:v>
                </c:pt>
                <c:pt idx="4">
                  <c:v>36.186399999999999</c:v>
                </c:pt>
                <c:pt idx="5">
                  <c:v>39.104400000000012</c:v>
                </c:pt>
                <c:pt idx="6">
                  <c:v>42.046799999999998</c:v>
                </c:pt>
                <c:pt idx="7">
                  <c:v>45.887599999999999</c:v>
                </c:pt>
                <c:pt idx="8">
                  <c:v>50.7776</c:v>
                </c:pt>
                <c:pt idx="9">
                  <c:v>56.794400000000003</c:v>
                </c:pt>
                <c:pt idx="10">
                  <c:v>61.2316</c:v>
                </c:pt>
                <c:pt idx="11">
                  <c:v>65.791200000000003</c:v>
                </c:pt>
                <c:pt idx="12">
                  <c:v>69.332000000000008</c:v>
                </c:pt>
                <c:pt idx="13">
                  <c:v>72.594399999999993</c:v>
                </c:pt>
                <c:pt idx="14">
                  <c:v>75.434399999999997</c:v>
                </c:pt>
                <c:pt idx="15">
                  <c:v>77.55080000000001</c:v>
                </c:pt>
                <c:pt idx="16">
                  <c:v>79.875999999999991</c:v>
                </c:pt>
                <c:pt idx="17">
                  <c:v>82.455600000000004</c:v>
                </c:pt>
                <c:pt idx="18">
                  <c:v>85.031999999999996</c:v>
                </c:pt>
                <c:pt idx="19">
                  <c:v>87.627999999999986</c:v>
                </c:pt>
                <c:pt idx="20">
                  <c:v>90.442400000000006</c:v>
                </c:pt>
                <c:pt idx="21">
                  <c:v>93.061199999999999</c:v>
                </c:pt>
                <c:pt idx="22">
                  <c:v>96.085999999999999</c:v>
                </c:pt>
                <c:pt idx="23">
                  <c:v>99.403199999999998</c:v>
                </c:pt>
                <c:pt idx="24">
                  <c:v>102.5064</c:v>
                </c:pt>
                <c:pt idx="25">
                  <c:v>105.47839999999999</c:v>
                </c:pt>
                <c:pt idx="26">
                  <c:v>108.5744</c:v>
                </c:pt>
                <c:pt idx="27">
                  <c:v>111.2324</c:v>
                </c:pt>
                <c:pt idx="28">
                  <c:v>113.9472</c:v>
                </c:pt>
                <c:pt idx="29">
                  <c:v>116.7136</c:v>
                </c:pt>
                <c:pt idx="30">
                  <c:v>119.4216</c:v>
                </c:pt>
                <c:pt idx="31">
                  <c:v>121.8668</c:v>
                </c:pt>
                <c:pt idx="32">
                  <c:v>124.25239999999999</c:v>
                </c:pt>
                <c:pt idx="33">
                  <c:v>126.58920000000001</c:v>
                </c:pt>
                <c:pt idx="34">
                  <c:v>129.13480000000001</c:v>
                </c:pt>
                <c:pt idx="35">
                  <c:v>131.77600000000001</c:v>
                </c:pt>
                <c:pt idx="36">
                  <c:v>134.7184</c:v>
                </c:pt>
                <c:pt idx="37">
                  <c:v>137.52600000000001</c:v>
                </c:pt>
                <c:pt idx="38">
                  <c:v>140.64680000000001</c:v>
                </c:pt>
                <c:pt idx="39">
                  <c:v>143.81200000000001</c:v>
                </c:pt>
                <c:pt idx="40">
                  <c:v>146.94560000000001</c:v>
                </c:pt>
                <c:pt idx="41">
                  <c:v>150.18799999999999</c:v>
                </c:pt>
                <c:pt idx="42">
                  <c:v>153.50800000000001</c:v>
                </c:pt>
                <c:pt idx="43">
                  <c:v>156.85720000000001</c:v>
                </c:pt>
                <c:pt idx="44">
                  <c:v>160.46</c:v>
                </c:pt>
                <c:pt idx="45">
                  <c:v>163.9256</c:v>
                </c:pt>
                <c:pt idx="46">
                  <c:v>167.46960000000001</c:v>
                </c:pt>
                <c:pt idx="47">
                  <c:v>170.88640000000001</c:v>
                </c:pt>
                <c:pt idx="48">
                  <c:v>174.08080000000001</c:v>
                </c:pt>
                <c:pt idx="49">
                  <c:v>177.28479999999999</c:v>
                </c:pt>
                <c:pt idx="50">
                  <c:v>180.02</c:v>
                </c:pt>
                <c:pt idx="51">
                  <c:v>182.38</c:v>
                </c:pt>
                <c:pt idx="52">
                  <c:v>184.75</c:v>
                </c:pt>
                <c:pt idx="53">
                  <c:v>187.37119999999999</c:v>
                </c:pt>
                <c:pt idx="54">
                  <c:v>189.6936</c:v>
                </c:pt>
                <c:pt idx="55">
                  <c:v>192.02199999999999</c:v>
                </c:pt>
                <c:pt idx="56">
                  <c:v>194.1088</c:v>
                </c:pt>
                <c:pt idx="57">
                  <c:v>196.14</c:v>
                </c:pt>
                <c:pt idx="58">
                  <c:v>198.23599999999999</c:v>
                </c:pt>
                <c:pt idx="59">
                  <c:v>200.1788</c:v>
                </c:pt>
                <c:pt idx="60">
                  <c:v>201.9264</c:v>
                </c:pt>
                <c:pt idx="61">
                  <c:v>203.54759999999999</c:v>
                </c:pt>
                <c:pt idx="62">
                  <c:v>204.82239999999999</c:v>
                </c:pt>
                <c:pt idx="63">
                  <c:v>205.68279999999999</c:v>
                </c:pt>
                <c:pt idx="64">
                  <c:v>206.2732</c:v>
                </c:pt>
                <c:pt idx="65">
                  <c:v>206.5796</c:v>
                </c:pt>
                <c:pt idx="66">
                  <c:v>206.4864</c:v>
                </c:pt>
              </c:numCache>
            </c:numRef>
          </c:yVal>
          <c:smooth val="1"/>
          <c:extLst xmlns:c16r2="http://schemas.microsoft.com/office/drawing/2015/06/chart">
            <c:ext xmlns:c16="http://schemas.microsoft.com/office/drawing/2014/chart" uri="{C3380CC4-5D6E-409C-BE32-E72D297353CC}">
              <c16:uniqueId val="{00000000-3FDB-4F0B-BE30-E0D15DE94D08}"/>
            </c:ext>
          </c:extLst>
        </c:ser>
        <c:ser>
          <c:idx val="1"/>
          <c:order val="1"/>
          <c:tx>
            <c:v>Low</c:v>
          </c:tx>
          <c:spPr>
            <a:ln w="19050"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xVal>
            <c:numRef>
              <c:f>[1]Ark1!$B$2:$B$57</c:f>
              <c:numCache>
                <c:formatCode>General</c:formatCode>
                <c:ptCount val="56"/>
                <c:pt idx="0">
                  <c:v>44.896000000000001</c:v>
                </c:pt>
                <c:pt idx="1">
                  <c:v>44.846400000000003</c:v>
                </c:pt>
                <c:pt idx="2">
                  <c:v>44.888399999999997</c:v>
                </c:pt>
                <c:pt idx="3">
                  <c:v>45.146799999999999</c:v>
                </c:pt>
                <c:pt idx="4">
                  <c:v>45.558399999999999</c:v>
                </c:pt>
                <c:pt idx="5">
                  <c:v>46.084000000000003</c:v>
                </c:pt>
                <c:pt idx="6">
                  <c:v>46.450400000000002</c:v>
                </c:pt>
                <c:pt idx="7">
                  <c:v>47.210400000000007</c:v>
                </c:pt>
                <c:pt idx="8">
                  <c:v>47.837600000000002</c:v>
                </c:pt>
                <c:pt idx="9">
                  <c:v>48.300400000000003</c:v>
                </c:pt>
                <c:pt idx="10">
                  <c:v>48.464799999999997</c:v>
                </c:pt>
                <c:pt idx="11">
                  <c:v>48.485600000000012</c:v>
                </c:pt>
                <c:pt idx="12">
                  <c:v>48.488</c:v>
                </c:pt>
                <c:pt idx="13">
                  <c:v>48.467200000000012</c:v>
                </c:pt>
                <c:pt idx="14">
                  <c:v>48.387599999999999</c:v>
                </c:pt>
                <c:pt idx="15">
                  <c:v>48.252400000000002</c:v>
                </c:pt>
                <c:pt idx="16">
                  <c:v>48.355600000000003</c:v>
                </c:pt>
                <c:pt idx="17">
                  <c:v>48.3416</c:v>
                </c:pt>
                <c:pt idx="18">
                  <c:v>48.477600000000002</c:v>
                </c:pt>
                <c:pt idx="19">
                  <c:v>48.459600000000002</c:v>
                </c:pt>
                <c:pt idx="20">
                  <c:v>48.7532</c:v>
                </c:pt>
                <c:pt idx="21">
                  <c:v>48.844799999999999</c:v>
                </c:pt>
                <c:pt idx="22">
                  <c:v>49.020400000000009</c:v>
                </c:pt>
                <c:pt idx="23">
                  <c:v>49.05</c:v>
                </c:pt>
                <c:pt idx="24">
                  <c:v>48.818399999999997</c:v>
                </c:pt>
                <c:pt idx="25">
                  <c:v>48.832799999999999</c:v>
                </c:pt>
                <c:pt idx="26">
                  <c:v>48.414000000000001</c:v>
                </c:pt>
                <c:pt idx="27">
                  <c:v>48.177599999999998</c:v>
                </c:pt>
                <c:pt idx="28">
                  <c:v>47.587200000000003</c:v>
                </c:pt>
                <c:pt idx="29">
                  <c:v>46.913600000000002</c:v>
                </c:pt>
                <c:pt idx="30">
                  <c:v>46.488000000000007</c:v>
                </c:pt>
                <c:pt idx="31">
                  <c:v>45.683999999999997</c:v>
                </c:pt>
                <c:pt idx="32">
                  <c:v>45.398000000000003</c:v>
                </c:pt>
                <c:pt idx="33">
                  <c:v>45.010399999999997</c:v>
                </c:pt>
                <c:pt idx="34">
                  <c:v>44.382399999999997</c:v>
                </c:pt>
                <c:pt idx="35">
                  <c:v>43.606000000000002</c:v>
                </c:pt>
                <c:pt idx="36">
                  <c:v>42.815199999999997</c:v>
                </c:pt>
                <c:pt idx="37">
                  <c:v>42.358800000000002</c:v>
                </c:pt>
                <c:pt idx="38">
                  <c:v>41.529199999999982</c:v>
                </c:pt>
                <c:pt idx="39">
                  <c:v>41.080399999999997</c:v>
                </c:pt>
                <c:pt idx="40">
                  <c:v>40.174799999999998</c:v>
                </c:pt>
                <c:pt idx="41">
                  <c:v>39.321199999999997</c:v>
                </c:pt>
                <c:pt idx="42">
                  <c:v>38.611600000000003</c:v>
                </c:pt>
                <c:pt idx="43">
                  <c:v>37.809600000000003</c:v>
                </c:pt>
                <c:pt idx="44">
                  <c:v>36.965200000000003</c:v>
                </c:pt>
                <c:pt idx="45">
                  <c:v>36.248399999999997</c:v>
                </c:pt>
                <c:pt idx="46">
                  <c:v>35.4268</c:v>
                </c:pt>
                <c:pt idx="47">
                  <c:v>34.587200000000003</c:v>
                </c:pt>
                <c:pt idx="48">
                  <c:v>33.805999999999997</c:v>
                </c:pt>
                <c:pt idx="49">
                  <c:v>33.085999999999999</c:v>
                </c:pt>
                <c:pt idx="50">
                  <c:v>32.407200000000003</c:v>
                </c:pt>
                <c:pt idx="51">
                  <c:v>31.77519999999998</c:v>
                </c:pt>
                <c:pt idx="52">
                  <c:v>31.396799999999999</c:v>
                </c:pt>
                <c:pt idx="53">
                  <c:v>31.051600000000001</c:v>
                </c:pt>
              </c:numCache>
            </c:numRef>
          </c:xVal>
          <c:yVal>
            <c:numRef>
              <c:f>[1]Ark1!$C$2:$C$57</c:f>
              <c:numCache>
                <c:formatCode>General</c:formatCode>
                <c:ptCount val="56"/>
                <c:pt idx="0">
                  <c:v>35.320800000000013</c:v>
                </c:pt>
                <c:pt idx="1">
                  <c:v>36.144399999999997</c:v>
                </c:pt>
                <c:pt idx="2">
                  <c:v>36.0428</c:v>
                </c:pt>
                <c:pt idx="3">
                  <c:v>37.1404</c:v>
                </c:pt>
                <c:pt idx="4">
                  <c:v>38.154000000000003</c:v>
                </c:pt>
                <c:pt idx="5">
                  <c:v>39.402000000000001</c:v>
                </c:pt>
                <c:pt idx="6">
                  <c:v>42.862000000000002</c:v>
                </c:pt>
                <c:pt idx="7">
                  <c:v>46.364400000000003</c:v>
                </c:pt>
                <c:pt idx="8">
                  <c:v>49.502000000000002</c:v>
                </c:pt>
                <c:pt idx="9">
                  <c:v>52.500399999999999</c:v>
                </c:pt>
                <c:pt idx="10">
                  <c:v>54.406799999999997</c:v>
                </c:pt>
                <c:pt idx="11">
                  <c:v>56.698399999999999</c:v>
                </c:pt>
                <c:pt idx="12">
                  <c:v>57.589200000000012</c:v>
                </c:pt>
                <c:pt idx="13">
                  <c:v>59.161999999999999</c:v>
                </c:pt>
                <c:pt idx="14">
                  <c:v>60.357199999999999</c:v>
                </c:pt>
                <c:pt idx="15">
                  <c:v>62.125599999999999</c:v>
                </c:pt>
                <c:pt idx="16">
                  <c:v>63.887599999999999</c:v>
                </c:pt>
                <c:pt idx="17">
                  <c:v>65.664799999999985</c:v>
                </c:pt>
                <c:pt idx="18">
                  <c:v>66.845200000000006</c:v>
                </c:pt>
                <c:pt idx="19">
                  <c:v>68.884799999999998</c:v>
                </c:pt>
                <c:pt idx="20">
                  <c:v>70.505600000000001</c:v>
                </c:pt>
                <c:pt idx="21">
                  <c:v>73.343199999999996</c:v>
                </c:pt>
                <c:pt idx="22">
                  <c:v>76.038800000000009</c:v>
                </c:pt>
                <c:pt idx="23">
                  <c:v>78.690000000000012</c:v>
                </c:pt>
                <c:pt idx="24">
                  <c:v>82.952399999999997</c:v>
                </c:pt>
                <c:pt idx="25">
                  <c:v>86.446799999999996</c:v>
                </c:pt>
                <c:pt idx="26">
                  <c:v>91.704800000000006</c:v>
                </c:pt>
                <c:pt idx="27">
                  <c:v>94.3172</c:v>
                </c:pt>
                <c:pt idx="28">
                  <c:v>98.997200000000007</c:v>
                </c:pt>
                <c:pt idx="29">
                  <c:v>102.4872</c:v>
                </c:pt>
                <c:pt idx="30">
                  <c:v>108.7496</c:v>
                </c:pt>
                <c:pt idx="31">
                  <c:v>113.67919999999999</c:v>
                </c:pt>
                <c:pt idx="32">
                  <c:v>117.9228</c:v>
                </c:pt>
                <c:pt idx="33">
                  <c:v>122.54040000000001</c:v>
                </c:pt>
                <c:pt idx="34">
                  <c:v>127.18559999999999</c:v>
                </c:pt>
                <c:pt idx="35">
                  <c:v>131.80600000000001</c:v>
                </c:pt>
                <c:pt idx="36">
                  <c:v>137.26439999999999</c:v>
                </c:pt>
                <c:pt idx="37">
                  <c:v>141.13919999999999</c:v>
                </c:pt>
                <c:pt idx="38">
                  <c:v>146.37</c:v>
                </c:pt>
                <c:pt idx="39">
                  <c:v>150.06479999999999</c:v>
                </c:pt>
                <c:pt idx="40">
                  <c:v>155.10239999999999</c:v>
                </c:pt>
                <c:pt idx="41">
                  <c:v>158.88919999999999</c:v>
                </c:pt>
                <c:pt idx="42">
                  <c:v>162.99520000000001</c:v>
                </c:pt>
                <c:pt idx="43">
                  <c:v>166.2612</c:v>
                </c:pt>
                <c:pt idx="44">
                  <c:v>169.15719999999999</c:v>
                </c:pt>
                <c:pt idx="45">
                  <c:v>171.48</c:v>
                </c:pt>
                <c:pt idx="46">
                  <c:v>173.34440000000001</c:v>
                </c:pt>
                <c:pt idx="47">
                  <c:v>175.53880000000001</c:v>
                </c:pt>
                <c:pt idx="48">
                  <c:v>177.4204</c:v>
                </c:pt>
                <c:pt idx="49">
                  <c:v>178.92320000000001</c:v>
                </c:pt>
                <c:pt idx="50">
                  <c:v>180.46080000000001</c:v>
                </c:pt>
                <c:pt idx="51">
                  <c:v>182.0204</c:v>
                </c:pt>
                <c:pt idx="52">
                  <c:v>183.0592</c:v>
                </c:pt>
                <c:pt idx="53">
                  <c:v>184.22640000000001</c:v>
                </c:pt>
              </c:numCache>
            </c:numRef>
          </c:yVal>
          <c:smooth val="1"/>
          <c:extLst xmlns:c16r2="http://schemas.microsoft.com/office/drawing/2015/06/chart">
            <c:ext xmlns:c16="http://schemas.microsoft.com/office/drawing/2014/chart" uri="{C3380CC4-5D6E-409C-BE32-E72D297353CC}">
              <c16:uniqueId val="{00000001-3FDB-4F0B-BE30-E0D15DE94D08}"/>
            </c:ext>
          </c:extLst>
        </c:ser>
        <c:dLbls>
          <c:showLegendKey val="0"/>
          <c:showVal val="0"/>
          <c:showCatName val="0"/>
          <c:showSerName val="0"/>
          <c:showPercent val="0"/>
          <c:showBubbleSize val="0"/>
        </c:dLbls>
        <c:axId val="436733808"/>
        <c:axId val="436734592"/>
      </c:scatterChart>
      <c:valAx>
        <c:axId val="436733808"/>
        <c:scaling>
          <c:orientation val="minMax"/>
          <c:min val="30"/>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36734592"/>
        <c:crosses val="autoZero"/>
        <c:crossBetween val="midCat"/>
      </c:valAx>
      <c:valAx>
        <c:axId val="436734592"/>
        <c:scaling>
          <c:orientation val="minMax"/>
          <c:max val="210"/>
          <c:min val="3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67338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Lun89</b:Tag>
    <b:SourceType>ArticleInAPeriodical</b:SourceType>
    <b:Guid>{4DCE384E-4B15-A64D-A9EF-F25E34919BA8}</b:Guid>
    <b:Title>Kinematics of the Ankle/Foot Complex: Plantarflexion and Dorsiflexion</b:Title>
    <b:PeriodicalTitle>American Orthopaedic Foot and Ankle Society</b:PeriodicalTitle>
    <b:Year>1989</b:Year>
    <b:Volume>9</b:Volume>
    <b:Issue>4</b:Issue>
    <b:Pages>194-200</b:Pages>
    <b:Author>
      <b:Author>
        <b:NameList>
          <b:Person>
            <b:Last>Lundberg</b:Last>
            <b:First>Arne</b:First>
          </b:Person>
          <b:Person>
            <b:Last>Goldie</b:Last>
            <b:First>Ian</b:First>
          </b:Person>
          <b:Person>
            <b:Last>Kalin</b:Last>
            <b:First>Bo</b:First>
          </b:Person>
          <b:Person>
            <b:Last>Selvik</b:Last>
            <b:First>Göran</b:First>
          </b:Person>
        </b:NameList>
      </b:Author>
    </b:Author>
    <b:RefOrder>1</b:RefOrder>
  </b:Source>
  <b:Source>
    <b:Tag>Sne95</b:Tag>
    <b:SourceType>ArticleInAPeriodical</b:SourceType>
    <b:Guid>{EFBFADFC-3422-DA46-ADEB-5BB9DFC73F1D}</b:Guid>
    <b:Title>Influence of Malalignment of Feet on the Plantar Pressure Pattern in Running</b:Title>
    <b:Year>1995</b:Year>
    <b:Volume>16</b:Volume>
    <b:Pages>624-632</b:Pages>
    <b:Author>
      <b:Author>
        <b:NameList>
          <b:Person>
            <b:Last>Sneyers</b:Last>
            <b:Middle>Jeanne Louise</b:Middle>
            <b:First>Claire</b:First>
          </b:Person>
          <b:Person>
            <b:Last>Lysens</b:Last>
            <b:First>Roeland</b:First>
          </b:Person>
          <b:Person>
            <b:Last>Feys</b:Last>
            <b:First>Hilde</b:First>
          </b:Person>
          <b:Person>
            <b:Last>Andries</b:Last>
            <b:First>Ruoli</b:First>
          </b:Person>
        </b:NameList>
      </b:Author>
    </b:Author>
    <b:PeriodicalTitle>Foot and Ankle International</b:PeriodicalTitle>
    <b:Issue>10</b:Issue>
    <b:RefOrder>2</b:RefOrder>
  </b:Source>
  <b:Source>
    <b:Tag>Wea06</b:Tag>
    <b:SourceType>ArticleInAPeriodical</b:SourceType>
    <b:Guid>{816A731B-68C6-468F-B257-A8A7B24F0EB8}</b:Guid>
    <b:Title>The pathomechanics of plantar fasciitis</b:Title>
    <b:Year>2006</b:Year>
    <b:Author>
      <b:Author>
        <b:NameList>
          <b:Person>
            <b:Last>Wearing</b:Last>
            <b:First>Scott</b:First>
            <b:Middle>C.</b:Middle>
          </b:Person>
        </b:NameList>
      </b:Author>
    </b:Author>
    <b:PeriodicalTitle>Sports Medicine 7 Vol. 36</b:PeriodicalTitle>
    <b:Pages>585-611</b:Pages>
    <b:RefOrder>3</b:RefOrder>
  </b:Source>
  <b:Source>
    <b:Tag>Nea14</b:Tag>
    <b:SourceType>ArticleInAPeriodical</b:SourceType>
    <b:Guid>{A492D19E-59A0-4FD2-BDD1-08B6B81628A5}</b:Guid>
    <b:Author>
      <b:Author>
        <b:NameList>
          <b:Person>
            <b:Last>Neal</b:Last>
            <b:First>Bradley</b:First>
            <b:Middle>S</b:Middle>
          </b:Person>
          <b:Person>
            <b:Last>Griffiths</b:Last>
            <b:First>Ian</b:First>
            <b:Middle>B</b:Middle>
          </b:Person>
          <b:Person>
            <b:Last>Dowling</b:Last>
            <b:First>Geoffrey</b:First>
            <b:Middle>J</b:Middle>
          </b:Person>
          <b:Person>
            <b:Last>Murley</b:Last>
            <b:First>George</b:First>
            <b:Middle>S</b:Middle>
          </b:Person>
          <b:Person>
            <b:Last>Munteanu</b:Last>
            <b:First>Shannon</b:First>
            <b:Middle>E</b:Middle>
          </b:Person>
          <b:Person>
            <b:Last>Franettovich Smith</b:Last>
            <b:First>Melinda</b:First>
            <b:Middle>M</b:Middle>
          </b:Person>
          <b:Person>
            <b:Last>Collins</b:Last>
            <b:First>Natalie</b:First>
            <b:Middle>J</b:Middle>
          </b:Person>
          <b:Person>
            <b:Last>Barton</b:Last>
            <b:First>Christian</b:First>
            <b:Middle>J</b:Middle>
          </b:Person>
        </b:NameList>
      </b:Author>
    </b:Author>
    <b:Title>Foot posture as a risk factor for lower limb overuse injury: a systematic review and meta-analysis</b:Title>
    <b:PeriodicalTitle>Journal of Foot and Ankle Research</b:PeriodicalTitle>
    <b:Year>2014</b:Year>
    <b:Month>December</b:Month>
    <b:Pages>1-13</b:Pages>
    <b:RefOrder>4</b:RefOrder>
  </b:Source>
  <b:Source>
    <b:Tag>Sam01</b:Tag>
    <b:SourceType>BookSection</b:SourceType>
    <b:Guid>{52E0A330-3517-CE4A-986A-2E3C5B41FAB6}</b:Guid>
    <b:Title>Biomechanics of the Foot and Ankle</b:Title>
    <b:Publisher>Lippincott Williams &amp; Wilkins</b:Publisher>
    <b:City>Baltimore</b:City>
    <b:Year>2001</b:Year>
    <b:Pages>222-255</b:Pages>
    <b:BookTitle>Basic Biomechanics of the Muscoloskeletal System</b:BookTitle>
    <b:Author>
      <b:Author>
        <b:NameList>
          <b:Person>
            <b:Last>Sammarco</b:Last>
            <b:Middle>James</b:Middle>
            <b:First>G.</b:First>
          </b:Person>
          <b:Person>
            <b:Last>Hockenbury</b:Last>
            <b:Middle>Todd</b:Middle>
            <b:First>Ross</b:First>
          </b:Person>
        </b:NameList>
      </b:Author>
      <b:BookAuthor>
        <b:NameList>
          <b:Person>
            <b:Last>Nordin</b:Last>
            <b:First>Margareta</b:First>
          </b:Person>
          <b:Person>
            <b:Last>Frankel</b:Last>
            <b:Middle>H</b:Middle>
            <b:First>Victor</b:First>
          </b:Person>
        </b:NameList>
      </b:BookAuthor>
    </b:Author>
    <b:RefOrder>5</b:RefOrder>
  </b:Source>
  <b:Source>
    <b:Tag>Wer10</b:Tag>
    <b:SourceType>ArticleInAPeriodical</b:SourceType>
    <b:Guid>{E24BBF46-C312-BA4A-9705-4B527E90841F}</b:Guid>
    <b:Title>Risk factors for foot and ankle disorders among assembly plant workers</b:Title>
    <b:Year>2010</b:Year>
    <b:Volume>53</b:Volume>
    <b:Pages>1233-1239</b:Pages>
    <b:PeriodicalTitle>American Journal of Industrial Medicine</b:PeriodicalTitle>
    <b:Issue>12</b:Issue>
    <b:Author>
      <b:Author>
        <b:NameList>
          <b:Person>
            <b:Last>Werner</b:Last>
            <b:Middle>A</b:Middle>
            <b:First>Robert</b:First>
          </b:Person>
          <b:Person>
            <b:Last>Gell</b:Last>
            <b:First>Nancy</b:First>
          </b:Person>
          <b:Person>
            <b:Last>Hartigan</b:Last>
            <b:First>Anne</b:First>
          </b:Person>
          <b:Person>
            <b:Last>Wiggermann</b:Last>
            <b:First>Neal</b:First>
          </b:Person>
          <b:Person>
            <b:Last>Keyserling</b:Last>
            <b:Middle>Monroe</b:Middle>
            <b:First>W.</b:First>
          </b:Person>
        </b:NameList>
      </b:Author>
    </b:Author>
    <b:RefOrder>8</b:RefOrder>
  </b:Source>
  <b:Source>
    <b:Tag>Gol14</b:Tag>
    <b:SourceType>ArticleInAPeriodical</b:SourceType>
    <b:Guid>{F6EA2BC3-E4EC-4641-8EEC-9868BDFCC7DC}</b:Guid>
    <b:Author>
      <b:Author>
        <b:NameList>
          <b:Person>
            <b:Last>Golightly</b:Last>
            <b:First>M.</b:First>
            <b:Middle>Yvonne</b:Middle>
          </b:Person>
          <b:Person>
            <b:Last>Hannan T.</b:Last>
            <b:First>Marian</b:First>
          </b:Person>
          <b:Person>
            <b:Last>Dufour B.</b:Last>
            <b:First>Alyssa</b:First>
          </b:Person>
          <b:Person>
            <b:Last>Hillstrom J.</b:Last>
            <b:First>Howard</b:First>
          </b:Person>
          <b:Person>
            <b:Last>Jordan M.</b:Last>
            <b:First>Joanne</b:First>
          </b:Person>
        </b:NameList>
      </b:Author>
    </b:Author>
    <b:Title>Foot Disorders Associated with Over-Pronated and Over-Supinated Foot Function:The Johnston County Osteoarthritis Project</b:Title>
    <b:PeriodicalTitle>Foot Ankle Int.</b:PeriodicalTitle>
    <b:Year>2014</b:Year>
    <b:Month>November</b:Month>
    <b:Pages>1159-1165</b:Pages>
    <b:RefOrder>9</b:RefOrder>
  </b:Source>
  <b:Source>
    <b:Tag>Mcp89</b:Tag>
    <b:SourceType>ArticleInAPeriodical</b:SourceType>
    <b:Guid>{AB6CF2C9-DBA0-4EB8-B309-7306749E6CBD}</b:Guid>
    <b:Author>
      <b:Author>
        <b:NameList>
          <b:Person>
            <b:Last>Mcpoil</b:Last>
            <b:First>Thomas</b:First>
            <b:Middle>G.</b:Middle>
          </b:Person>
          <b:Person>
            <b:Last>Adrian</b:Last>
            <b:First>Marlene</b:First>
          </b:Person>
          <b:Person>
            <b:Last>Pidcoe</b:Last>
            <b:First>Peter</b:First>
          </b:Person>
        </b:NameList>
      </b:Author>
    </b:Author>
    <b:Title>Effects Of Foot Orthoses on Center-of-Pressure Patterens in Women</b:Title>
    <b:PeriodicalTitle>Physical Therapy</b:PeriodicalTitle>
    <b:Year>1989</b:Year>
    <b:Month>February</b:Month>
    <b:Pages>149-154</b:Pages>
    <b:RefOrder>10</b:RefOrder>
  </b:Source>
  <b:Source>
    <b:Tag>Cho09</b:Tag>
    <b:SourceType>ArticleInAPeriodical</b:SourceType>
    <b:Guid>{62B19FFA-D71E-42DD-A34A-4951F67F13C8}</b:Guid>
    <b:Author>
      <b:Author>
        <b:NameList>
          <b:Person>
            <b:Last>Cho</b:Last>
            <b:First>Nam</b:First>
            <b:Middle>Soon</b:Middle>
          </b:Person>
          <b:Person>
            <b:Last>Hwang</b:Last>
            <b:First>Ji</b:First>
            <b:Middle>Hye</b:Middle>
          </b:Person>
          <b:Person>
            <b:Last>Chang</b:Last>
            <b:First>Hyun</b:First>
            <b:Middle>Jung</b:Middle>
          </b:Person>
          <b:Person>
            <b:Last>Koh</b:Last>
            <b:First>Eun</b:First>
            <b:Middle>Mi</b:Middle>
          </b:Person>
          <b:Person>
            <b:Last>Park</b:Last>
            <b:First>Hae</b:First>
            <b:Middle>Soo</b:Middle>
          </b:Person>
        </b:NameList>
      </b:Author>
    </b:Author>
    <b:Title>Randomized controlled trial for clinical effects of varying types of insoles combined with specializedshoes in patients with rheumatoid arthritis of the foot </b:Title>
    <b:PeriodicalTitle>Clinical Rehabilitation </b:PeriodicalTitle>
    <b:Year>2009</b:Year>
    <b:Month>November</b:Month>
    <b:Pages>512-521</b:Pages>
    <b:RefOrder>11</b:RefOrder>
  </b:Source>
  <b:Source>
    <b:Tag>Hod99</b:Tag>
    <b:SourceType>ArticleInAPeriodical</b:SourceType>
    <b:Guid>{45DD0A18-53A1-6143-8518-77F7367CC99F}</b:Guid>
    <b:Title>Orthotic management of plantar pressure and pain in rheumatoid arthritis</b:Title>
    <b:PeriodicalTitle>Clinical Biomechanics</b:PeriodicalTitle>
    <b:Year>1999</b:Year>
    <b:Volume>14</b:Volume>
    <b:Issue>8</b:Issue>
    <b:Pages>567-575</b:Pages>
    <b:Author>
      <b:Author>
        <b:NameList>
          <b:Person>
            <b:Last>Hodge</b:Last>
            <b:Middle>C</b:Middle>
            <b:First>Margaret</b:First>
          </b:Person>
          <b:Person>
            <b:Last>Bach</b:Last>
            <b:Middle>M</b:Middle>
            <b:First>Timothy</b:First>
          </b:Person>
          <b:Person>
            <b:Last>Carter</b:Last>
            <b:Middle>M</b:Middle>
            <b:First>George</b:First>
          </b:Person>
        </b:NameList>
      </b:Author>
    </b:Author>
    <b:RefOrder>12</b:RefOrder>
  </b:Source>
  <b:Source>
    <b:Tag>Kim16</b:Tag>
    <b:SourceType>ArticleInAPeriodical</b:SourceType>
    <b:Guid>{320B9DB9-635C-3D48-A9C7-BCE80FF2DA8B}</b:Guid>
    <b:Title>The effects of biomechanical foot orthoses on the gait patterns of patients with malalignment syndrome as determined by three dinemsional gait analysis</b:Title>
    <b:PeriodicalTitle>The Journal of Physical Therapy Science</b:PeriodicalTitle>
    <b:Year>2016</b:Year>
    <b:Volume>28</b:Volume>
    <b:Pages>1188-1193</b:Pages>
    <b:Author>
      <b:Author>
        <b:NameList>
          <b:Person>
            <b:Last>Kim</b:Last>
            <b:First>Soo-Hyun</b:First>
          </b:Person>
          <b:Person>
            <b:Last>Ahn</b:Last>
            <b:First>Sang-Ho</b:First>
          </b:Person>
          <b:Person>
            <b:Last>Jung</b:Last>
            <b:First>Gil-Su</b:First>
          </b:Person>
          <b:Person>
            <b:Last>Kim</b:Last>
            <b:First>Jin-Hyun</b:First>
          </b:Person>
          <b:Person>
            <b:Last>Cho</b:Last>
            <b:First>Yun-Woo</b:First>
          </b:Person>
        </b:NameList>
      </b:Author>
    </b:Author>
    <b:RefOrder>13</b:RefOrder>
  </b:Source>
  <b:Source>
    <b:Tag>Ouv05</b:Tag>
    <b:SourceType>Report</b:SourceType>
    <b:Guid>{70CD24C5-5422-45D2-9BE1-362456DCA3B7}</b:Guid>
    <b:Title>The Foot Posture Index</b:Title>
    <b:Year>2005</b:Year>
    <b:Author>
      <b:Author>
        <b:NameList>
          <b:Person>
            <b:Last>Ouvrier</b:Last>
            <b:First>R.</b:First>
          </b:Person>
          <b:Person>
            <b:Last>Crosbie</b:Last>
            <b:First>J.</b:First>
          </b:Person>
          <b:Person>
            <b:Last>Peat</b:Last>
            <b:First>J.</b:First>
          </b:Person>
          <b:Person>
            <b:Last>Burns</b:Last>
            <b:First>J.</b:First>
          </b:Person>
          <b:Person>
            <b:Last>Scharfbillig</b:Last>
            <b:First>R.</b:First>
          </b:Person>
          <b:Person>
            <b:Last>Evans</b:Last>
            <b:First>A.</b:First>
          </b:Person>
          <b:Person>
            <b:Last>Copper</b:Last>
            <b:First>A.</b:First>
          </b:Person>
          <b:Person>
            <b:Last>Keenan</b:Last>
            <b:First>A.M.</b:First>
          </b:Person>
          <b:Person>
            <b:Last>Woodburn</b:Last>
            <b:First>J.</b:First>
          </b:Person>
          <b:Person>
            <b:Last>Barr</b:Last>
            <b:First>L.</b:First>
          </b:Person>
        </b:NameList>
      </b:Author>
    </b:Author>
    <b:Publisher>Anthony Redmond </b:Publisher>
    <b:City>Leeds</b:City>
    <b:RefOrder>14</b:RefOrder>
  </b:Source>
  <b:Source>
    <b:Tag>Ran16</b:Tag>
    <b:SourceType>InternetSite</b:SourceType>
    <b:Guid>{128EB8CF-B73B-8443-A9B1-05B0BD13A66B}</b:Guid>
    <b:Author>
      <b:Author>
        <b:Corporate>Randomness and Integrity Services Ltd. </b:Corporate>
      </b:Author>
    </b:Author>
    <b:Title>Random.org</b:Title>
    <b:InternetSiteTitle>Random.org</b:InternetSiteTitle>
    <b:URL>https://www.random.org/sequences/?min=1&amp;max=30&amp;col=2&amp;format=html&amp;rnd=new</b:URL>
    <b:Year>2016</b:Year>
    <b:Month>30</b:Month>
    <b:Day>5</b:Day>
    <b:RefOrder>17</b:RefOrder>
  </b:Source>
  <b:Source>
    <b:Tag>Jon891</b:Tag>
    <b:SourceType>ArticleInAPeriodical</b:SourceType>
    <b:Guid>{E8E9AE23-3C1C-3647-A5F0-B46728E24C18}</b:Guid>
    <b:Title>Abnormal biomechanics of flatfoot deformities and related theories of biomechanical development</b:Title>
    <b:PeriodicalTitle>Clinics in Podiatric Medicine and Surgery</b:PeriodicalTitle>
    <b:Year>1989</b:Year>
    <b:Volume>6</b:Volume>
    <b:Issue>3</b:Issue>
    <b:Pages>511-520</b:Pages>
    <b:Author>
      <b:Author>
        <b:NameList>
          <b:Person>
            <b:Last>Jones</b:Last>
            <b:Middle>J</b:Middle>
            <b:First>L</b:First>
          </b:Person>
          <b:Person>
            <b:Last>Todd</b:Last>
            <b:Middle>F</b:Middle>
            <b:First>W</b:First>
          </b:Person>
        </b:NameList>
      </b:Author>
    </b:Author>
    <b:RefOrder>32</b:RefOrder>
  </b:Source>
  <b:Source>
    <b:Tag>Rob86</b:Tag>
    <b:SourceType>ArticleInAPeriodical</b:SourceType>
    <b:Guid>{80771409-4C34-704A-A875-E574BC57B137}</b:Guid>
    <b:Author>
      <b:Author>
        <b:NameList>
          <b:Person>
            <b:Last>Robert</b:Last>
            <b:Middle>Adelaar</b:Middle>
            <b:First>S</b:First>
          </b:Person>
        </b:NameList>
      </b:Author>
    </b:Author>
    <b:Title>The practical beomechanics of running</b:Title>
    <b:PeriodicalTitle>American Journal of Sports Medicine</b:PeriodicalTitle>
    <b:Year>1986</b:Year>
    <b:Volume>14</b:Volume>
    <b:Issue>6</b:Issue>
    <b:Pages>497-500</b:Pages>
    <b:RefOrder>33</b:RefOrder>
  </b:Source>
  <b:Source>
    <b:Tag>Gul05</b:Tag>
    <b:SourceType>ArticleInAPeriodical</b:SourceType>
    <b:Guid>{9B9A394C-BA0C-D94B-B0CC-B10D7607E126}</b:Guid>
    <b:Title>Comparison of foot orthoses made by podiatrists, pedorthists and orthotists regarding plantar pressure reduction in The Netherlands</b:Title>
    <b:PeriodicalTitle>BMC Musculoskeletal Disorders</b:PeriodicalTitle>
    <b:Year>2005</b:Year>
    <b:Volume>6</b:Volume>
    <b:Issue>61</b:Issue>
    <b:Pages>1-9</b:Pages>
    <b:Author>
      <b:Author>
        <b:NameList>
          <b:Person>
            <b:Last>Guldemond</b:Last>
            <b:Middle>A</b:Middle>
            <b:First>Nick</b:First>
          </b:Person>
          <b:Person>
            <b:Last>Leffers</b:Last>
            <b:First>Pieter</b:First>
          </b:Person>
          <b:Person>
            <b:Last>Schaper</b:Last>
            <b:Middle>C</b:Middle>
            <b:First>Nicolaas</b:First>
          </b:Person>
          <b:Person>
            <b:Last>Sanders</b:Last>
            <b:Middle>P</b:Middle>
            <b:First>Antal</b:First>
          </b:Person>
          <b:Person>
            <b:Last>Nieman</b:Last>
            <b:Middle>HM</b:Middle>
            <b:First>Fred</b:First>
          </b:Person>
          <b:Person>
            <b:Last>Walenkamp</b:Last>
            <b:Middle>HIM</b:Middle>
            <b:First>Geert</b:First>
          </b:Person>
        </b:NameList>
      </b:Author>
    </b:Author>
    <b:RefOrder>35</b:RefOrder>
  </b:Source>
  <b:Source>
    <b:Tag>Cho15</b:Tag>
    <b:SourceType>ArticleInAPeriodical</b:SourceType>
    <b:Guid>{785B4EB2-5F7F-114C-907E-CB5E1022A6F4}</b:Guid>
    <b:Title>Effects of custom-made insoles on idiopathic pes cavus foot during walking</b:Title>
    <b:PeriodicalTitle>Bio-medical Materials and Engeneering</b:PeriodicalTitle>
    <b:Year>2015</b:Year>
    <b:Volume>26</b:Volume>
    <b:Pages>705-715</b:Pages>
    <b:Author>
      <b:Author>
        <b:NameList>
          <b:Person>
            <b:Last>Choi</b:Last>
            <b:First>Jung-Kyu</b:First>
          </b:Person>
          <b:Person>
            <b:Last>Cha</b:Last>
            <b:First>Eun-Jong</b:First>
          </b:Person>
          <b:Person>
            <b:Last>Kim</b:Last>
            <b:First>Kyung-Ah</b:First>
          </b:Person>
          <b:Person>
            <b:Last>Won</b:Last>
            <b:First>Yonggwan</b:First>
          </b:Person>
          <b:Person>
            <b:Last>Kim</b:Last>
            <b:First>Jung-Ja</b:First>
          </b:Person>
        </b:NameList>
      </b:Author>
    </b:Author>
    <b:RefOrder>36</b:RefOrder>
  </b:Source>
  <b:Source>
    <b:Tag>Mün</b:Tag>
    <b:SourceType>ArticleInAPeriodical</b:SourceType>
    <b:Guid>{95F92331-10D2-A94C-B8F4-05B24E288E5D}</b:Guid>
    <b:Title>Foot orthosis affect lower extremity kinematics and kinetics during running</b:Title>
    <b:Author>
      <b:Author>
        <b:NameList>
          <b:Person>
            <b:Last>Mündermann</b:Last>
            <b:First>Anne</b:First>
          </b:Person>
          <b:Person>
            <b:Last>Nigg</b:Last>
            <b:Middle>M</b:Middle>
            <b:First>Benno</b:First>
          </b:Person>
          <b:Person>
            <b:Last>Humble</b:Last>
            <b:Middle>Neil</b:Middle>
            <b:First>A</b:First>
          </b:Person>
          <b:Person>
            <b:Last>Stefanyshyn</b:Last>
            <b:Middle>J</b:Middle>
            <b:First>Darren</b:First>
          </b:Person>
        </b:NameList>
      </b:Author>
    </b:Author>
    <b:PeriodicalTitle>Clinical Biomechanics</b:PeriodicalTitle>
    <b:Year>2003</b:Year>
    <b:Volume>18</b:Volume>
    <b:Pages>254-262</b:Pages>
    <b:RefOrder>37</b:RefOrder>
  </b:Source>
  <b:Source>
    <b:Tag>nov14</b:Tag>
    <b:SourceType>Misc</b:SourceType>
    <b:Guid>{D15FBD45-75A5-E944-BE20-EE164C0A7542}</b:Guid>
    <b:Title>pedar-X system manual v.24</b:Title>
    <b:Year>2014</b:Year>
    <b:City>München</b:City>
    <b:Publisher>Novelgmbh</b:Publisher>
    <b:Pages>132</b:Pages>
    <b:Author>
      <b:Author>
        <b:Corporate>novelgmbh</b:Corporate>
      </b:Author>
    </b:Author>
    <b:RefOrder>16</b:RefOrder>
  </b:Source>
  <b:Source>
    <b:Tag>Bul15</b:Tag>
    <b:SourceType>ArticleInAPeriodical</b:SourceType>
    <b:Guid>{36F08F06-BFA3-8A44-9B6D-D769550F171D}</b:Guid>
    <b:Title>Foot pusture is associated with kinematics of the foot during gait: A comparison of normal, planus and cavus feet</b:Title>
    <b:Year>2015</b:Year>
    <b:Pages>42-48</b:Pages>
    <b:Volume>42</b:Volume>
    <b:PeriodicalTitle>Gait and Posture</b:PeriodicalTitle>
    <b:Author>
      <b:Author>
        <b:NameList>
          <b:Person>
            <b:Last>Buldt</b:Last>
            <b:Middle>K</b:Middle>
            <b:First>Andrew</b:First>
          </b:Person>
          <b:Person>
            <b:Last>Levinger</b:Last>
            <b:First>Pazit</b:First>
          </b:Person>
          <b:Person>
            <b:Last>Murley</b:Last>
            <b:Middle>S</b:Middle>
            <b:First>George</b:First>
          </b:Person>
          <b:Person>
            <b:Last>Menz</b:Last>
            <b:Middle>B</b:Middle>
            <b:First>Hylton</b:First>
          </b:Person>
          <b:Person>
            <b:Last>Nester</b:Last>
            <b:Middle>J</b:Middle>
            <b:First>Christopher</b:First>
          </b:Person>
          <b:Person>
            <b:Last>Landorf</b:Last>
            <b:Middle>B</b:Middle>
            <b:First>Karl</b:First>
          </b:Person>
        </b:NameList>
      </b:Author>
    </b:Author>
    <b:RefOrder>40</b:RefOrder>
  </b:Source>
  <b:Source>
    <b:Tag>Ell10</b:Tag>
    <b:SourceType>ArticleInAPeriodical</b:SourceType>
    <b:Guid>{0221690D-B325-FE48-94E8-9C7FAF1C878B}</b:Guid>
    <b:Title>The Accuracy of an Automasking Algorithm in Plantar Pressure Measurements</b:Title>
    <b:PeriodicalTitle>The Musculoskeletal Journal of Hospital for Special Surgery</b:PeriodicalTitle>
    <b:Year>2010</b:Year>
    <b:Volume>7</b:Volume>
    <b:Issue>1</b:Issue>
    <b:Pages>57-63</b:Pages>
    <b:Author>
      <b:Author>
        <b:NameList>
          <b:Person>
            <b:Last>Ellis</b:Last>
            <b:Middle>J</b:Middle>
            <b:First>Scott</b:First>
          </b:Person>
          <b:Person>
            <b:Last>Stoecklein</b:Last>
            <b:First>Hill</b:First>
          </b:Person>
          <b:Person>
            <b:Last>Yu</b:Last>
            <b:Middle>C</b:Middle>
            <b:First>Joseph</b:First>
          </b:Person>
          <b:Person>
            <b:Last>Syrkin</b:Last>
            <b:First>Grisha</b:First>
          </b:Person>
          <b:Person>
            <b:Last>Hillstrom</b:Last>
            <b:First>Howard</b:First>
          </b:Person>
          <b:Person>
            <b:Last>Deland</b:Last>
            <b:Middle>T</b:Middle>
            <b:First>Jonathan</b:First>
          </b:Person>
        </b:NameList>
      </b:Author>
    </b:Author>
    <b:RefOrder>15</b:RefOrder>
  </b:Source>
  <b:Source>
    <b:Tag>McP05</b:Tag>
    <b:SourceType>ArticleInAPeriodical</b:SourceType>
    <b:Guid>{5E35FC4A-3D7E-1A4A-A9AB-D25B166FC05B}</b:Guid>
    <b:Title>Use of the Longitudinal Arch Angle to Predict Dynamic Foot Posture in Walking</b:Title>
    <b:PeriodicalTitle>Journal of the American Podiatric Medical Association</b:PeriodicalTitle>
    <b:Year>2005</b:Year>
    <b:Volume>95</b:Volume>
    <b:Issue>2</b:Issue>
    <b:Pages>114-120</b:Pages>
    <b:Author>
      <b:Author>
        <b:NameList>
          <b:Person>
            <b:Last>McPoil</b:Last>
            <b:Middle>G</b:Middle>
            <b:First>Thomas</b:First>
          </b:Person>
          <b:Person>
            <b:Last>Cornwall</b:Last>
            <b:Middle>W</b:Middle>
            <b:First>Mark</b:First>
          </b:Person>
        </b:NameList>
      </b:Author>
    </b:Author>
    <b:RefOrder>23</b:RefOrder>
  </b:Source>
  <b:Source>
    <b:Tag>Nig01</b:Tag>
    <b:SourceType>ArticleInAPeriodical</b:SourceType>
    <b:Guid>{911DA699-6AEA-CD46-A33F-5AFD5802E051}</b:Guid>
    <b:Title>The Role of Impact Forces and Foot Pronation: A New Paradigm</b:Title>
    <b:PeriodicalTitle>Clinical Journal of Sports Medicine</b:PeriodicalTitle>
    <b:Year>2001</b:Year>
    <b:Volume>11</b:Volume>
    <b:Pages>2-9</b:Pages>
    <b:Author>
      <b:Author>
        <b:NameList>
          <b:Person>
            <b:Last>Nigg</b:Last>
            <b:Middle>M</b:Middle>
            <b:First>Benno</b:First>
          </b:Person>
        </b:NameList>
      </b:Author>
    </b:Author>
    <b:RefOrder>34</b:RefOrder>
  </b:Source>
  <b:Source>
    <b:Tag>Bis16</b:Tag>
    <b:SourceType>ArticleInAPeriodical</b:SourceType>
    <b:Guid>{98ECDFDD-6FFF-FE43-9508-6D505A300858}</b:Guid>
    <b:Title>Effects of Taping and Orthises in Foot Biomechanics in Adults with Flat-arched Feet</b:Title>
    <b:PeriodicalTitle>American College of Sports Medicine</b:PeriodicalTitle>
    <b:Year>2016</b:Year>
    <b:Volume>48</b:Volume>
    <b:Issue>4</b:Issue>
    <b:Pages>689-696</b:Pages>
    <b:Author>
      <b:Author>
        <b:NameList>
          <b:Person>
            <b:Last>Bishop</b:Last>
            <b:First>Christopher</b:First>
          </b:Person>
          <b:Person>
            <b:Last>Arnold</b:Last>
            <b:Middle>B</b:Middle>
            <b:First>John</b:First>
          </b:Person>
          <b:Person>
            <b:Last>May</b:Last>
            <b:First>Thomas</b:First>
          </b:Person>
        </b:NameList>
      </b:Author>
    </b:Author>
    <b:RefOrder>38</b:RefOrder>
  </b:Source>
  <b:Source>
    <b:Tag>Hut</b:Tag>
    <b:SourceType>BookSection</b:SourceType>
    <b:Guid>{F90C29E2-6FC1-E043-8066-18240079EAA5}</b:Guid>
    <b:Title>The mechanics of the foot</b:Title>
    <b:Author>
      <b:Author>
        <b:NameList>
          <b:Person>
            <b:Last>Hutton</b:Last>
            <b:Middle>C</b:Middle>
            <b:First>W</b:First>
          </b:Person>
          <b:Person>
            <b:Last>Scott</b:Last>
            <b:Middle>R R</b:Middle>
            <b:First>J</b:First>
          </b:Person>
          <b:Person>
            <b:Last>Stokes</b:Last>
            <b:Middle>A F</b:Middle>
            <b:First>I</b:First>
          </b:Person>
        </b:NameList>
      </b:Author>
      <b:BookAuthor>
        <b:NameList>
          <b:Person>
            <b:Last>Klenerman</b:Last>
            <b:First>L</b:First>
          </b:Person>
        </b:NameList>
      </b:BookAuthor>
    </b:Author>
    <b:BookTitle>The Foot and Its Disorders</b:BookTitle>
    <b:City>Oxford</b:City>
    <b:Publisher>Blackwell Scientific Publications</b:Publisher>
    <b:Year>1973</b:Year>
    <b:Pages>41</b:Pages>
    <b:RefOrder>39</b:RefOrder>
  </b:Source>
  <b:Source>
    <b:Tag>Soa85</b:Tag>
    <b:SourceType>ArticleInAPeriodical</b:SourceType>
    <b:Guid>{EB37E98D-13A5-4300-BF0D-7568B8E12B75}</b:Guid>
    <b:Author>
      <b:Author>
        <b:NameList>
          <b:Person>
            <b:Last>Soames</b:Last>
            <b:First>R.W.</b:First>
          </b:Person>
        </b:NameList>
      </b:Author>
    </b:Author>
    <b:Title>Foot pressures patterns during gait</b:Title>
    <b:JournalName>Journal of Biomedical Engineering</b:JournalName>
    <b:Year>1985</b:Year>
    <b:Pages>120-126</b:Pages>
    <b:Volume>7</b:Volume>
    <b:Issue>2</b:Issue>
    <b:PeriodicalTitle>Journal of Miomedical Engineering</b:PeriodicalTitle>
    <b:RefOrder>6</b:RefOrder>
  </b:Source>
  <b:Source>
    <b:Tag>Sto11</b:Tag>
    <b:SourceType>ArticleInAPeriodical</b:SourceType>
    <b:Guid>{59D101A2-DA29-432E-ADB3-D24EF1879ED1}</b:Guid>
    <b:Author>
      <b:Author>
        <b:NameList>
          <b:Person>
            <b:Last>Stolwijk</b:Last>
            <b:First>N.M</b:First>
          </b:Person>
          <b:Person>
            <b:Last>Louwerens</b:Last>
            <b:First>J.W.</b:First>
          </b:Person>
          <b:Person>
            <b:Last>Nienhuis</b:Last>
            <b:First>B.</b:First>
          </b:Person>
          <b:Person>
            <b:Last>Duysens</b:Last>
            <b:First>J.</b:First>
          </b:Person>
          <b:Person>
            <b:Last>Keijsers</b:Last>
            <b:First>N.L.</b:First>
          </b:Person>
        </b:NameList>
      </b:Author>
    </b:Author>
    <b:Title>Plantar Pressure With and Without Custom Insoles in Patients With Common Foot Complaints</b:Title>
    <b:JournalName>Foot and Ankle International</b:JournalName>
    <b:Year>2011</b:Year>
    <b:Pages>57-65</b:Pages>
    <b:Volume>32</b:Volume>
    <b:Issue>1</b:Issue>
    <b:PeriodicalTitle>Foot &amp; Ankle International</b:PeriodicalTitle>
    <b:RefOrder>7</b:RefOrder>
  </b:Source>
  <b:Source>
    <b:Tag>Shu14</b:Tag>
    <b:SourceType>ArticleInAPeriodical</b:SourceType>
    <b:Guid>{ADE9D596-12E7-4662-86C7-A0CD608A69C6}</b:Guid>
    <b:Title>The effects  of pediatric obesity on dynamic joint malalignment during gait.</b:Title>
    <b:Year>2014</b:Year>
    <b:Author>
      <b:Author>
        <b:NameList>
          <b:Person>
            <b:Last>Shultz</b:Last>
            <b:First>SP</b:First>
          </b:Person>
          <b:Person>
            <b:Last>D'Hondt</b:Last>
            <b:First>E</b:First>
          </b:Person>
          <b:Person>
            <b:Last>Fink</b:Last>
            <b:First>PW</b:First>
          </b:Person>
          <b:Person>
            <b:Last>Lenior</b:Last>
            <b:First>M</b:First>
          </b:Person>
          <b:Person>
            <b:Last>Hills</b:Last>
            <b:First>AP</b:First>
          </b:Person>
        </b:NameList>
      </b:Author>
    </b:Author>
    <b:JournalName>Clin. Biomech. (7) </b:JournalName>
    <b:Pages>835-838</b:Pages>
    <b:Volume>29</b:Volume>
    <b:Issue>7</b:Issue>
    <b:PeriodicalTitle>Clinical Biomechanics</b:PeriodicalTitle>
    <b:RefOrder>18</b:RefOrder>
  </b:Source>
  <b:Source>
    <b:Tag>Wea04</b:Tag>
    <b:SourceType>ArticleInAPeriodical</b:SourceType>
    <b:Guid>{8B955A3E-69F3-4053-8D7F-83C03DC79A74}</b:Guid>
    <b:Author>
      <b:Author>
        <b:NameList>
          <b:Person>
            <b:Last>Wearing</b:Last>
            <b:First>SC</b:First>
          </b:Person>
          <b:Person>
            <b:Last>Hills</b:Last>
            <b:First>AP</b:First>
          </b:Person>
          <b:Person>
            <b:Last>Byrne</b:Last>
            <b:First>NM</b:First>
          </b:Person>
          <b:Person>
            <b:Last>Hennig</b:Last>
            <b:First>EM</b:First>
          </b:Person>
          <b:Person>
            <b:Last>M.</b:Last>
            <b:First>McDonald</b:First>
          </b:Person>
        </b:NameList>
      </b:Author>
    </b:Author>
    <b:Title>The arch index: a measure of flat or fat feet?</b:Title>
    <b:JournalName>Foot Ankle Int. (8)</b:JournalName>
    <b:Year>2004</b:Year>
    <b:Pages>575-581</b:Pages>
    <b:Volume>25</b:Volume>
    <b:Issue>8</b:Issue>
    <b:PeriodicalTitle>Foot &amp; Ankle International</b:PeriodicalTitle>
    <b:RefOrder>19</b:RefOrder>
  </b:Source>
  <b:Source>
    <b:Tag>Eng94</b:Tag>
    <b:SourceType>ArticleInAPeriodical</b:SourceType>
    <b:Guid>{6E152F9E-D1C7-4589-BAA5-1468969B5DE1}</b:Guid>
    <b:Author>
      <b:Author>
        <b:NameList>
          <b:Person>
            <b:Last>Eng</b:Last>
            <b:First>JJ</b:First>
          </b:Person>
          <b:Person>
            <b:Last>MR</b:Last>
            <b:First>Pierrynowski</b:First>
          </b:Person>
        </b:NameList>
      </b:Author>
    </b:Author>
    <b:Title>The effect of soft foot orthotics on three-dimensional lower-limb kinematics during walking and running.</b:Title>
    <b:JournalName>Phys Ther (9)</b:JournalName>
    <b:Year>1994</b:Year>
    <b:Pages>836-844</b:Pages>
    <b:Volume>74</b:Volume>
    <b:Issue>9</b:Issue>
    <b:PeriodicalTitle>Journal of the American Physical Therapy Association</b:PeriodicalTitle>
    <b:RefOrder>20</b:RefOrder>
  </b:Source>
  <b:Source>
    <b:Tag>McC</b:Tag>
    <b:SourceType>ArticleInAPeriodical</b:SourceType>
    <b:Guid>{9F0FFC9E-21FB-4AFC-BFF0-AC392BEB78E5}</b:Guid>
    <b:Author>
      <b:Author>
        <b:NameList>
          <b:Person>
            <b:Last>McCaw</b:Last>
            <b:First>ST</b:First>
          </b:Person>
          <b:Person>
            <b:Last>DeVita</b:Last>
            <b:First>P</b:First>
          </b:Person>
        </b:NameList>
      </b:Author>
    </b:Author>
    <b:Title>Errors in alignment of center of pressure and foot coordinates affect predicted lower extremity torques</b:Title>
    <b:JournalName>J Biomech</b:JournalName>
    <b:Year>1995</b:Year>
    <b:Pages>985-1008</b:Pages>
    <b:Volume>28</b:Volume>
    <b:Issue>8</b:Issue>
    <b:PeriodicalTitle>Journal of Biomechanics</b:PeriodicalTitle>
    <b:RefOrder>21</b:RefOrder>
  </b:Source>
  <b:Source>
    <b:Tag>Lug141</b:Tag>
    <b:SourceType>ArticleInAPeriodical</b:SourceType>
    <b:Guid>{D4C6A685-AB97-45C2-A6A7-D8B1796EEC29}</b:Guid>
    <b:Author>
      <b:Author>
        <b:NameList>
          <b:Person>
            <b:Last>Lugade</b:Last>
            <b:First>V</b:First>
          </b:Person>
          <b:Person>
            <b:Last>Kaufman</b:Last>
          </b:Person>
          <b:Person>
            <b:Last>K</b:Last>
          </b:Person>
        </b:NameList>
      </b:Author>
    </b:Author>
    <b:Title>Center of pressure trajectory during gait: A comparison of four foot positions</b:Title>
    <b:JournalName>Gait &amp; Posture (40)</b:JournalName>
    <b:Year>2014</b:Year>
    <b:Pages>719-722</b:Pages>
    <b:Volume>40</b:Volume>
    <b:Issue>4</b:Issue>
    <b:PeriodicalTitle>Gait &amp; Posture</b:PeriodicalTitle>
    <b:RefOrder>22</b:RefOrder>
  </b:Source>
  <b:Source>
    <b:Tag>Jon89</b:Tag>
    <b:SourceType>ArticleInAPeriodical</b:SourceType>
    <b:Guid>{39483C18-1197-4AF1-BA81-17B4B43C6763}</b:Guid>
    <b:Author>
      <b:Author>
        <b:NameList>
          <b:Person>
            <b:Last>Jones</b:Last>
            <b:First>BH</b:First>
          </b:Person>
          <b:Person>
            <b:Last>Harris</b:Last>
            <b:First>JM</b:First>
          </b:Person>
          <b:Person>
            <b:Last>Vinh</b:Last>
            <b:First>TN</b:First>
          </b:Person>
          <b:Person>
            <b:Last>Rubin</b:Last>
            <b:First>C.</b:First>
          </b:Person>
        </b:NameList>
      </b:Author>
    </b:Author>
    <b:Title>Exercise-induced stress fractures and stress reactions of bone: epidemiology, etiology, and classification.</b:Title>
    <b:JournalName>Exerc Sport Sci Rev.</b:JournalName>
    <b:Year>1989</b:Year>
    <b:Pages>379-422</b:Pages>
    <b:Volume>17</b:Volume>
    <b:Issue>1</b:Issue>
    <b:PeriodicalTitle>Exercise and Sport Sciences Reviews</b:PeriodicalTitle>
    <b:RefOrder>26</b:RefOrder>
  </b:Source>
  <b:Source>
    <b:Tag>Vol89</b:Tag>
    <b:SourceType>ArticleInAPeriodical</b:SourceType>
    <b:Guid>{666AA0F5-16E6-4BC1-B819-ACE334A87D2D}</b:Guid>
    <b:Author>
      <b:Author>
        <b:NameList>
          <b:Person>
            <b:Last>Volpin</b:Last>
            <b:First>G</b:First>
          </b:Person>
          <b:Person>
            <b:Last>Petronius</b:Last>
            <b:First>G</b:First>
          </b:Person>
          <b:Person>
            <b:Last>Hoerer</b:Last>
            <b:First>D</b:First>
          </b:Person>
          <b:Person>
            <b:Last>Stein</b:Last>
            <b:First>H.</b:First>
          </b:Person>
        </b:NameList>
      </b:Author>
    </b:Author>
    <b:Title>Lower limb pain and disability following strenuous activity.</b:Title>
    <b:JournalName>Mil Med. </b:JournalName>
    <b:Year>1989</b:Year>
    <b:Pages>294-307</b:Pages>
    <b:Volume>154</b:Volume>
    <b:Issue>6</b:Issue>
    <b:PeriodicalTitle>Military Medicine</b:PeriodicalTitle>
    <b:RefOrder>27</b:RefOrder>
  </b:Source>
  <b:Source>
    <b:Tag>Cla80</b:Tag>
    <b:SourceType>ArticleInAPeriodical</b:SourceType>
    <b:Guid>{C42BAC9D-3884-4C12-AA90-50BB70A588D9}</b:Guid>
    <b:Author>
      <b:Author>
        <b:NameList>
          <b:Person>
            <b:Last>Jr.</b:Last>
            <b:First>Clancy</b:First>
            <b:Middle>WG</b:Middle>
          </b:Person>
        </b:NameList>
      </b:Author>
    </b:Author>
    <b:Title>Runners' injuries. Part one.</b:Title>
    <b:JournalName>Am J Sports Med.</b:JournalName>
    <b:Year>1980</b:Year>
    <b:Pages>137-144</b:Pages>
    <b:Volume>8</b:Volume>
    <b:Issue>2</b:Issue>
    <b:PeriodicalTitle>The American Journal of Sports Medicine</b:PeriodicalTitle>
    <b:RefOrder>28</b:RefOrder>
  </b:Source>
  <b:Source>
    <b:Tag>She77</b:Tag>
    <b:SourceType>ArticleInAPeriodical</b:SourceType>
    <b:Guid>{84373ECE-8F6F-43AC-8256-9679CE9E366C}</b:Guid>
    <b:Author>
      <b:Author>
        <b:NameList>
          <b:Person>
            <b:Last>Sheehan</b:Last>
            <b:First>GA.</b:First>
          </b:Person>
        </b:NameList>
      </b:Author>
    </b:Author>
    <b:Title>An overview of overuse syndromes in distance runners.</b:Title>
    <b:JournalName>Ann N Y Acad Sci.</b:JournalName>
    <b:Year>1977</b:Year>
    <b:Pages>877-880</b:Pages>
    <b:Volume>301</b:Volume>
    <b:PeriodicalTitle>Annals of the New York Academy of Sciences</b:PeriodicalTitle>
    <b:RefOrder>25</b:RefOrder>
  </b:Source>
  <b:Source>
    <b:Tag>Sta84</b:Tag>
    <b:SourceType>ArticleInAPeriodical</b:SourceType>
    <b:Guid>{D28642C8-12AB-4E20-BD15-9659724F4DE2}</b:Guid>
    <b:Author>
      <b:Author>
        <b:NameList>
          <b:Person>
            <b:Last>Stanley</b:Last>
            <b:First>G</b:First>
          </b:Person>
          <b:Person>
            <b:Last>Newell</b:Last>
            <b:First>DPM</b:First>
          </b:Person>
          <b:Person>
            <b:Last>Steven</b:Last>
            <b:First>T</b:First>
          </b:Person>
          <b:Person>
            <b:Last>Bramwell</b:Last>
            <b:First>MD</b:First>
          </b:Person>
        </b:NameList>
      </b:Author>
    </b:Author>
    <b:Title>Overuse Injuries to the Knee in Runners</b:Title>
    <b:JournalName>The Physician and Sportsmedicine</b:JournalName>
    <b:Year>1984</b:Year>
    <b:Pages>80-92</b:Pages>
    <b:Volume>12</b:Volume>
    <b:Issue>3</b:Issue>
    <b:PeriodicalTitle>The Physician and Sportsmedicine</b:PeriodicalTitle>
    <b:RefOrder>29</b:RefOrder>
  </b:Source>
  <b:Source>
    <b:Tag>Vol82</b:Tag>
    <b:SourceType>ArticleInAPeriodical</b:SourceType>
    <b:Guid>{FF550164-096F-4D16-988F-9A157FC22DB0}</b:Guid>
    <b:Author>
      <b:Author>
        <b:NameList>
          <b:Person>
            <b:Last>Voloshin</b:Last>
            <b:First>A</b:First>
          </b:Person>
          <b:Person>
            <b:Last>Wosk</b:Last>
            <b:First>J.</b:First>
          </b:Person>
        </b:NameList>
      </b:Author>
    </b:Author>
    <b:Title>An in vivo study of low back pain and shock absorption in the human locomotor system.</b:Title>
    <b:JournalName>J Biomech.</b:JournalName>
    <b:Year>1982</b:Year>
    <b:Pages>21-27</b:Pages>
    <b:Volume>15</b:Volume>
    <b:Issue>1</b:Issue>
    <b:PeriodicalTitle>Journal of Biomechanics</b:PeriodicalTitle>
    <b:RefOrder>30</b:RefOrder>
  </b:Source>
  <b:Source>
    <b:Tag>Rad82</b:Tag>
    <b:SourceType>ArticleInAPeriodical</b:SourceType>
    <b:Guid>{288CCAEB-E27E-465E-8F76-F5EC0F3EB940}</b:Guid>
    <b:Author>
      <b:Author>
        <b:NameList>
          <b:Person>
            <b:Last>Radin</b:Last>
            <b:First>EL</b:First>
          </b:Person>
          <b:Person>
            <b:Last>Orr</b:Last>
            <b:First>RB</b:First>
          </b:Person>
          <b:Person>
            <b:Last>Kelman</b:Last>
            <b:First>JL</b:First>
          </b:Person>
          <b:Person>
            <b:Last>Paul</b:Last>
            <b:First>IL</b:First>
          </b:Person>
          <b:Person>
            <b:Last>RM.</b:Last>
            <b:First>Rose</b:First>
          </b:Person>
        </b:NameList>
      </b:Author>
    </b:Author>
    <b:Title>Effect of prolonged walking on concrete on the knees of sheep.</b:Title>
    <b:JournalName>J Biomech.</b:JournalName>
    <b:Year>1982</b:Year>
    <b:Pages>487-492</b:Pages>
    <b:Volume>15</b:Volume>
    <b:Issue>7</b:Issue>
    <b:PeriodicalTitle>Journal of Biomechanics</b:PeriodicalTitle>
    <b:RefOrder>31</b:RefOrder>
  </b:Source>
  <b:Source>
    <b:Tag>Pan15</b:Tag>
    <b:SourceType>ArticleInAPeriodical</b:SourceType>
    <b:Guid>{BD2710A8-51C7-410F-8850-F37B1A28C21F}</b:Guid>
    <b:Author>
      <b:Author>
        <b:NameList>
          <b:Person>
            <b:Last>Panichawit</b:Last>
            <b:First>C</b:First>
          </b:Person>
          <b:Person>
            <b:Last>Bovonsunthonchai</b:Last>
            <b:First>S</b:First>
          </b:Person>
          <b:Person>
            <b:Last>Vachalathiti</b:Last>
            <b:First>R</b:First>
          </b:Person>
          <b:Person>
            <b:Last>Limpasutirachata</b:Last>
            <b:First>K</b:First>
          </b:Person>
        </b:NameList>
      </b:Author>
    </b:Author>
    <b:Title>Effects of Foot Muscles Training on Plantar Pressure Distribution during Gait, Foot Muscle Strength, and Foot Function in Persons with Flexible Flatfoot.</b:Title>
    <b:JournalName>J Med Assoc Thai.</b:JournalName>
    <b:Year>2015</b:Year>
    <b:Pages>12-17</b:Pages>
    <b:City>Journal of the Medical Association of Thailand</b:City>
    <b:Volume>98</b:Volume>
    <b:Issue>5</b:Issue>
    <b:PeriodicalTitle>Journal of the Medical Association of Thailand</b:PeriodicalTitle>
    <b:RefOrder>41</b:RefOrder>
  </b:Source>
  <b:Source>
    <b:Tag>Jam82</b:Tag>
    <b:SourceType>ArticleInAPeriodical</b:SourceType>
    <b:Guid>{8430BEDA-BB77-4D21-A75B-11F4EDC5E96D}</b:Guid>
    <b:Author>
      <b:Author>
        <b:NameList>
          <b:Person>
            <b:Last>James</b:Last>
            <b:First>SL</b:First>
          </b:Person>
          <b:Person>
            <b:Last>Bates</b:Last>
            <b:First>BT</b:First>
          </b:Person>
          <b:Person>
            <b:Last>Osternig</b:Last>
            <b:First>LR.</b:First>
          </b:Person>
        </b:NameList>
      </b:Author>
    </b:Author>
    <b:Title>Injuries to runners.</b:Title>
    <b:JournalName>Am J Sports Med.</b:JournalName>
    <b:Year>1978</b:Year>
    <b:Pages>40-50</b:Pages>
    <b:PeriodicalTitle>American Journal of Sports Medicine</b:PeriodicalTitle>
    <b:Volume>6</b:Volume>
    <b:Issue>2</b:Issue>
    <b:RefOrder>24</b:RefOrder>
  </b:Source>
</b:Sources>
</file>

<file path=customXml/itemProps1.xml><?xml version="1.0" encoding="utf-8"?>
<ds:datastoreItem xmlns:ds="http://schemas.openxmlformats.org/officeDocument/2006/customXml" ds:itemID="{03062CE4-F02A-4D01-9859-FF3F51C6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4005</Words>
  <Characters>24435</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Shark Gaming Systems</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 Hartmann Johansen</dc:creator>
  <cp:keywords/>
  <dc:description/>
  <cp:lastModifiedBy>Toke Hartmann Johansen</cp:lastModifiedBy>
  <cp:revision>13</cp:revision>
  <dcterms:created xsi:type="dcterms:W3CDTF">2016-06-03T05:40:00Z</dcterms:created>
  <dcterms:modified xsi:type="dcterms:W3CDTF">2016-06-03T07:51:00Z</dcterms:modified>
</cp:coreProperties>
</file>