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2.xml" ContentType="application/vnd.openxmlformats-officedocument.wordprocessingml.header+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3.xml" ContentType="application/vnd.openxmlformats-officedocument.wordprocessingml.header+xml"/>
  <Override PartName="/word/header4.xml" ContentType="application/vnd.openxmlformats-officedocument.wordprocessingml.header+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header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5DA1EB" w14:textId="61BB5B83" w:rsidR="002E2CFB" w:rsidRDefault="00D43D2E">
      <w:pPr>
        <w:pStyle w:val="Indholdsfortegnelse1"/>
        <w:tabs>
          <w:tab w:val="right" w:pos="9350"/>
        </w:tabs>
        <w:rPr>
          <w:rFonts w:eastAsiaTheme="minorEastAsia" w:cstheme="minorBidi"/>
          <w:b w:val="0"/>
          <w:bCs w:val="0"/>
          <w:caps w:val="0"/>
          <w:noProof/>
          <w:u w:val="none"/>
        </w:rPr>
      </w:pPr>
      <w:r w:rsidRPr="00554EB1">
        <w:fldChar w:fldCharType="begin"/>
      </w:r>
      <w:r w:rsidRPr="00554EB1">
        <w:instrText xml:space="preserve"> TOC \o "1-3" \h \z \u </w:instrText>
      </w:r>
      <w:r w:rsidRPr="00554EB1">
        <w:fldChar w:fldCharType="separate"/>
      </w:r>
      <w:hyperlink w:anchor="_Toc457664902" w:history="1">
        <w:r w:rsidR="002E2CFB" w:rsidRPr="00A834E8">
          <w:rPr>
            <w:rStyle w:val="Hyperlink"/>
            <w:noProof/>
          </w:rPr>
          <w:t>Introduction</w:t>
        </w:r>
        <w:r w:rsidR="002E2CFB">
          <w:rPr>
            <w:noProof/>
            <w:webHidden/>
          </w:rPr>
          <w:tab/>
        </w:r>
        <w:r w:rsidR="002E2CFB">
          <w:rPr>
            <w:noProof/>
            <w:webHidden/>
          </w:rPr>
          <w:fldChar w:fldCharType="begin"/>
        </w:r>
        <w:r w:rsidR="002E2CFB">
          <w:rPr>
            <w:noProof/>
            <w:webHidden/>
          </w:rPr>
          <w:instrText xml:space="preserve"> PAGEREF _Toc457664902 \h </w:instrText>
        </w:r>
        <w:r w:rsidR="002E2CFB">
          <w:rPr>
            <w:noProof/>
            <w:webHidden/>
          </w:rPr>
        </w:r>
        <w:r w:rsidR="002E2CFB">
          <w:rPr>
            <w:noProof/>
            <w:webHidden/>
          </w:rPr>
          <w:fldChar w:fldCharType="separate"/>
        </w:r>
        <w:r w:rsidR="00B55331">
          <w:rPr>
            <w:noProof/>
            <w:webHidden/>
          </w:rPr>
          <w:t>3</w:t>
        </w:r>
        <w:r w:rsidR="002E2CFB">
          <w:rPr>
            <w:noProof/>
            <w:webHidden/>
          </w:rPr>
          <w:fldChar w:fldCharType="end"/>
        </w:r>
      </w:hyperlink>
    </w:p>
    <w:p w14:paraId="0C19A97D" w14:textId="6191CCB0" w:rsidR="002E2CFB" w:rsidRDefault="002E2CFB">
      <w:pPr>
        <w:pStyle w:val="Indholdsfortegnelse2"/>
        <w:tabs>
          <w:tab w:val="right" w:pos="9350"/>
        </w:tabs>
        <w:rPr>
          <w:rFonts w:eastAsiaTheme="minorEastAsia" w:cstheme="minorBidi"/>
          <w:b w:val="0"/>
          <w:bCs w:val="0"/>
          <w:smallCaps w:val="0"/>
          <w:noProof/>
        </w:rPr>
      </w:pPr>
      <w:hyperlink w:anchor="_Toc457664903" w:history="1">
        <w:r w:rsidRPr="00A834E8">
          <w:rPr>
            <w:rStyle w:val="Hyperlink"/>
            <w:noProof/>
          </w:rPr>
          <w:t>Reception Numbers in Denmark</w:t>
        </w:r>
        <w:r>
          <w:rPr>
            <w:noProof/>
            <w:webHidden/>
          </w:rPr>
          <w:tab/>
        </w:r>
        <w:r>
          <w:rPr>
            <w:noProof/>
            <w:webHidden/>
          </w:rPr>
          <w:fldChar w:fldCharType="begin"/>
        </w:r>
        <w:r>
          <w:rPr>
            <w:noProof/>
            <w:webHidden/>
          </w:rPr>
          <w:instrText xml:space="preserve"> PAGEREF _Toc457664903 \h </w:instrText>
        </w:r>
        <w:r>
          <w:rPr>
            <w:noProof/>
            <w:webHidden/>
          </w:rPr>
        </w:r>
        <w:r>
          <w:rPr>
            <w:noProof/>
            <w:webHidden/>
          </w:rPr>
          <w:fldChar w:fldCharType="separate"/>
        </w:r>
        <w:r w:rsidR="00B55331">
          <w:rPr>
            <w:noProof/>
            <w:webHidden/>
          </w:rPr>
          <w:t>4</w:t>
        </w:r>
        <w:r>
          <w:rPr>
            <w:noProof/>
            <w:webHidden/>
          </w:rPr>
          <w:fldChar w:fldCharType="end"/>
        </w:r>
      </w:hyperlink>
    </w:p>
    <w:p w14:paraId="4F87D04A" w14:textId="403A2AD7" w:rsidR="002E2CFB" w:rsidRDefault="002E2CFB">
      <w:pPr>
        <w:pStyle w:val="Indholdsfortegnelse2"/>
        <w:tabs>
          <w:tab w:val="right" w:pos="9350"/>
        </w:tabs>
        <w:rPr>
          <w:rFonts w:eastAsiaTheme="minorEastAsia" w:cstheme="minorBidi"/>
          <w:b w:val="0"/>
          <w:bCs w:val="0"/>
          <w:smallCaps w:val="0"/>
          <w:noProof/>
        </w:rPr>
      </w:pPr>
      <w:hyperlink w:anchor="_Toc457664904" w:history="1">
        <w:r w:rsidRPr="00A834E8">
          <w:rPr>
            <w:rStyle w:val="Hyperlink"/>
            <w:noProof/>
          </w:rPr>
          <w:t>Distribution in Denmark</w:t>
        </w:r>
        <w:r>
          <w:rPr>
            <w:noProof/>
            <w:webHidden/>
          </w:rPr>
          <w:tab/>
        </w:r>
        <w:r>
          <w:rPr>
            <w:noProof/>
            <w:webHidden/>
          </w:rPr>
          <w:fldChar w:fldCharType="begin"/>
        </w:r>
        <w:r>
          <w:rPr>
            <w:noProof/>
            <w:webHidden/>
          </w:rPr>
          <w:instrText xml:space="preserve"> PAGEREF _Toc457664904 \h </w:instrText>
        </w:r>
        <w:r>
          <w:rPr>
            <w:noProof/>
            <w:webHidden/>
          </w:rPr>
        </w:r>
        <w:r>
          <w:rPr>
            <w:noProof/>
            <w:webHidden/>
          </w:rPr>
          <w:fldChar w:fldCharType="separate"/>
        </w:r>
        <w:r w:rsidR="00B55331">
          <w:rPr>
            <w:noProof/>
            <w:webHidden/>
          </w:rPr>
          <w:t>6</w:t>
        </w:r>
        <w:r>
          <w:rPr>
            <w:noProof/>
            <w:webHidden/>
          </w:rPr>
          <w:fldChar w:fldCharType="end"/>
        </w:r>
      </w:hyperlink>
    </w:p>
    <w:p w14:paraId="284E8359" w14:textId="616CA972" w:rsidR="002E2CFB" w:rsidRDefault="002E2CFB">
      <w:pPr>
        <w:pStyle w:val="Indholdsfortegnelse2"/>
        <w:tabs>
          <w:tab w:val="right" w:pos="9350"/>
        </w:tabs>
        <w:rPr>
          <w:rFonts w:eastAsiaTheme="minorEastAsia" w:cstheme="minorBidi"/>
          <w:b w:val="0"/>
          <w:bCs w:val="0"/>
          <w:smallCaps w:val="0"/>
          <w:noProof/>
        </w:rPr>
      </w:pPr>
      <w:hyperlink w:anchor="_Toc457664905" w:history="1">
        <w:r w:rsidRPr="00A834E8">
          <w:rPr>
            <w:rStyle w:val="Hyperlink"/>
            <w:noProof/>
          </w:rPr>
          <w:t>Relevance to the field</w:t>
        </w:r>
        <w:r>
          <w:rPr>
            <w:noProof/>
            <w:webHidden/>
          </w:rPr>
          <w:tab/>
        </w:r>
        <w:r>
          <w:rPr>
            <w:noProof/>
            <w:webHidden/>
          </w:rPr>
          <w:fldChar w:fldCharType="begin"/>
        </w:r>
        <w:r>
          <w:rPr>
            <w:noProof/>
            <w:webHidden/>
          </w:rPr>
          <w:instrText xml:space="preserve"> PAGEREF _Toc457664905 \h </w:instrText>
        </w:r>
        <w:r>
          <w:rPr>
            <w:noProof/>
            <w:webHidden/>
          </w:rPr>
        </w:r>
        <w:r>
          <w:rPr>
            <w:noProof/>
            <w:webHidden/>
          </w:rPr>
          <w:fldChar w:fldCharType="separate"/>
        </w:r>
        <w:r w:rsidR="00B55331">
          <w:rPr>
            <w:noProof/>
            <w:webHidden/>
          </w:rPr>
          <w:t>9</w:t>
        </w:r>
        <w:r>
          <w:rPr>
            <w:noProof/>
            <w:webHidden/>
          </w:rPr>
          <w:fldChar w:fldCharType="end"/>
        </w:r>
      </w:hyperlink>
    </w:p>
    <w:p w14:paraId="6711A65A" w14:textId="350A4D56" w:rsidR="002E2CFB" w:rsidRDefault="002E2CFB">
      <w:pPr>
        <w:pStyle w:val="Indholdsfortegnelse2"/>
        <w:tabs>
          <w:tab w:val="right" w:pos="9350"/>
        </w:tabs>
        <w:rPr>
          <w:rFonts w:eastAsiaTheme="minorEastAsia" w:cstheme="minorBidi"/>
          <w:b w:val="0"/>
          <w:bCs w:val="0"/>
          <w:smallCaps w:val="0"/>
          <w:noProof/>
        </w:rPr>
      </w:pPr>
      <w:hyperlink w:anchor="_Toc457664906" w:history="1">
        <w:r w:rsidRPr="00A834E8">
          <w:rPr>
            <w:rStyle w:val="Hyperlink"/>
            <w:noProof/>
          </w:rPr>
          <w:t>Problem Formulation</w:t>
        </w:r>
        <w:r>
          <w:rPr>
            <w:noProof/>
            <w:webHidden/>
          </w:rPr>
          <w:tab/>
        </w:r>
        <w:r>
          <w:rPr>
            <w:noProof/>
            <w:webHidden/>
          </w:rPr>
          <w:fldChar w:fldCharType="begin"/>
        </w:r>
        <w:r>
          <w:rPr>
            <w:noProof/>
            <w:webHidden/>
          </w:rPr>
          <w:instrText xml:space="preserve"> PAGEREF _Toc457664906 \h </w:instrText>
        </w:r>
        <w:r>
          <w:rPr>
            <w:noProof/>
            <w:webHidden/>
          </w:rPr>
        </w:r>
        <w:r>
          <w:rPr>
            <w:noProof/>
            <w:webHidden/>
          </w:rPr>
          <w:fldChar w:fldCharType="separate"/>
        </w:r>
        <w:r w:rsidR="00B55331">
          <w:rPr>
            <w:noProof/>
            <w:webHidden/>
          </w:rPr>
          <w:t>11</w:t>
        </w:r>
        <w:r>
          <w:rPr>
            <w:noProof/>
            <w:webHidden/>
          </w:rPr>
          <w:fldChar w:fldCharType="end"/>
        </w:r>
      </w:hyperlink>
    </w:p>
    <w:p w14:paraId="2B27AD4D" w14:textId="78AC1232" w:rsidR="002E2CFB" w:rsidRDefault="002E2CFB">
      <w:pPr>
        <w:pStyle w:val="Indholdsfortegnelse1"/>
        <w:tabs>
          <w:tab w:val="right" w:pos="9350"/>
        </w:tabs>
        <w:rPr>
          <w:rFonts w:eastAsiaTheme="minorEastAsia" w:cstheme="minorBidi"/>
          <w:b w:val="0"/>
          <w:bCs w:val="0"/>
          <w:caps w:val="0"/>
          <w:noProof/>
          <w:u w:val="none"/>
        </w:rPr>
      </w:pPr>
      <w:hyperlink w:anchor="_Toc457664907" w:history="1">
        <w:r w:rsidRPr="00A834E8">
          <w:rPr>
            <w:rStyle w:val="Hyperlink"/>
            <w:noProof/>
          </w:rPr>
          <w:t>Methodology</w:t>
        </w:r>
        <w:r>
          <w:rPr>
            <w:noProof/>
            <w:webHidden/>
          </w:rPr>
          <w:tab/>
        </w:r>
        <w:r>
          <w:rPr>
            <w:noProof/>
            <w:webHidden/>
          </w:rPr>
          <w:fldChar w:fldCharType="begin"/>
        </w:r>
        <w:r>
          <w:rPr>
            <w:noProof/>
            <w:webHidden/>
          </w:rPr>
          <w:instrText xml:space="preserve"> PAGEREF _Toc457664907 \h </w:instrText>
        </w:r>
        <w:r>
          <w:rPr>
            <w:noProof/>
            <w:webHidden/>
          </w:rPr>
        </w:r>
        <w:r>
          <w:rPr>
            <w:noProof/>
            <w:webHidden/>
          </w:rPr>
          <w:fldChar w:fldCharType="separate"/>
        </w:r>
        <w:r w:rsidR="00B55331">
          <w:rPr>
            <w:noProof/>
            <w:webHidden/>
          </w:rPr>
          <w:t>14</w:t>
        </w:r>
        <w:r>
          <w:rPr>
            <w:noProof/>
            <w:webHidden/>
          </w:rPr>
          <w:fldChar w:fldCharType="end"/>
        </w:r>
      </w:hyperlink>
    </w:p>
    <w:p w14:paraId="2C303E50" w14:textId="2F40B6F4" w:rsidR="002E2CFB" w:rsidRDefault="002E2CFB">
      <w:pPr>
        <w:pStyle w:val="Indholdsfortegnelse2"/>
        <w:tabs>
          <w:tab w:val="right" w:pos="9350"/>
        </w:tabs>
        <w:rPr>
          <w:rFonts w:eastAsiaTheme="minorEastAsia" w:cstheme="minorBidi"/>
          <w:b w:val="0"/>
          <w:bCs w:val="0"/>
          <w:smallCaps w:val="0"/>
          <w:noProof/>
        </w:rPr>
      </w:pPr>
      <w:hyperlink w:anchor="_Toc457664908" w:history="1">
        <w:r w:rsidRPr="00A834E8">
          <w:rPr>
            <w:rStyle w:val="Hyperlink"/>
            <w:noProof/>
          </w:rPr>
          <w:t>Adaptive Methodology</w:t>
        </w:r>
        <w:r>
          <w:rPr>
            <w:noProof/>
            <w:webHidden/>
          </w:rPr>
          <w:tab/>
        </w:r>
        <w:r>
          <w:rPr>
            <w:noProof/>
            <w:webHidden/>
          </w:rPr>
          <w:fldChar w:fldCharType="begin"/>
        </w:r>
        <w:r>
          <w:rPr>
            <w:noProof/>
            <w:webHidden/>
          </w:rPr>
          <w:instrText xml:space="preserve"> PAGEREF _Toc457664908 \h </w:instrText>
        </w:r>
        <w:r>
          <w:rPr>
            <w:noProof/>
            <w:webHidden/>
          </w:rPr>
        </w:r>
        <w:r>
          <w:rPr>
            <w:noProof/>
            <w:webHidden/>
          </w:rPr>
          <w:fldChar w:fldCharType="separate"/>
        </w:r>
        <w:r w:rsidR="00B55331">
          <w:rPr>
            <w:noProof/>
            <w:webHidden/>
          </w:rPr>
          <w:t>14</w:t>
        </w:r>
        <w:r>
          <w:rPr>
            <w:noProof/>
            <w:webHidden/>
          </w:rPr>
          <w:fldChar w:fldCharType="end"/>
        </w:r>
      </w:hyperlink>
    </w:p>
    <w:p w14:paraId="51D346A6" w14:textId="79C281F5" w:rsidR="002E2CFB" w:rsidRDefault="002E2CFB">
      <w:pPr>
        <w:pStyle w:val="Indholdsfortegnelse2"/>
        <w:tabs>
          <w:tab w:val="right" w:pos="9350"/>
        </w:tabs>
        <w:rPr>
          <w:rFonts w:eastAsiaTheme="minorEastAsia" w:cstheme="minorBidi"/>
          <w:b w:val="0"/>
          <w:bCs w:val="0"/>
          <w:smallCaps w:val="0"/>
          <w:noProof/>
        </w:rPr>
      </w:pPr>
      <w:hyperlink w:anchor="_Toc457664909" w:history="1">
        <w:r w:rsidRPr="00A834E8">
          <w:rPr>
            <w:rStyle w:val="Hyperlink"/>
            <w:noProof/>
          </w:rPr>
          <w:t>The Abductive Approach</w:t>
        </w:r>
        <w:r>
          <w:rPr>
            <w:noProof/>
            <w:webHidden/>
          </w:rPr>
          <w:tab/>
        </w:r>
        <w:r>
          <w:rPr>
            <w:noProof/>
            <w:webHidden/>
          </w:rPr>
          <w:fldChar w:fldCharType="begin"/>
        </w:r>
        <w:r>
          <w:rPr>
            <w:noProof/>
            <w:webHidden/>
          </w:rPr>
          <w:instrText xml:space="preserve"> PAGEREF _Toc457664909 \h </w:instrText>
        </w:r>
        <w:r>
          <w:rPr>
            <w:noProof/>
            <w:webHidden/>
          </w:rPr>
        </w:r>
        <w:r>
          <w:rPr>
            <w:noProof/>
            <w:webHidden/>
          </w:rPr>
          <w:fldChar w:fldCharType="separate"/>
        </w:r>
        <w:r w:rsidR="00B55331">
          <w:rPr>
            <w:noProof/>
            <w:webHidden/>
          </w:rPr>
          <w:t>15</w:t>
        </w:r>
        <w:r>
          <w:rPr>
            <w:noProof/>
            <w:webHidden/>
          </w:rPr>
          <w:fldChar w:fldCharType="end"/>
        </w:r>
      </w:hyperlink>
    </w:p>
    <w:p w14:paraId="314A2200" w14:textId="50BDF5EE" w:rsidR="002E2CFB" w:rsidRDefault="002E2CFB">
      <w:pPr>
        <w:pStyle w:val="Indholdsfortegnelse2"/>
        <w:tabs>
          <w:tab w:val="right" w:pos="9350"/>
        </w:tabs>
        <w:rPr>
          <w:rFonts w:eastAsiaTheme="minorEastAsia" w:cstheme="minorBidi"/>
          <w:b w:val="0"/>
          <w:bCs w:val="0"/>
          <w:smallCaps w:val="0"/>
          <w:noProof/>
        </w:rPr>
      </w:pPr>
      <w:hyperlink w:anchor="_Toc457664910" w:history="1">
        <w:r w:rsidRPr="00A834E8">
          <w:rPr>
            <w:rStyle w:val="Hyperlink"/>
            <w:noProof/>
          </w:rPr>
          <w:t>Empirical Data</w:t>
        </w:r>
        <w:r>
          <w:rPr>
            <w:noProof/>
            <w:webHidden/>
          </w:rPr>
          <w:tab/>
        </w:r>
        <w:r>
          <w:rPr>
            <w:noProof/>
            <w:webHidden/>
          </w:rPr>
          <w:fldChar w:fldCharType="begin"/>
        </w:r>
        <w:r>
          <w:rPr>
            <w:noProof/>
            <w:webHidden/>
          </w:rPr>
          <w:instrText xml:space="preserve"> PAGEREF _Toc457664910 \h </w:instrText>
        </w:r>
        <w:r>
          <w:rPr>
            <w:noProof/>
            <w:webHidden/>
          </w:rPr>
        </w:r>
        <w:r>
          <w:rPr>
            <w:noProof/>
            <w:webHidden/>
          </w:rPr>
          <w:fldChar w:fldCharType="separate"/>
        </w:r>
        <w:r w:rsidR="00B55331">
          <w:rPr>
            <w:noProof/>
            <w:webHidden/>
          </w:rPr>
          <w:t>16</w:t>
        </w:r>
        <w:r>
          <w:rPr>
            <w:noProof/>
            <w:webHidden/>
          </w:rPr>
          <w:fldChar w:fldCharType="end"/>
        </w:r>
      </w:hyperlink>
    </w:p>
    <w:p w14:paraId="04072FB9" w14:textId="1D484D4B" w:rsidR="002E2CFB" w:rsidRDefault="002E2CFB">
      <w:pPr>
        <w:pStyle w:val="Indholdsfortegnelse2"/>
        <w:tabs>
          <w:tab w:val="right" w:pos="9350"/>
        </w:tabs>
        <w:rPr>
          <w:rFonts w:eastAsiaTheme="minorEastAsia" w:cstheme="minorBidi"/>
          <w:b w:val="0"/>
          <w:bCs w:val="0"/>
          <w:smallCaps w:val="0"/>
          <w:noProof/>
        </w:rPr>
      </w:pPr>
      <w:hyperlink w:anchor="_Toc457664911" w:history="1">
        <w:r w:rsidRPr="00A834E8">
          <w:rPr>
            <w:rStyle w:val="Hyperlink"/>
            <w:noProof/>
          </w:rPr>
          <w:t>Sample Size</w:t>
        </w:r>
        <w:r>
          <w:rPr>
            <w:noProof/>
            <w:webHidden/>
          </w:rPr>
          <w:tab/>
        </w:r>
        <w:r>
          <w:rPr>
            <w:noProof/>
            <w:webHidden/>
          </w:rPr>
          <w:fldChar w:fldCharType="begin"/>
        </w:r>
        <w:r>
          <w:rPr>
            <w:noProof/>
            <w:webHidden/>
          </w:rPr>
          <w:instrText xml:space="preserve"> PAGEREF _Toc457664911 \h </w:instrText>
        </w:r>
        <w:r>
          <w:rPr>
            <w:noProof/>
            <w:webHidden/>
          </w:rPr>
        </w:r>
        <w:r>
          <w:rPr>
            <w:noProof/>
            <w:webHidden/>
          </w:rPr>
          <w:fldChar w:fldCharType="separate"/>
        </w:r>
        <w:r w:rsidR="00B55331">
          <w:rPr>
            <w:noProof/>
            <w:webHidden/>
          </w:rPr>
          <w:t>17</w:t>
        </w:r>
        <w:r>
          <w:rPr>
            <w:noProof/>
            <w:webHidden/>
          </w:rPr>
          <w:fldChar w:fldCharType="end"/>
        </w:r>
      </w:hyperlink>
    </w:p>
    <w:p w14:paraId="22BE77E4" w14:textId="551D6D17" w:rsidR="002E2CFB" w:rsidRDefault="002E2CFB">
      <w:pPr>
        <w:pStyle w:val="Indholdsfortegnelse2"/>
        <w:tabs>
          <w:tab w:val="right" w:pos="9350"/>
        </w:tabs>
        <w:rPr>
          <w:rFonts w:eastAsiaTheme="minorEastAsia" w:cstheme="minorBidi"/>
          <w:b w:val="0"/>
          <w:bCs w:val="0"/>
          <w:smallCaps w:val="0"/>
          <w:noProof/>
        </w:rPr>
      </w:pPr>
      <w:hyperlink w:anchor="_Toc457664912" w:history="1">
        <w:r w:rsidRPr="00A834E8">
          <w:rPr>
            <w:rStyle w:val="Hyperlink"/>
            <w:noProof/>
          </w:rPr>
          <w:t>Reflections on Applying Data</w:t>
        </w:r>
        <w:r>
          <w:rPr>
            <w:noProof/>
            <w:webHidden/>
          </w:rPr>
          <w:tab/>
        </w:r>
        <w:r>
          <w:rPr>
            <w:noProof/>
            <w:webHidden/>
          </w:rPr>
          <w:fldChar w:fldCharType="begin"/>
        </w:r>
        <w:r>
          <w:rPr>
            <w:noProof/>
            <w:webHidden/>
          </w:rPr>
          <w:instrText xml:space="preserve"> PAGEREF _Toc457664912 \h </w:instrText>
        </w:r>
        <w:r>
          <w:rPr>
            <w:noProof/>
            <w:webHidden/>
          </w:rPr>
        </w:r>
        <w:r>
          <w:rPr>
            <w:noProof/>
            <w:webHidden/>
          </w:rPr>
          <w:fldChar w:fldCharType="separate"/>
        </w:r>
        <w:r w:rsidR="00B55331">
          <w:rPr>
            <w:noProof/>
            <w:webHidden/>
          </w:rPr>
          <w:t>19</w:t>
        </w:r>
        <w:r>
          <w:rPr>
            <w:noProof/>
            <w:webHidden/>
          </w:rPr>
          <w:fldChar w:fldCharType="end"/>
        </w:r>
      </w:hyperlink>
    </w:p>
    <w:p w14:paraId="000A3BB3" w14:textId="3C657AA1" w:rsidR="002E2CFB" w:rsidRDefault="002E2CFB">
      <w:pPr>
        <w:pStyle w:val="Indholdsfortegnelse2"/>
        <w:tabs>
          <w:tab w:val="right" w:pos="9350"/>
        </w:tabs>
        <w:rPr>
          <w:rFonts w:eastAsiaTheme="minorEastAsia" w:cstheme="minorBidi"/>
          <w:b w:val="0"/>
          <w:bCs w:val="0"/>
          <w:smallCaps w:val="0"/>
          <w:noProof/>
        </w:rPr>
      </w:pPr>
      <w:hyperlink w:anchor="_Toc457664913" w:history="1">
        <w:r w:rsidRPr="00A834E8">
          <w:rPr>
            <w:rStyle w:val="Hyperlink"/>
            <w:noProof/>
          </w:rPr>
          <w:t>The Importance of Anonymity</w:t>
        </w:r>
        <w:r>
          <w:rPr>
            <w:noProof/>
            <w:webHidden/>
          </w:rPr>
          <w:tab/>
        </w:r>
        <w:r>
          <w:rPr>
            <w:noProof/>
            <w:webHidden/>
          </w:rPr>
          <w:fldChar w:fldCharType="begin"/>
        </w:r>
        <w:r>
          <w:rPr>
            <w:noProof/>
            <w:webHidden/>
          </w:rPr>
          <w:instrText xml:space="preserve"> PAGEREF _Toc457664913 \h </w:instrText>
        </w:r>
        <w:r>
          <w:rPr>
            <w:noProof/>
            <w:webHidden/>
          </w:rPr>
        </w:r>
        <w:r>
          <w:rPr>
            <w:noProof/>
            <w:webHidden/>
          </w:rPr>
          <w:fldChar w:fldCharType="separate"/>
        </w:r>
        <w:r w:rsidR="00B55331">
          <w:rPr>
            <w:noProof/>
            <w:webHidden/>
          </w:rPr>
          <w:t>20</w:t>
        </w:r>
        <w:r>
          <w:rPr>
            <w:noProof/>
            <w:webHidden/>
          </w:rPr>
          <w:fldChar w:fldCharType="end"/>
        </w:r>
      </w:hyperlink>
    </w:p>
    <w:p w14:paraId="23A0FBA6" w14:textId="506BCF4F" w:rsidR="002E2CFB" w:rsidRDefault="002E2CFB">
      <w:pPr>
        <w:pStyle w:val="Indholdsfortegnelse2"/>
        <w:tabs>
          <w:tab w:val="right" w:pos="9350"/>
        </w:tabs>
        <w:rPr>
          <w:rFonts w:eastAsiaTheme="minorEastAsia" w:cstheme="minorBidi"/>
          <w:b w:val="0"/>
          <w:bCs w:val="0"/>
          <w:smallCaps w:val="0"/>
          <w:noProof/>
        </w:rPr>
      </w:pPr>
      <w:hyperlink w:anchor="_Toc457664914" w:history="1">
        <w:r w:rsidRPr="00A834E8">
          <w:rPr>
            <w:rStyle w:val="Hyperlink"/>
            <w:noProof/>
          </w:rPr>
          <w:t>Empirical Choices</w:t>
        </w:r>
        <w:r>
          <w:rPr>
            <w:noProof/>
            <w:webHidden/>
          </w:rPr>
          <w:tab/>
        </w:r>
        <w:r>
          <w:rPr>
            <w:noProof/>
            <w:webHidden/>
          </w:rPr>
          <w:fldChar w:fldCharType="begin"/>
        </w:r>
        <w:r>
          <w:rPr>
            <w:noProof/>
            <w:webHidden/>
          </w:rPr>
          <w:instrText xml:space="preserve"> PAGEREF _Toc457664914 \h </w:instrText>
        </w:r>
        <w:r>
          <w:rPr>
            <w:noProof/>
            <w:webHidden/>
          </w:rPr>
        </w:r>
        <w:r>
          <w:rPr>
            <w:noProof/>
            <w:webHidden/>
          </w:rPr>
          <w:fldChar w:fldCharType="separate"/>
        </w:r>
        <w:r w:rsidR="00B55331">
          <w:rPr>
            <w:noProof/>
            <w:webHidden/>
          </w:rPr>
          <w:t>21</w:t>
        </w:r>
        <w:r>
          <w:rPr>
            <w:noProof/>
            <w:webHidden/>
          </w:rPr>
          <w:fldChar w:fldCharType="end"/>
        </w:r>
      </w:hyperlink>
    </w:p>
    <w:p w14:paraId="71E2DCEE" w14:textId="4BFF67CD" w:rsidR="002E2CFB" w:rsidRDefault="002E2CFB">
      <w:pPr>
        <w:pStyle w:val="Indholdsfortegnelse1"/>
        <w:tabs>
          <w:tab w:val="right" w:pos="9350"/>
        </w:tabs>
        <w:rPr>
          <w:rFonts w:eastAsiaTheme="minorEastAsia" w:cstheme="minorBidi"/>
          <w:b w:val="0"/>
          <w:bCs w:val="0"/>
          <w:caps w:val="0"/>
          <w:noProof/>
          <w:u w:val="none"/>
        </w:rPr>
      </w:pPr>
      <w:hyperlink w:anchor="_Toc457664915" w:history="1">
        <w:r w:rsidRPr="00A834E8">
          <w:rPr>
            <w:rStyle w:val="Hyperlink"/>
            <w:noProof/>
          </w:rPr>
          <w:t>Theory</w:t>
        </w:r>
        <w:r>
          <w:rPr>
            <w:noProof/>
            <w:webHidden/>
          </w:rPr>
          <w:tab/>
        </w:r>
        <w:r>
          <w:rPr>
            <w:noProof/>
            <w:webHidden/>
          </w:rPr>
          <w:fldChar w:fldCharType="begin"/>
        </w:r>
        <w:r>
          <w:rPr>
            <w:noProof/>
            <w:webHidden/>
          </w:rPr>
          <w:instrText xml:space="preserve"> PAGEREF _Toc457664915 \h </w:instrText>
        </w:r>
        <w:r>
          <w:rPr>
            <w:noProof/>
            <w:webHidden/>
          </w:rPr>
        </w:r>
        <w:r>
          <w:rPr>
            <w:noProof/>
            <w:webHidden/>
          </w:rPr>
          <w:fldChar w:fldCharType="separate"/>
        </w:r>
        <w:r w:rsidR="00B55331">
          <w:rPr>
            <w:noProof/>
            <w:webHidden/>
          </w:rPr>
          <w:t>23</w:t>
        </w:r>
        <w:r>
          <w:rPr>
            <w:noProof/>
            <w:webHidden/>
          </w:rPr>
          <w:fldChar w:fldCharType="end"/>
        </w:r>
      </w:hyperlink>
    </w:p>
    <w:p w14:paraId="274284D5" w14:textId="0833D4D2" w:rsidR="002E2CFB" w:rsidRDefault="002E2CFB">
      <w:pPr>
        <w:pStyle w:val="Indholdsfortegnelse2"/>
        <w:tabs>
          <w:tab w:val="right" w:pos="9350"/>
        </w:tabs>
        <w:rPr>
          <w:rFonts w:eastAsiaTheme="minorEastAsia" w:cstheme="minorBidi"/>
          <w:b w:val="0"/>
          <w:bCs w:val="0"/>
          <w:smallCaps w:val="0"/>
          <w:noProof/>
        </w:rPr>
      </w:pPr>
      <w:hyperlink w:anchor="_Toc457664916" w:history="1">
        <w:r w:rsidRPr="00A834E8">
          <w:rPr>
            <w:rStyle w:val="Hyperlink"/>
            <w:noProof/>
          </w:rPr>
          <w:t>Burdensharing</w:t>
        </w:r>
        <w:r>
          <w:rPr>
            <w:noProof/>
            <w:webHidden/>
          </w:rPr>
          <w:tab/>
        </w:r>
        <w:r>
          <w:rPr>
            <w:noProof/>
            <w:webHidden/>
          </w:rPr>
          <w:fldChar w:fldCharType="begin"/>
        </w:r>
        <w:r>
          <w:rPr>
            <w:noProof/>
            <w:webHidden/>
          </w:rPr>
          <w:instrText xml:space="preserve"> PAGEREF _Toc457664916 \h </w:instrText>
        </w:r>
        <w:r>
          <w:rPr>
            <w:noProof/>
            <w:webHidden/>
          </w:rPr>
        </w:r>
        <w:r>
          <w:rPr>
            <w:noProof/>
            <w:webHidden/>
          </w:rPr>
          <w:fldChar w:fldCharType="separate"/>
        </w:r>
        <w:r w:rsidR="00B55331">
          <w:rPr>
            <w:noProof/>
            <w:webHidden/>
          </w:rPr>
          <w:t>23</w:t>
        </w:r>
        <w:r>
          <w:rPr>
            <w:noProof/>
            <w:webHidden/>
          </w:rPr>
          <w:fldChar w:fldCharType="end"/>
        </w:r>
      </w:hyperlink>
    </w:p>
    <w:p w14:paraId="3DEEA849" w14:textId="68B644E8" w:rsidR="002E2CFB" w:rsidRDefault="002E2CFB">
      <w:pPr>
        <w:pStyle w:val="Indholdsfortegnelse2"/>
        <w:tabs>
          <w:tab w:val="right" w:pos="9350"/>
        </w:tabs>
        <w:rPr>
          <w:rFonts w:eastAsiaTheme="minorEastAsia" w:cstheme="minorBidi"/>
          <w:b w:val="0"/>
          <w:bCs w:val="0"/>
          <w:smallCaps w:val="0"/>
          <w:noProof/>
        </w:rPr>
      </w:pPr>
      <w:hyperlink w:anchor="_Toc457664917" w:history="1">
        <w:r w:rsidRPr="00A834E8">
          <w:rPr>
            <w:rStyle w:val="Hyperlink"/>
            <w:noProof/>
          </w:rPr>
          <w:t>Operationalization of the Theory</w:t>
        </w:r>
        <w:r>
          <w:rPr>
            <w:noProof/>
            <w:webHidden/>
          </w:rPr>
          <w:tab/>
        </w:r>
        <w:r>
          <w:rPr>
            <w:noProof/>
            <w:webHidden/>
          </w:rPr>
          <w:fldChar w:fldCharType="begin"/>
        </w:r>
        <w:r>
          <w:rPr>
            <w:noProof/>
            <w:webHidden/>
          </w:rPr>
          <w:instrText xml:space="preserve"> PAGEREF _Toc457664917 \h </w:instrText>
        </w:r>
        <w:r>
          <w:rPr>
            <w:noProof/>
            <w:webHidden/>
          </w:rPr>
        </w:r>
        <w:r>
          <w:rPr>
            <w:noProof/>
            <w:webHidden/>
          </w:rPr>
          <w:fldChar w:fldCharType="separate"/>
        </w:r>
        <w:r w:rsidR="00B55331">
          <w:rPr>
            <w:noProof/>
            <w:webHidden/>
          </w:rPr>
          <w:t>26</w:t>
        </w:r>
        <w:r>
          <w:rPr>
            <w:noProof/>
            <w:webHidden/>
          </w:rPr>
          <w:fldChar w:fldCharType="end"/>
        </w:r>
      </w:hyperlink>
    </w:p>
    <w:p w14:paraId="07BAC83F" w14:textId="1500C8CF" w:rsidR="002E2CFB" w:rsidRDefault="002E2CFB">
      <w:pPr>
        <w:pStyle w:val="Indholdsfortegnelse2"/>
        <w:tabs>
          <w:tab w:val="right" w:pos="9350"/>
        </w:tabs>
        <w:rPr>
          <w:rFonts w:eastAsiaTheme="minorEastAsia" w:cstheme="minorBidi"/>
          <w:b w:val="0"/>
          <w:bCs w:val="0"/>
          <w:smallCaps w:val="0"/>
          <w:noProof/>
        </w:rPr>
      </w:pPr>
      <w:hyperlink w:anchor="_Toc457664918" w:history="1">
        <w:r w:rsidRPr="00A834E8">
          <w:rPr>
            <w:rStyle w:val="Hyperlink"/>
            <w:noProof/>
          </w:rPr>
          <w:t>Equity and Efficiency</w:t>
        </w:r>
        <w:r>
          <w:rPr>
            <w:noProof/>
            <w:webHidden/>
          </w:rPr>
          <w:tab/>
        </w:r>
        <w:r>
          <w:rPr>
            <w:noProof/>
            <w:webHidden/>
          </w:rPr>
          <w:fldChar w:fldCharType="begin"/>
        </w:r>
        <w:r>
          <w:rPr>
            <w:noProof/>
            <w:webHidden/>
          </w:rPr>
          <w:instrText xml:space="preserve"> PAGEREF _Toc457664918 \h </w:instrText>
        </w:r>
        <w:r>
          <w:rPr>
            <w:noProof/>
            <w:webHidden/>
          </w:rPr>
        </w:r>
        <w:r>
          <w:rPr>
            <w:noProof/>
            <w:webHidden/>
          </w:rPr>
          <w:fldChar w:fldCharType="separate"/>
        </w:r>
        <w:r w:rsidR="00B55331">
          <w:rPr>
            <w:noProof/>
            <w:webHidden/>
          </w:rPr>
          <w:t>27</w:t>
        </w:r>
        <w:r>
          <w:rPr>
            <w:noProof/>
            <w:webHidden/>
          </w:rPr>
          <w:fldChar w:fldCharType="end"/>
        </w:r>
      </w:hyperlink>
    </w:p>
    <w:p w14:paraId="23A0D68E" w14:textId="42BA0635" w:rsidR="002E2CFB" w:rsidRDefault="002E2CFB">
      <w:pPr>
        <w:pStyle w:val="Indholdsfortegnelse2"/>
        <w:tabs>
          <w:tab w:val="right" w:pos="9350"/>
        </w:tabs>
        <w:rPr>
          <w:rFonts w:eastAsiaTheme="minorEastAsia" w:cstheme="minorBidi"/>
          <w:b w:val="0"/>
          <w:bCs w:val="0"/>
          <w:smallCaps w:val="0"/>
          <w:noProof/>
        </w:rPr>
      </w:pPr>
      <w:hyperlink w:anchor="_Toc457664919" w:history="1">
        <w:r w:rsidRPr="00A834E8">
          <w:rPr>
            <w:rStyle w:val="Hyperlink"/>
            <w:noProof/>
          </w:rPr>
          <w:t>Assumptions in Burdensharing</w:t>
        </w:r>
        <w:r>
          <w:rPr>
            <w:noProof/>
            <w:webHidden/>
          </w:rPr>
          <w:tab/>
        </w:r>
        <w:r>
          <w:rPr>
            <w:noProof/>
            <w:webHidden/>
          </w:rPr>
          <w:fldChar w:fldCharType="begin"/>
        </w:r>
        <w:r>
          <w:rPr>
            <w:noProof/>
            <w:webHidden/>
          </w:rPr>
          <w:instrText xml:space="preserve"> PAGEREF _Toc457664919 \h </w:instrText>
        </w:r>
        <w:r>
          <w:rPr>
            <w:noProof/>
            <w:webHidden/>
          </w:rPr>
        </w:r>
        <w:r>
          <w:rPr>
            <w:noProof/>
            <w:webHidden/>
          </w:rPr>
          <w:fldChar w:fldCharType="separate"/>
        </w:r>
        <w:r w:rsidR="00B55331">
          <w:rPr>
            <w:noProof/>
            <w:webHidden/>
          </w:rPr>
          <w:t>28</w:t>
        </w:r>
        <w:r>
          <w:rPr>
            <w:noProof/>
            <w:webHidden/>
          </w:rPr>
          <w:fldChar w:fldCharType="end"/>
        </w:r>
      </w:hyperlink>
    </w:p>
    <w:p w14:paraId="6C53CBDE" w14:textId="3B0C2D1A" w:rsidR="002E2CFB" w:rsidRDefault="002E2CFB">
      <w:pPr>
        <w:pStyle w:val="Indholdsfortegnelse2"/>
        <w:tabs>
          <w:tab w:val="right" w:pos="9350"/>
        </w:tabs>
        <w:rPr>
          <w:rFonts w:eastAsiaTheme="minorEastAsia" w:cstheme="minorBidi"/>
          <w:b w:val="0"/>
          <w:bCs w:val="0"/>
          <w:smallCaps w:val="0"/>
          <w:noProof/>
        </w:rPr>
      </w:pPr>
      <w:hyperlink w:anchor="_Toc457664920" w:history="1">
        <w:r w:rsidRPr="00A834E8">
          <w:rPr>
            <w:rStyle w:val="Hyperlink"/>
            <w:noProof/>
          </w:rPr>
          <w:t>Secondary Theoretical Concepts</w:t>
        </w:r>
        <w:r>
          <w:rPr>
            <w:noProof/>
            <w:webHidden/>
          </w:rPr>
          <w:tab/>
        </w:r>
        <w:r>
          <w:rPr>
            <w:noProof/>
            <w:webHidden/>
          </w:rPr>
          <w:fldChar w:fldCharType="begin"/>
        </w:r>
        <w:r>
          <w:rPr>
            <w:noProof/>
            <w:webHidden/>
          </w:rPr>
          <w:instrText xml:space="preserve"> PAGEREF _Toc457664920 \h </w:instrText>
        </w:r>
        <w:r>
          <w:rPr>
            <w:noProof/>
            <w:webHidden/>
          </w:rPr>
        </w:r>
        <w:r>
          <w:rPr>
            <w:noProof/>
            <w:webHidden/>
          </w:rPr>
          <w:fldChar w:fldCharType="separate"/>
        </w:r>
        <w:r w:rsidR="00B55331">
          <w:rPr>
            <w:noProof/>
            <w:webHidden/>
          </w:rPr>
          <w:t>30</w:t>
        </w:r>
        <w:r>
          <w:rPr>
            <w:noProof/>
            <w:webHidden/>
          </w:rPr>
          <w:fldChar w:fldCharType="end"/>
        </w:r>
      </w:hyperlink>
    </w:p>
    <w:p w14:paraId="65C0EC06" w14:textId="55B7A393" w:rsidR="002E2CFB" w:rsidRDefault="002E2CFB">
      <w:pPr>
        <w:pStyle w:val="Indholdsfortegnelse2"/>
        <w:tabs>
          <w:tab w:val="right" w:pos="9350"/>
        </w:tabs>
        <w:rPr>
          <w:rFonts w:eastAsiaTheme="minorEastAsia" w:cstheme="minorBidi"/>
          <w:b w:val="0"/>
          <w:bCs w:val="0"/>
          <w:smallCaps w:val="0"/>
          <w:noProof/>
        </w:rPr>
      </w:pPr>
      <w:hyperlink w:anchor="_Toc457664921" w:history="1">
        <w:r w:rsidRPr="00A834E8">
          <w:rPr>
            <w:rStyle w:val="Hyperlink"/>
            <w:noProof/>
          </w:rPr>
          <w:t>Analytical Design</w:t>
        </w:r>
        <w:r>
          <w:rPr>
            <w:noProof/>
            <w:webHidden/>
          </w:rPr>
          <w:tab/>
        </w:r>
        <w:r>
          <w:rPr>
            <w:noProof/>
            <w:webHidden/>
          </w:rPr>
          <w:fldChar w:fldCharType="begin"/>
        </w:r>
        <w:r>
          <w:rPr>
            <w:noProof/>
            <w:webHidden/>
          </w:rPr>
          <w:instrText xml:space="preserve"> PAGEREF _Toc457664921 \h </w:instrText>
        </w:r>
        <w:r>
          <w:rPr>
            <w:noProof/>
            <w:webHidden/>
          </w:rPr>
        </w:r>
        <w:r>
          <w:rPr>
            <w:noProof/>
            <w:webHidden/>
          </w:rPr>
          <w:fldChar w:fldCharType="separate"/>
        </w:r>
        <w:r w:rsidR="00B55331">
          <w:rPr>
            <w:noProof/>
            <w:webHidden/>
          </w:rPr>
          <w:t>31</w:t>
        </w:r>
        <w:r>
          <w:rPr>
            <w:noProof/>
            <w:webHidden/>
          </w:rPr>
          <w:fldChar w:fldCharType="end"/>
        </w:r>
      </w:hyperlink>
    </w:p>
    <w:p w14:paraId="352B7D12" w14:textId="23C47C25" w:rsidR="002E2CFB" w:rsidRDefault="002E2CFB">
      <w:pPr>
        <w:pStyle w:val="Indholdsfortegnelse1"/>
        <w:tabs>
          <w:tab w:val="right" w:pos="9350"/>
        </w:tabs>
        <w:rPr>
          <w:rFonts w:eastAsiaTheme="minorEastAsia" w:cstheme="minorBidi"/>
          <w:b w:val="0"/>
          <w:bCs w:val="0"/>
          <w:caps w:val="0"/>
          <w:noProof/>
          <w:u w:val="none"/>
        </w:rPr>
      </w:pPr>
      <w:hyperlink w:anchor="_Toc457664922" w:history="1">
        <w:r w:rsidRPr="00A834E8">
          <w:rPr>
            <w:rStyle w:val="Hyperlink"/>
            <w:noProof/>
          </w:rPr>
          <w:t>Analysis</w:t>
        </w:r>
        <w:r>
          <w:rPr>
            <w:noProof/>
            <w:webHidden/>
          </w:rPr>
          <w:tab/>
        </w:r>
        <w:r>
          <w:rPr>
            <w:noProof/>
            <w:webHidden/>
          </w:rPr>
          <w:fldChar w:fldCharType="begin"/>
        </w:r>
        <w:r>
          <w:rPr>
            <w:noProof/>
            <w:webHidden/>
          </w:rPr>
          <w:instrText xml:space="preserve"> PAGEREF _Toc457664922 \h </w:instrText>
        </w:r>
        <w:r>
          <w:rPr>
            <w:noProof/>
            <w:webHidden/>
          </w:rPr>
        </w:r>
        <w:r>
          <w:rPr>
            <w:noProof/>
            <w:webHidden/>
          </w:rPr>
          <w:fldChar w:fldCharType="separate"/>
        </w:r>
        <w:r w:rsidR="00B55331">
          <w:rPr>
            <w:noProof/>
            <w:webHidden/>
          </w:rPr>
          <w:t>33</w:t>
        </w:r>
        <w:r>
          <w:rPr>
            <w:noProof/>
            <w:webHidden/>
          </w:rPr>
          <w:fldChar w:fldCharType="end"/>
        </w:r>
      </w:hyperlink>
    </w:p>
    <w:p w14:paraId="6069DBAD" w14:textId="4EE17607" w:rsidR="002E2CFB" w:rsidRDefault="002E2CFB">
      <w:pPr>
        <w:pStyle w:val="Indholdsfortegnelse2"/>
        <w:tabs>
          <w:tab w:val="right" w:pos="9350"/>
        </w:tabs>
        <w:rPr>
          <w:rFonts w:eastAsiaTheme="minorEastAsia" w:cstheme="minorBidi"/>
          <w:b w:val="0"/>
          <w:bCs w:val="0"/>
          <w:smallCaps w:val="0"/>
          <w:noProof/>
        </w:rPr>
      </w:pPr>
      <w:hyperlink w:anchor="_Toc457664923" w:history="1">
        <w:r w:rsidRPr="00A834E8">
          <w:rPr>
            <w:rStyle w:val="Hyperlink"/>
            <w:noProof/>
          </w:rPr>
          <w:t>The Distribution Model</w:t>
        </w:r>
        <w:r>
          <w:rPr>
            <w:noProof/>
            <w:webHidden/>
          </w:rPr>
          <w:tab/>
        </w:r>
        <w:r>
          <w:rPr>
            <w:noProof/>
            <w:webHidden/>
          </w:rPr>
          <w:fldChar w:fldCharType="begin"/>
        </w:r>
        <w:r>
          <w:rPr>
            <w:noProof/>
            <w:webHidden/>
          </w:rPr>
          <w:instrText xml:space="preserve"> PAGEREF _Toc457664923 \h </w:instrText>
        </w:r>
        <w:r>
          <w:rPr>
            <w:noProof/>
            <w:webHidden/>
          </w:rPr>
        </w:r>
        <w:r>
          <w:rPr>
            <w:noProof/>
            <w:webHidden/>
          </w:rPr>
          <w:fldChar w:fldCharType="separate"/>
        </w:r>
        <w:r w:rsidR="00B55331">
          <w:rPr>
            <w:noProof/>
            <w:webHidden/>
          </w:rPr>
          <w:t>33</w:t>
        </w:r>
        <w:r>
          <w:rPr>
            <w:noProof/>
            <w:webHidden/>
          </w:rPr>
          <w:fldChar w:fldCharType="end"/>
        </w:r>
      </w:hyperlink>
    </w:p>
    <w:p w14:paraId="581D6845" w14:textId="6C169948" w:rsidR="002E2CFB" w:rsidRDefault="002E2CFB">
      <w:pPr>
        <w:pStyle w:val="Indholdsfortegnelse2"/>
        <w:tabs>
          <w:tab w:val="right" w:pos="9350"/>
        </w:tabs>
        <w:rPr>
          <w:rFonts w:eastAsiaTheme="minorEastAsia" w:cstheme="minorBidi"/>
          <w:b w:val="0"/>
          <w:bCs w:val="0"/>
          <w:smallCaps w:val="0"/>
          <w:noProof/>
        </w:rPr>
      </w:pPr>
      <w:hyperlink w:anchor="_Toc457664924" w:history="1">
        <w:r w:rsidRPr="00A834E8">
          <w:rPr>
            <w:rStyle w:val="Hyperlink"/>
            <w:noProof/>
          </w:rPr>
          <w:t>Requesting Refugees</w:t>
        </w:r>
        <w:r>
          <w:rPr>
            <w:noProof/>
            <w:webHidden/>
          </w:rPr>
          <w:tab/>
        </w:r>
        <w:r>
          <w:rPr>
            <w:noProof/>
            <w:webHidden/>
          </w:rPr>
          <w:fldChar w:fldCharType="begin"/>
        </w:r>
        <w:r>
          <w:rPr>
            <w:noProof/>
            <w:webHidden/>
          </w:rPr>
          <w:instrText xml:space="preserve"> PAGEREF _Toc457664924 \h </w:instrText>
        </w:r>
        <w:r>
          <w:rPr>
            <w:noProof/>
            <w:webHidden/>
          </w:rPr>
        </w:r>
        <w:r>
          <w:rPr>
            <w:noProof/>
            <w:webHidden/>
          </w:rPr>
          <w:fldChar w:fldCharType="separate"/>
        </w:r>
        <w:r w:rsidR="00B55331">
          <w:rPr>
            <w:noProof/>
            <w:webHidden/>
          </w:rPr>
          <w:t>36</w:t>
        </w:r>
        <w:r>
          <w:rPr>
            <w:noProof/>
            <w:webHidden/>
          </w:rPr>
          <w:fldChar w:fldCharType="end"/>
        </w:r>
      </w:hyperlink>
    </w:p>
    <w:p w14:paraId="7B35F289" w14:textId="2A82EB61" w:rsidR="002E2CFB" w:rsidRDefault="002E2CFB">
      <w:pPr>
        <w:pStyle w:val="Indholdsfortegnelse2"/>
        <w:tabs>
          <w:tab w:val="right" w:pos="9350"/>
        </w:tabs>
        <w:rPr>
          <w:rFonts w:eastAsiaTheme="minorEastAsia" w:cstheme="minorBidi"/>
          <w:b w:val="0"/>
          <w:bCs w:val="0"/>
          <w:smallCaps w:val="0"/>
          <w:noProof/>
        </w:rPr>
      </w:pPr>
      <w:hyperlink w:anchor="_Toc457664925" w:history="1">
        <w:r w:rsidRPr="00A834E8">
          <w:rPr>
            <w:rStyle w:val="Hyperlink"/>
            <w:noProof/>
          </w:rPr>
          <w:t>Intentionality of the Distribution</w:t>
        </w:r>
        <w:r>
          <w:rPr>
            <w:noProof/>
            <w:webHidden/>
          </w:rPr>
          <w:tab/>
        </w:r>
        <w:r>
          <w:rPr>
            <w:noProof/>
            <w:webHidden/>
          </w:rPr>
          <w:fldChar w:fldCharType="begin"/>
        </w:r>
        <w:r>
          <w:rPr>
            <w:noProof/>
            <w:webHidden/>
          </w:rPr>
          <w:instrText xml:space="preserve"> PAGEREF _Toc457664925 \h </w:instrText>
        </w:r>
        <w:r>
          <w:rPr>
            <w:noProof/>
            <w:webHidden/>
          </w:rPr>
        </w:r>
        <w:r>
          <w:rPr>
            <w:noProof/>
            <w:webHidden/>
          </w:rPr>
          <w:fldChar w:fldCharType="separate"/>
        </w:r>
        <w:r w:rsidR="00B55331">
          <w:rPr>
            <w:noProof/>
            <w:webHidden/>
          </w:rPr>
          <w:t>40</w:t>
        </w:r>
        <w:r>
          <w:rPr>
            <w:noProof/>
            <w:webHidden/>
          </w:rPr>
          <w:fldChar w:fldCharType="end"/>
        </w:r>
      </w:hyperlink>
    </w:p>
    <w:p w14:paraId="5FA658F2" w14:textId="61157569" w:rsidR="002E2CFB" w:rsidRDefault="002E2CFB">
      <w:pPr>
        <w:pStyle w:val="Indholdsfortegnelse2"/>
        <w:tabs>
          <w:tab w:val="right" w:pos="9350"/>
        </w:tabs>
        <w:rPr>
          <w:rFonts w:eastAsiaTheme="minorEastAsia" w:cstheme="minorBidi"/>
          <w:b w:val="0"/>
          <w:bCs w:val="0"/>
          <w:smallCaps w:val="0"/>
          <w:noProof/>
        </w:rPr>
      </w:pPr>
      <w:hyperlink w:anchor="_Toc457664926" w:history="1">
        <w:r w:rsidRPr="00A834E8">
          <w:rPr>
            <w:rStyle w:val="Hyperlink"/>
            <w:noProof/>
          </w:rPr>
          <w:t>Communication</w:t>
        </w:r>
        <w:r>
          <w:rPr>
            <w:noProof/>
            <w:webHidden/>
          </w:rPr>
          <w:tab/>
        </w:r>
        <w:r>
          <w:rPr>
            <w:noProof/>
            <w:webHidden/>
          </w:rPr>
          <w:fldChar w:fldCharType="begin"/>
        </w:r>
        <w:r>
          <w:rPr>
            <w:noProof/>
            <w:webHidden/>
          </w:rPr>
          <w:instrText xml:space="preserve"> PAGEREF _Toc457664926 \h </w:instrText>
        </w:r>
        <w:r>
          <w:rPr>
            <w:noProof/>
            <w:webHidden/>
          </w:rPr>
        </w:r>
        <w:r>
          <w:rPr>
            <w:noProof/>
            <w:webHidden/>
          </w:rPr>
          <w:fldChar w:fldCharType="separate"/>
        </w:r>
        <w:r w:rsidR="00B55331">
          <w:rPr>
            <w:noProof/>
            <w:webHidden/>
          </w:rPr>
          <w:t>43</w:t>
        </w:r>
        <w:r>
          <w:rPr>
            <w:noProof/>
            <w:webHidden/>
          </w:rPr>
          <w:fldChar w:fldCharType="end"/>
        </w:r>
      </w:hyperlink>
    </w:p>
    <w:p w14:paraId="0BAF1A67" w14:textId="12E62571" w:rsidR="002E2CFB" w:rsidRDefault="002E2CFB">
      <w:pPr>
        <w:pStyle w:val="Indholdsfortegnelse1"/>
        <w:tabs>
          <w:tab w:val="right" w:pos="9350"/>
        </w:tabs>
        <w:rPr>
          <w:rFonts w:eastAsiaTheme="minorEastAsia" w:cstheme="minorBidi"/>
          <w:b w:val="0"/>
          <w:bCs w:val="0"/>
          <w:caps w:val="0"/>
          <w:noProof/>
          <w:u w:val="none"/>
        </w:rPr>
      </w:pPr>
      <w:hyperlink w:anchor="_Toc457664927" w:history="1">
        <w:r w:rsidRPr="00A834E8">
          <w:rPr>
            <w:rStyle w:val="Hyperlink"/>
            <w:noProof/>
          </w:rPr>
          <w:t>Discussion</w:t>
        </w:r>
        <w:r>
          <w:rPr>
            <w:noProof/>
            <w:webHidden/>
          </w:rPr>
          <w:tab/>
        </w:r>
        <w:r>
          <w:rPr>
            <w:noProof/>
            <w:webHidden/>
          </w:rPr>
          <w:fldChar w:fldCharType="begin"/>
        </w:r>
        <w:r>
          <w:rPr>
            <w:noProof/>
            <w:webHidden/>
          </w:rPr>
          <w:instrText xml:space="preserve"> PAGEREF _Toc457664927 \h </w:instrText>
        </w:r>
        <w:r>
          <w:rPr>
            <w:noProof/>
            <w:webHidden/>
          </w:rPr>
        </w:r>
        <w:r>
          <w:rPr>
            <w:noProof/>
            <w:webHidden/>
          </w:rPr>
          <w:fldChar w:fldCharType="separate"/>
        </w:r>
        <w:r w:rsidR="00B55331">
          <w:rPr>
            <w:noProof/>
            <w:webHidden/>
          </w:rPr>
          <w:t>47</w:t>
        </w:r>
        <w:r>
          <w:rPr>
            <w:noProof/>
            <w:webHidden/>
          </w:rPr>
          <w:fldChar w:fldCharType="end"/>
        </w:r>
      </w:hyperlink>
    </w:p>
    <w:p w14:paraId="579496C4" w14:textId="35BB764D" w:rsidR="002E2CFB" w:rsidRDefault="002E2CFB">
      <w:pPr>
        <w:pStyle w:val="Indholdsfortegnelse2"/>
        <w:tabs>
          <w:tab w:val="right" w:pos="9350"/>
        </w:tabs>
        <w:rPr>
          <w:rFonts w:eastAsiaTheme="minorEastAsia" w:cstheme="minorBidi"/>
          <w:b w:val="0"/>
          <w:bCs w:val="0"/>
          <w:smallCaps w:val="0"/>
          <w:noProof/>
        </w:rPr>
      </w:pPr>
      <w:hyperlink w:anchor="_Toc457664928" w:history="1">
        <w:r w:rsidRPr="00A834E8">
          <w:rPr>
            <w:rStyle w:val="Hyperlink"/>
            <w:noProof/>
          </w:rPr>
          <w:t>Lack of Communication</w:t>
        </w:r>
        <w:r>
          <w:rPr>
            <w:noProof/>
            <w:webHidden/>
          </w:rPr>
          <w:tab/>
        </w:r>
        <w:r>
          <w:rPr>
            <w:noProof/>
            <w:webHidden/>
          </w:rPr>
          <w:fldChar w:fldCharType="begin"/>
        </w:r>
        <w:r>
          <w:rPr>
            <w:noProof/>
            <w:webHidden/>
          </w:rPr>
          <w:instrText xml:space="preserve"> PAGEREF _Toc457664928 \h </w:instrText>
        </w:r>
        <w:r>
          <w:rPr>
            <w:noProof/>
            <w:webHidden/>
          </w:rPr>
        </w:r>
        <w:r>
          <w:rPr>
            <w:noProof/>
            <w:webHidden/>
          </w:rPr>
          <w:fldChar w:fldCharType="separate"/>
        </w:r>
        <w:r w:rsidR="00B55331">
          <w:rPr>
            <w:noProof/>
            <w:webHidden/>
          </w:rPr>
          <w:t>47</w:t>
        </w:r>
        <w:r>
          <w:rPr>
            <w:noProof/>
            <w:webHidden/>
          </w:rPr>
          <w:fldChar w:fldCharType="end"/>
        </w:r>
      </w:hyperlink>
    </w:p>
    <w:p w14:paraId="7A68C3A0" w14:textId="32D0D12F" w:rsidR="002E2CFB" w:rsidRDefault="002E2CFB">
      <w:pPr>
        <w:pStyle w:val="Indholdsfortegnelse2"/>
        <w:tabs>
          <w:tab w:val="right" w:pos="9350"/>
        </w:tabs>
        <w:rPr>
          <w:rFonts w:eastAsiaTheme="minorEastAsia" w:cstheme="minorBidi"/>
          <w:b w:val="0"/>
          <w:bCs w:val="0"/>
          <w:smallCaps w:val="0"/>
          <w:noProof/>
        </w:rPr>
      </w:pPr>
      <w:hyperlink w:anchor="_Toc457664929" w:history="1">
        <w:r w:rsidRPr="00A834E8">
          <w:rPr>
            <w:rStyle w:val="Hyperlink"/>
            <w:noProof/>
          </w:rPr>
          <w:t>A better distribution model?</w:t>
        </w:r>
        <w:r>
          <w:rPr>
            <w:noProof/>
            <w:webHidden/>
          </w:rPr>
          <w:tab/>
        </w:r>
        <w:r>
          <w:rPr>
            <w:noProof/>
            <w:webHidden/>
          </w:rPr>
          <w:fldChar w:fldCharType="begin"/>
        </w:r>
        <w:r>
          <w:rPr>
            <w:noProof/>
            <w:webHidden/>
          </w:rPr>
          <w:instrText xml:space="preserve"> PAGEREF _Toc457664929 \h </w:instrText>
        </w:r>
        <w:r>
          <w:rPr>
            <w:noProof/>
            <w:webHidden/>
          </w:rPr>
        </w:r>
        <w:r>
          <w:rPr>
            <w:noProof/>
            <w:webHidden/>
          </w:rPr>
          <w:fldChar w:fldCharType="separate"/>
        </w:r>
        <w:r w:rsidR="00B55331">
          <w:rPr>
            <w:noProof/>
            <w:webHidden/>
          </w:rPr>
          <w:t>49</w:t>
        </w:r>
        <w:r>
          <w:rPr>
            <w:noProof/>
            <w:webHidden/>
          </w:rPr>
          <w:fldChar w:fldCharType="end"/>
        </w:r>
      </w:hyperlink>
    </w:p>
    <w:p w14:paraId="2025DCF2" w14:textId="6174F2DB" w:rsidR="002E2CFB" w:rsidRDefault="002E2CFB">
      <w:pPr>
        <w:pStyle w:val="Indholdsfortegnelse2"/>
        <w:tabs>
          <w:tab w:val="right" w:pos="9350"/>
        </w:tabs>
        <w:rPr>
          <w:rFonts w:eastAsiaTheme="minorEastAsia" w:cstheme="minorBidi"/>
          <w:b w:val="0"/>
          <w:bCs w:val="0"/>
          <w:smallCaps w:val="0"/>
          <w:noProof/>
        </w:rPr>
      </w:pPr>
      <w:hyperlink w:anchor="_Toc457664930" w:history="1">
        <w:r w:rsidRPr="00A834E8">
          <w:rPr>
            <w:rStyle w:val="Hyperlink"/>
            <w:noProof/>
          </w:rPr>
          <w:t>Theoretical Reflections</w:t>
        </w:r>
        <w:r>
          <w:rPr>
            <w:noProof/>
            <w:webHidden/>
          </w:rPr>
          <w:tab/>
        </w:r>
        <w:r>
          <w:rPr>
            <w:noProof/>
            <w:webHidden/>
          </w:rPr>
          <w:fldChar w:fldCharType="begin"/>
        </w:r>
        <w:r>
          <w:rPr>
            <w:noProof/>
            <w:webHidden/>
          </w:rPr>
          <w:instrText xml:space="preserve"> PAGEREF _Toc457664930 \h </w:instrText>
        </w:r>
        <w:r>
          <w:rPr>
            <w:noProof/>
            <w:webHidden/>
          </w:rPr>
        </w:r>
        <w:r>
          <w:rPr>
            <w:noProof/>
            <w:webHidden/>
          </w:rPr>
          <w:fldChar w:fldCharType="separate"/>
        </w:r>
        <w:r w:rsidR="00B55331">
          <w:rPr>
            <w:noProof/>
            <w:webHidden/>
          </w:rPr>
          <w:t>53</w:t>
        </w:r>
        <w:r>
          <w:rPr>
            <w:noProof/>
            <w:webHidden/>
          </w:rPr>
          <w:fldChar w:fldCharType="end"/>
        </w:r>
      </w:hyperlink>
    </w:p>
    <w:p w14:paraId="6799E14A" w14:textId="2CC1EE05" w:rsidR="002E2CFB" w:rsidRDefault="002E2CFB">
      <w:pPr>
        <w:pStyle w:val="Indholdsfortegnelse2"/>
        <w:tabs>
          <w:tab w:val="right" w:pos="9350"/>
        </w:tabs>
        <w:rPr>
          <w:rFonts w:eastAsiaTheme="minorEastAsia" w:cstheme="minorBidi"/>
          <w:b w:val="0"/>
          <w:bCs w:val="0"/>
          <w:smallCaps w:val="0"/>
          <w:noProof/>
        </w:rPr>
      </w:pPr>
      <w:hyperlink w:anchor="_Toc457664931" w:history="1">
        <w:r w:rsidRPr="00A834E8">
          <w:rPr>
            <w:rStyle w:val="Hyperlink"/>
            <w:noProof/>
          </w:rPr>
          <w:t>Proposed Distribution</w:t>
        </w:r>
        <w:r>
          <w:rPr>
            <w:noProof/>
            <w:webHidden/>
          </w:rPr>
          <w:tab/>
        </w:r>
        <w:r>
          <w:rPr>
            <w:noProof/>
            <w:webHidden/>
          </w:rPr>
          <w:fldChar w:fldCharType="begin"/>
        </w:r>
        <w:r>
          <w:rPr>
            <w:noProof/>
            <w:webHidden/>
          </w:rPr>
          <w:instrText xml:space="preserve"> PAGEREF _Toc457664931 \h </w:instrText>
        </w:r>
        <w:r>
          <w:rPr>
            <w:noProof/>
            <w:webHidden/>
          </w:rPr>
        </w:r>
        <w:r>
          <w:rPr>
            <w:noProof/>
            <w:webHidden/>
          </w:rPr>
          <w:fldChar w:fldCharType="separate"/>
        </w:r>
        <w:r w:rsidR="00B55331">
          <w:rPr>
            <w:noProof/>
            <w:webHidden/>
          </w:rPr>
          <w:t>55</w:t>
        </w:r>
        <w:r>
          <w:rPr>
            <w:noProof/>
            <w:webHidden/>
          </w:rPr>
          <w:fldChar w:fldCharType="end"/>
        </w:r>
      </w:hyperlink>
    </w:p>
    <w:p w14:paraId="1564C8A0" w14:textId="547C0C16" w:rsidR="002E2CFB" w:rsidRDefault="002E2CFB">
      <w:pPr>
        <w:pStyle w:val="Indholdsfortegnelse1"/>
        <w:tabs>
          <w:tab w:val="right" w:pos="9350"/>
        </w:tabs>
        <w:rPr>
          <w:rFonts w:eastAsiaTheme="minorEastAsia" w:cstheme="minorBidi"/>
          <w:b w:val="0"/>
          <w:bCs w:val="0"/>
          <w:caps w:val="0"/>
          <w:noProof/>
          <w:u w:val="none"/>
        </w:rPr>
      </w:pPr>
      <w:hyperlink w:anchor="_Toc457664932" w:history="1">
        <w:r w:rsidRPr="00A834E8">
          <w:rPr>
            <w:rStyle w:val="Hyperlink"/>
            <w:noProof/>
          </w:rPr>
          <w:t>Conclusion</w:t>
        </w:r>
        <w:r>
          <w:rPr>
            <w:noProof/>
            <w:webHidden/>
          </w:rPr>
          <w:tab/>
        </w:r>
        <w:r>
          <w:rPr>
            <w:noProof/>
            <w:webHidden/>
          </w:rPr>
          <w:fldChar w:fldCharType="begin"/>
        </w:r>
        <w:r>
          <w:rPr>
            <w:noProof/>
            <w:webHidden/>
          </w:rPr>
          <w:instrText xml:space="preserve"> PAGEREF _Toc457664932 \h </w:instrText>
        </w:r>
        <w:r>
          <w:rPr>
            <w:noProof/>
            <w:webHidden/>
          </w:rPr>
        </w:r>
        <w:r>
          <w:rPr>
            <w:noProof/>
            <w:webHidden/>
          </w:rPr>
          <w:fldChar w:fldCharType="separate"/>
        </w:r>
        <w:r w:rsidR="00B55331">
          <w:rPr>
            <w:noProof/>
            <w:webHidden/>
          </w:rPr>
          <w:t>57</w:t>
        </w:r>
        <w:r>
          <w:rPr>
            <w:noProof/>
            <w:webHidden/>
          </w:rPr>
          <w:fldChar w:fldCharType="end"/>
        </w:r>
      </w:hyperlink>
    </w:p>
    <w:p w14:paraId="56715573" w14:textId="3339E085" w:rsidR="002E2CFB" w:rsidRDefault="002E2CFB">
      <w:pPr>
        <w:pStyle w:val="Indholdsfortegnelse1"/>
        <w:tabs>
          <w:tab w:val="right" w:pos="9350"/>
        </w:tabs>
        <w:rPr>
          <w:rFonts w:eastAsiaTheme="minorEastAsia" w:cstheme="minorBidi"/>
          <w:b w:val="0"/>
          <w:bCs w:val="0"/>
          <w:caps w:val="0"/>
          <w:noProof/>
          <w:u w:val="none"/>
        </w:rPr>
      </w:pPr>
      <w:hyperlink w:anchor="_Toc457664933" w:history="1">
        <w:r w:rsidRPr="00A834E8">
          <w:rPr>
            <w:rStyle w:val="Hyperlink"/>
            <w:noProof/>
          </w:rPr>
          <w:t>Bibliography</w:t>
        </w:r>
        <w:r>
          <w:rPr>
            <w:noProof/>
            <w:webHidden/>
          </w:rPr>
          <w:tab/>
        </w:r>
        <w:r>
          <w:rPr>
            <w:noProof/>
            <w:webHidden/>
          </w:rPr>
          <w:fldChar w:fldCharType="begin"/>
        </w:r>
        <w:r>
          <w:rPr>
            <w:noProof/>
            <w:webHidden/>
          </w:rPr>
          <w:instrText xml:space="preserve"> PAGEREF _Toc457664933 \h </w:instrText>
        </w:r>
        <w:r>
          <w:rPr>
            <w:noProof/>
            <w:webHidden/>
          </w:rPr>
        </w:r>
        <w:r>
          <w:rPr>
            <w:noProof/>
            <w:webHidden/>
          </w:rPr>
          <w:fldChar w:fldCharType="separate"/>
        </w:r>
        <w:r w:rsidR="00B55331">
          <w:rPr>
            <w:noProof/>
            <w:webHidden/>
          </w:rPr>
          <w:t>59</w:t>
        </w:r>
        <w:r>
          <w:rPr>
            <w:noProof/>
            <w:webHidden/>
          </w:rPr>
          <w:fldChar w:fldCharType="end"/>
        </w:r>
      </w:hyperlink>
    </w:p>
    <w:p w14:paraId="54E806E0" w14:textId="62CD829F" w:rsidR="002E2CFB" w:rsidRDefault="002E2CFB">
      <w:pPr>
        <w:pStyle w:val="Indholdsfortegnelse1"/>
        <w:tabs>
          <w:tab w:val="right" w:pos="9350"/>
        </w:tabs>
        <w:rPr>
          <w:rFonts w:eastAsiaTheme="minorEastAsia" w:cstheme="minorBidi"/>
          <w:b w:val="0"/>
          <w:bCs w:val="0"/>
          <w:caps w:val="0"/>
          <w:noProof/>
          <w:u w:val="none"/>
        </w:rPr>
      </w:pPr>
      <w:hyperlink w:anchor="_Toc457664934" w:history="1">
        <w:r w:rsidRPr="00A834E8">
          <w:rPr>
            <w:rStyle w:val="Hyperlink"/>
            <w:noProof/>
          </w:rPr>
          <w:t>Appendix</w:t>
        </w:r>
        <w:r>
          <w:rPr>
            <w:noProof/>
            <w:webHidden/>
          </w:rPr>
          <w:tab/>
        </w:r>
        <w:r>
          <w:rPr>
            <w:noProof/>
            <w:webHidden/>
          </w:rPr>
          <w:fldChar w:fldCharType="begin"/>
        </w:r>
        <w:r>
          <w:rPr>
            <w:noProof/>
            <w:webHidden/>
          </w:rPr>
          <w:instrText xml:space="preserve"> PAGEREF _Toc457664934 \h </w:instrText>
        </w:r>
        <w:r>
          <w:rPr>
            <w:noProof/>
            <w:webHidden/>
          </w:rPr>
        </w:r>
        <w:r>
          <w:rPr>
            <w:noProof/>
            <w:webHidden/>
          </w:rPr>
          <w:fldChar w:fldCharType="separate"/>
        </w:r>
        <w:r w:rsidR="00B55331">
          <w:rPr>
            <w:noProof/>
            <w:webHidden/>
          </w:rPr>
          <w:t>63</w:t>
        </w:r>
        <w:r>
          <w:rPr>
            <w:noProof/>
            <w:webHidden/>
          </w:rPr>
          <w:fldChar w:fldCharType="end"/>
        </w:r>
      </w:hyperlink>
    </w:p>
    <w:p w14:paraId="7838F382" w14:textId="221AE8B1" w:rsidR="00D43D2E" w:rsidRDefault="00D43D2E" w:rsidP="00554EB1">
      <w:pPr>
        <w:pStyle w:val="Overskrift1"/>
        <w:spacing w:line="360" w:lineRule="auto"/>
        <w:jc w:val="both"/>
      </w:pPr>
      <w:r w:rsidRPr="00554EB1">
        <w:rPr>
          <w:sz w:val="22"/>
          <w:szCs w:val="22"/>
        </w:rPr>
        <w:fldChar w:fldCharType="end"/>
      </w:r>
    </w:p>
    <w:p w14:paraId="4BFC7FC8" w14:textId="77777777" w:rsidR="00177C99" w:rsidRDefault="00177C99" w:rsidP="00554EB1">
      <w:pPr>
        <w:pStyle w:val="Overskrift1"/>
        <w:spacing w:line="360" w:lineRule="auto"/>
        <w:jc w:val="both"/>
      </w:pPr>
    </w:p>
    <w:p w14:paraId="5D91A491" w14:textId="77777777" w:rsidR="00177C99" w:rsidRDefault="00177C99" w:rsidP="00554EB1">
      <w:pPr>
        <w:pStyle w:val="Overskrift1"/>
        <w:spacing w:line="360" w:lineRule="auto"/>
        <w:jc w:val="both"/>
      </w:pPr>
    </w:p>
    <w:p w14:paraId="06E3E7C4" w14:textId="77777777" w:rsidR="00177C99" w:rsidRDefault="00177C99" w:rsidP="00554EB1">
      <w:pPr>
        <w:pStyle w:val="Overskrift1"/>
        <w:spacing w:line="360" w:lineRule="auto"/>
        <w:jc w:val="both"/>
      </w:pPr>
    </w:p>
    <w:p w14:paraId="71B4121F" w14:textId="77777777" w:rsidR="00177C99" w:rsidRDefault="00177C99" w:rsidP="00554EB1">
      <w:pPr>
        <w:pStyle w:val="Overskrift1"/>
        <w:spacing w:line="360" w:lineRule="auto"/>
        <w:jc w:val="both"/>
      </w:pPr>
    </w:p>
    <w:p w14:paraId="35C0C3B5" w14:textId="77777777" w:rsidR="00177C99" w:rsidRDefault="00177C99" w:rsidP="00554EB1">
      <w:pPr>
        <w:pStyle w:val="Overskrift1"/>
        <w:spacing w:line="360" w:lineRule="auto"/>
        <w:jc w:val="both"/>
      </w:pPr>
    </w:p>
    <w:p w14:paraId="60BA4F7D" w14:textId="77777777" w:rsidR="00177C99" w:rsidRDefault="00177C99" w:rsidP="00554EB1">
      <w:pPr>
        <w:pStyle w:val="Overskrift1"/>
        <w:spacing w:line="360" w:lineRule="auto"/>
        <w:jc w:val="both"/>
      </w:pPr>
    </w:p>
    <w:p w14:paraId="0DD89745" w14:textId="2463CE92" w:rsidR="00177C99" w:rsidRPr="00177C99" w:rsidRDefault="00177C99" w:rsidP="00554EB1">
      <w:pPr>
        <w:spacing w:line="360" w:lineRule="auto"/>
      </w:pPr>
    </w:p>
    <w:p w14:paraId="146C4A65" w14:textId="77777777" w:rsidR="00ED4458" w:rsidRDefault="00ED4458" w:rsidP="00554EB1">
      <w:pPr>
        <w:pStyle w:val="Overskrift1"/>
        <w:spacing w:line="360" w:lineRule="auto"/>
        <w:jc w:val="both"/>
        <w:sectPr w:rsidR="00ED4458">
          <w:headerReference w:type="default" r:id="rId8"/>
          <w:footerReference w:type="default" r:id="rId9"/>
          <w:pgSz w:w="12240" w:h="15840"/>
          <w:pgMar w:top="1440" w:right="1440" w:bottom="1440" w:left="1440" w:header="720" w:footer="720" w:gutter="0"/>
          <w:cols w:space="720"/>
          <w:docGrid w:linePitch="360"/>
        </w:sectPr>
      </w:pPr>
    </w:p>
    <w:p w14:paraId="0F93FF66" w14:textId="42AD7B9F" w:rsidR="00E1757E" w:rsidRPr="002E7BCE" w:rsidRDefault="00E1757E" w:rsidP="00554EB1">
      <w:pPr>
        <w:pStyle w:val="Overskrift1"/>
        <w:spacing w:line="360" w:lineRule="auto"/>
        <w:jc w:val="both"/>
      </w:pPr>
      <w:bookmarkStart w:id="0" w:name="_Toc457664902"/>
      <w:r w:rsidRPr="00994D49">
        <w:lastRenderedPageBreak/>
        <w:t>Introduction</w:t>
      </w:r>
      <w:bookmarkEnd w:id="0"/>
    </w:p>
    <w:p w14:paraId="3BB9B14A" w14:textId="79F6C962" w:rsidR="00E1757E" w:rsidRPr="00E835C9" w:rsidRDefault="00994D49" w:rsidP="00554EB1">
      <w:pPr>
        <w:spacing w:line="360" w:lineRule="auto"/>
        <w:jc w:val="both"/>
        <w:rPr>
          <w:sz w:val="24"/>
          <w:szCs w:val="24"/>
        </w:rPr>
      </w:pPr>
      <w:r>
        <w:rPr>
          <w:sz w:val="24"/>
          <w:szCs w:val="24"/>
        </w:rPr>
        <w:t>In</w:t>
      </w:r>
      <w:r w:rsidR="00E1757E" w:rsidRPr="00E835C9">
        <w:rPr>
          <w:sz w:val="24"/>
          <w:szCs w:val="24"/>
        </w:rPr>
        <w:t xml:space="preserve"> the last few years, following the civil war in Syria, Europe</w:t>
      </w:r>
      <w:r w:rsidR="0013095C">
        <w:rPr>
          <w:sz w:val="24"/>
          <w:szCs w:val="24"/>
        </w:rPr>
        <w:t>,</w:t>
      </w:r>
      <w:r w:rsidR="00E1757E" w:rsidRPr="00E835C9">
        <w:rPr>
          <w:sz w:val="24"/>
          <w:szCs w:val="24"/>
        </w:rPr>
        <w:t xml:space="preserve"> as well as the surrounding regions</w:t>
      </w:r>
      <w:r w:rsidR="0013095C">
        <w:rPr>
          <w:sz w:val="24"/>
          <w:szCs w:val="24"/>
        </w:rPr>
        <w:t>,</w:t>
      </w:r>
      <w:r w:rsidR="00E1757E" w:rsidRPr="00E835C9">
        <w:rPr>
          <w:sz w:val="24"/>
          <w:szCs w:val="24"/>
        </w:rPr>
        <w:t xml:space="preserve"> have been experiencing what has popularly been dubbed a refugee crisis. Historically there are precedents that have put pressure on the EU countries regarding the reception and integration of refugees. Most notably are the Kosovo crisis and the aftermath of the 2</w:t>
      </w:r>
      <w:r w:rsidR="00E1757E" w:rsidRPr="00E835C9">
        <w:rPr>
          <w:sz w:val="24"/>
          <w:szCs w:val="24"/>
          <w:vertAlign w:val="superscript"/>
        </w:rPr>
        <w:t>nd</w:t>
      </w:r>
      <w:r w:rsidR="00E1757E" w:rsidRPr="00E835C9">
        <w:rPr>
          <w:sz w:val="24"/>
          <w:szCs w:val="24"/>
        </w:rPr>
        <w:t xml:space="preserve"> World War. In fact, it was the aftermath of the 2</w:t>
      </w:r>
      <w:r w:rsidR="00E1757E" w:rsidRPr="00E835C9">
        <w:rPr>
          <w:sz w:val="24"/>
          <w:szCs w:val="24"/>
          <w:vertAlign w:val="superscript"/>
        </w:rPr>
        <w:t>nd</w:t>
      </w:r>
      <w:r w:rsidR="00E1757E" w:rsidRPr="00E835C9">
        <w:rPr>
          <w:sz w:val="24"/>
          <w:szCs w:val="24"/>
        </w:rPr>
        <w:t xml:space="preserve"> World War that prompted the current legislation on recognition of refugees including the criteria for what constitutes a refugee</w:t>
      </w:r>
      <w:r w:rsidR="0013095C">
        <w:rPr>
          <w:sz w:val="24"/>
          <w:szCs w:val="24"/>
        </w:rPr>
        <w:t xml:space="preserve"> (Goodwin-Gill &amp; McAdams 2007)</w:t>
      </w:r>
      <w:r w:rsidR="00E1757E" w:rsidRPr="00E835C9">
        <w:rPr>
          <w:sz w:val="24"/>
          <w:szCs w:val="24"/>
        </w:rPr>
        <w:t xml:space="preserve">. </w:t>
      </w:r>
    </w:p>
    <w:p w14:paraId="5DD3376D" w14:textId="24DCFF6E" w:rsidR="00E1757E" w:rsidRPr="00E835C9" w:rsidRDefault="00E1757E" w:rsidP="00554EB1">
      <w:pPr>
        <w:spacing w:line="360" w:lineRule="auto"/>
        <w:jc w:val="both"/>
        <w:rPr>
          <w:sz w:val="24"/>
          <w:szCs w:val="24"/>
        </w:rPr>
      </w:pPr>
      <w:r w:rsidRPr="00E835C9">
        <w:rPr>
          <w:sz w:val="24"/>
          <w:szCs w:val="24"/>
        </w:rPr>
        <w:t>In current developments</w:t>
      </w:r>
      <w:r w:rsidR="00994D49">
        <w:rPr>
          <w:sz w:val="24"/>
          <w:szCs w:val="24"/>
        </w:rPr>
        <w:t>,</w:t>
      </w:r>
      <w:r w:rsidRPr="00E835C9">
        <w:rPr>
          <w:sz w:val="24"/>
          <w:szCs w:val="24"/>
        </w:rPr>
        <w:t xml:space="preserve"> the EU has </w:t>
      </w:r>
      <w:r w:rsidR="00994D49">
        <w:rPr>
          <w:sz w:val="24"/>
          <w:szCs w:val="24"/>
        </w:rPr>
        <w:t>emphasized</w:t>
      </w:r>
      <w:r w:rsidRPr="00E835C9">
        <w:rPr>
          <w:sz w:val="24"/>
          <w:szCs w:val="24"/>
        </w:rPr>
        <w:t xml:space="preserve"> securing the borders of the respective countries with the commencement of various projects such as the Triton project that replaced the previous Mare Nostrum project</w:t>
      </w:r>
      <w:r w:rsidR="0053073C">
        <w:rPr>
          <w:sz w:val="24"/>
          <w:szCs w:val="24"/>
        </w:rPr>
        <w:t xml:space="preserve"> (</w:t>
      </w:r>
      <w:r w:rsidR="00634CB6">
        <w:rPr>
          <w:sz w:val="24"/>
          <w:szCs w:val="24"/>
        </w:rPr>
        <w:t>AIDA</w:t>
      </w:r>
      <w:r w:rsidR="0053073C">
        <w:rPr>
          <w:sz w:val="24"/>
          <w:szCs w:val="24"/>
        </w:rPr>
        <w:t xml:space="preserve"> 2014)</w:t>
      </w:r>
      <w:r w:rsidRPr="00E835C9">
        <w:rPr>
          <w:sz w:val="24"/>
          <w:szCs w:val="24"/>
        </w:rPr>
        <w:t>. This represents an increased effort in repelling boat asylum seekers entering the EU via the Mediterranean.</w:t>
      </w:r>
      <w:r w:rsidR="00994D49">
        <w:rPr>
          <w:sz w:val="24"/>
          <w:szCs w:val="24"/>
        </w:rPr>
        <w:t xml:space="preserve"> It can also be seen as a general tendency among the EU countries as wanting to limit the amount of </w:t>
      </w:r>
      <w:r w:rsidR="0013095C">
        <w:rPr>
          <w:sz w:val="24"/>
          <w:szCs w:val="24"/>
        </w:rPr>
        <w:t>migrants</w:t>
      </w:r>
      <w:r w:rsidR="00994D49">
        <w:rPr>
          <w:sz w:val="24"/>
          <w:szCs w:val="24"/>
        </w:rPr>
        <w:t xml:space="preserve"> </w:t>
      </w:r>
      <w:r w:rsidR="0013095C">
        <w:rPr>
          <w:sz w:val="24"/>
          <w:szCs w:val="24"/>
        </w:rPr>
        <w:t>entering</w:t>
      </w:r>
      <w:r w:rsidR="00994D49">
        <w:rPr>
          <w:sz w:val="24"/>
          <w:szCs w:val="24"/>
        </w:rPr>
        <w:t xml:space="preserve"> the EU countries.</w:t>
      </w:r>
      <w:r w:rsidRPr="00E835C9">
        <w:rPr>
          <w:sz w:val="24"/>
          <w:szCs w:val="24"/>
        </w:rPr>
        <w:t xml:space="preserve"> Another important aspect of the recent changes to the crisis is the deal that EU has struck with Turkey. In this agreement Turkey has agreed to take the</w:t>
      </w:r>
      <w:r w:rsidR="0013095C">
        <w:rPr>
          <w:sz w:val="24"/>
          <w:szCs w:val="24"/>
        </w:rPr>
        <w:t xml:space="preserve"> Syrian</w:t>
      </w:r>
      <w:r w:rsidRPr="00E835C9">
        <w:rPr>
          <w:sz w:val="24"/>
          <w:szCs w:val="24"/>
        </w:rPr>
        <w:t xml:space="preserve"> refugees that enter Greece through Turkey</w:t>
      </w:r>
      <w:r w:rsidR="0013095C">
        <w:rPr>
          <w:sz w:val="24"/>
          <w:szCs w:val="24"/>
        </w:rPr>
        <w:t>,</w:t>
      </w:r>
      <w:r w:rsidRPr="00E835C9">
        <w:rPr>
          <w:sz w:val="24"/>
          <w:szCs w:val="24"/>
        </w:rPr>
        <w:t xml:space="preserve"> if </w:t>
      </w:r>
      <w:r w:rsidR="005A1DC5" w:rsidRPr="00E835C9">
        <w:rPr>
          <w:sz w:val="24"/>
          <w:szCs w:val="24"/>
        </w:rPr>
        <w:t>the EU take a Syrian</w:t>
      </w:r>
      <w:r w:rsidR="00994D49">
        <w:rPr>
          <w:sz w:val="24"/>
          <w:szCs w:val="24"/>
        </w:rPr>
        <w:t xml:space="preserve"> refugee</w:t>
      </w:r>
      <w:r w:rsidR="005A1DC5" w:rsidRPr="00E835C9">
        <w:rPr>
          <w:sz w:val="24"/>
          <w:szCs w:val="24"/>
        </w:rPr>
        <w:t xml:space="preserve"> for every m</w:t>
      </w:r>
      <w:r w:rsidRPr="00E835C9">
        <w:rPr>
          <w:sz w:val="24"/>
          <w:szCs w:val="24"/>
        </w:rPr>
        <w:t>igrant that Turkey received from Greece</w:t>
      </w:r>
      <w:r w:rsidR="00994D49">
        <w:rPr>
          <w:sz w:val="24"/>
          <w:szCs w:val="24"/>
        </w:rPr>
        <w:t xml:space="preserve"> (Collet 2016)</w:t>
      </w:r>
      <w:r w:rsidRPr="00E835C9">
        <w:rPr>
          <w:sz w:val="24"/>
          <w:szCs w:val="24"/>
        </w:rPr>
        <w:t xml:space="preserve">. This represents the closing of one of the most popular routes that migrants </w:t>
      </w:r>
      <w:r w:rsidR="00994D49">
        <w:rPr>
          <w:sz w:val="24"/>
          <w:szCs w:val="24"/>
        </w:rPr>
        <w:t>used</w:t>
      </w:r>
      <w:r w:rsidRPr="00E835C9">
        <w:rPr>
          <w:sz w:val="24"/>
          <w:szCs w:val="24"/>
        </w:rPr>
        <w:t xml:space="preserve"> to enter the EU. It also has implications for the distribution of refugees that was previously included in the Dublin accord</w:t>
      </w:r>
      <w:r w:rsidR="00994D49">
        <w:rPr>
          <w:sz w:val="24"/>
          <w:szCs w:val="24"/>
        </w:rPr>
        <w:t>. According to the legislation in the Dublin accord</w:t>
      </w:r>
      <w:r w:rsidRPr="00E835C9">
        <w:rPr>
          <w:sz w:val="24"/>
          <w:szCs w:val="24"/>
        </w:rPr>
        <w:t xml:space="preserve"> refugees should be processed in the first EU country that they entered. This led to a few countries such as Greece, Italy and Spain receiving a disproportionate amount of refugees in relation to the rest of the EU</w:t>
      </w:r>
      <w:r w:rsidR="00BA2434">
        <w:rPr>
          <w:sz w:val="24"/>
          <w:szCs w:val="24"/>
        </w:rPr>
        <w:t xml:space="preserve"> (UNHCR 2016)</w:t>
      </w:r>
      <w:r w:rsidRPr="00E835C9">
        <w:rPr>
          <w:sz w:val="24"/>
          <w:szCs w:val="24"/>
        </w:rPr>
        <w:t xml:space="preserve">. However, </w:t>
      </w:r>
      <w:r w:rsidR="00994D49">
        <w:rPr>
          <w:sz w:val="24"/>
          <w:szCs w:val="24"/>
        </w:rPr>
        <w:t>following</w:t>
      </w:r>
      <w:r w:rsidRPr="00E835C9">
        <w:rPr>
          <w:sz w:val="24"/>
          <w:szCs w:val="24"/>
        </w:rPr>
        <w:t xml:space="preserve"> the deal with Turkey and recent focus on the aforementioned amount of refugees that some countries received, the EU has enacted legislation and proposals to distribute the refugees among the other EU countries so that the so-called burden is shared equally. </w:t>
      </w:r>
    </w:p>
    <w:p w14:paraId="0B023EBF" w14:textId="4449FC15" w:rsidR="00BA2434" w:rsidRDefault="00E1757E" w:rsidP="00554EB1">
      <w:pPr>
        <w:spacing w:line="360" w:lineRule="auto"/>
        <w:jc w:val="both"/>
        <w:rPr>
          <w:sz w:val="24"/>
          <w:szCs w:val="24"/>
        </w:rPr>
      </w:pPr>
      <w:r w:rsidRPr="00E835C9">
        <w:rPr>
          <w:sz w:val="24"/>
          <w:szCs w:val="24"/>
        </w:rPr>
        <w:t xml:space="preserve">It appears that almost all the countries within the EU agree </w:t>
      </w:r>
      <w:r w:rsidR="0053073C">
        <w:rPr>
          <w:sz w:val="24"/>
          <w:szCs w:val="24"/>
        </w:rPr>
        <w:t>upon</w:t>
      </w:r>
      <w:r w:rsidRPr="00E835C9">
        <w:rPr>
          <w:sz w:val="24"/>
          <w:szCs w:val="24"/>
        </w:rPr>
        <w:t xml:space="preserve"> the burden</w:t>
      </w:r>
      <w:r w:rsidR="0053073C">
        <w:rPr>
          <w:sz w:val="24"/>
          <w:szCs w:val="24"/>
        </w:rPr>
        <w:t>,</w:t>
      </w:r>
      <w:r w:rsidRPr="00E835C9">
        <w:rPr>
          <w:sz w:val="24"/>
          <w:szCs w:val="24"/>
        </w:rPr>
        <w:t xml:space="preserve"> that receiving asylum seekers represent</w:t>
      </w:r>
      <w:r w:rsidR="0053073C">
        <w:rPr>
          <w:sz w:val="24"/>
          <w:szCs w:val="24"/>
        </w:rPr>
        <w:t>,</w:t>
      </w:r>
      <w:r w:rsidR="0013095C">
        <w:rPr>
          <w:sz w:val="24"/>
          <w:szCs w:val="24"/>
        </w:rPr>
        <w:t xml:space="preserve"> and that it should be shared equally. H</w:t>
      </w:r>
      <w:r w:rsidRPr="00E835C9">
        <w:rPr>
          <w:sz w:val="24"/>
          <w:szCs w:val="24"/>
        </w:rPr>
        <w:t>owever, what has stirred numerous discussions and has in fact yet to lead to an agreement</w:t>
      </w:r>
      <w:r w:rsidR="0013095C">
        <w:rPr>
          <w:sz w:val="24"/>
          <w:szCs w:val="24"/>
        </w:rPr>
        <w:t>,</w:t>
      </w:r>
      <w:r w:rsidRPr="00E835C9">
        <w:rPr>
          <w:sz w:val="24"/>
          <w:szCs w:val="24"/>
        </w:rPr>
        <w:t xml:space="preserve"> is the question of what a fair distribution should entail. In other words, what elem</w:t>
      </w:r>
      <w:r w:rsidR="00BA2434">
        <w:rPr>
          <w:sz w:val="24"/>
          <w:szCs w:val="24"/>
        </w:rPr>
        <w:t>ents should the distribution model,</w:t>
      </w:r>
      <w:r w:rsidRPr="00E835C9">
        <w:rPr>
          <w:sz w:val="24"/>
          <w:szCs w:val="24"/>
        </w:rPr>
        <w:t xml:space="preserve"> if such a thing were to be enacted in the EU</w:t>
      </w:r>
      <w:r w:rsidR="00BA2434">
        <w:rPr>
          <w:sz w:val="24"/>
          <w:szCs w:val="24"/>
        </w:rPr>
        <w:t>,</w:t>
      </w:r>
      <w:r w:rsidRPr="00E835C9">
        <w:rPr>
          <w:sz w:val="24"/>
          <w:szCs w:val="24"/>
        </w:rPr>
        <w:t xml:space="preserve"> entail for it to represent fairness</w:t>
      </w:r>
      <w:r w:rsidR="0053073C">
        <w:rPr>
          <w:sz w:val="24"/>
          <w:szCs w:val="24"/>
        </w:rPr>
        <w:t xml:space="preserve"> for all the nations involved</w:t>
      </w:r>
      <w:r w:rsidRPr="00E835C9">
        <w:rPr>
          <w:sz w:val="24"/>
          <w:szCs w:val="24"/>
        </w:rPr>
        <w:t>.</w:t>
      </w:r>
      <w:r w:rsidR="00BA2434">
        <w:rPr>
          <w:sz w:val="24"/>
          <w:szCs w:val="24"/>
        </w:rPr>
        <w:t xml:space="preserve"> </w:t>
      </w:r>
      <w:r w:rsidR="00BA2434" w:rsidRPr="00E835C9">
        <w:rPr>
          <w:sz w:val="24"/>
          <w:szCs w:val="24"/>
        </w:rPr>
        <w:lastRenderedPageBreak/>
        <w:t>It is the redistribution of refugees already within the EU and th</w:t>
      </w:r>
      <w:r w:rsidR="0053073C">
        <w:rPr>
          <w:sz w:val="24"/>
          <w:szCs w:val="24"/>
        </w:rPr>
        <w:t>e refugees that Turkey has sent</w:t>
      </w:r>
      <w:r w:rsidR="00BA2434" w:rsidRPr="00E835C9">
        <w:rPr>
          <w:sz w:val="24"/>
          <w:szCs w:val="24"/>
        </w:rPr>
        <w:t xml:space="preserve"> back into the EU as part of the </w:t>
      </w:r>
      <w:r w:rsidR="000E5FDF" w:rsidRPr="00E835C9">
        <w:rPr>
          <w:sz w:val="24"/>
          <w:szCs w:val="24"/>
        </w:rPr>
        <w:t>agreement</w:t>
      </w:r>
      <w:r w:rsidR="000E5FDF">
        <w:rPr>
          <w:sz w:val="24"/>
          <w:szCs w:val="24"/>
        </w:rPr>
        <w:t>,</w:t>
      </w:r>
      <w:r w:rsidR="000E5FDF" w:rsidRPr="00E835C9">
        <w:rPr>
          <w:sz w:val="24"/>
          <w:szCs w:val="24"/>
        </w:rPr>
        <w:t xml:space="preserve"> which</w:t>
      </w:r>
      <w:r w:rsidR="00BA2434" w:rsidRPr="00E835C9">
        <w:rPr>
          <w:sz w:val="24"/>
          <w:szCs w:val="24"/>
        </w:rPr>
        <w:t xml:space="preserve"> represents the inspiration for th</w:t>
      </w:r>
      <w:r w:rsidR="00A6599B">
        <w:rPr>
          <w:sz w:val="24"/>
          <w:szCs w:val="24"/>
        </w:rPr>
        <w:t>is</w:t>
      </w:r>
      <w:r w:rsidR="00BA2434" w:rsidRPr="00E835C9">
        <w:rPr>
          <w:sz w:val="24"/>
          <w:szCs w:val="24"/>
        </w:rPr>
        <w:t xml:space="preserve"> thesis. </w:t>
      </w:r>
      <w:r w:rsidRPr="00E835C9">
        <w:rPr>
          <w:sz w:val="24"/>
          <w:szCs w:val="24"/>
        </w:rPr>
        <w:t xml:space="preserve"> </w:t>
      </w:r>
    </w:p>
    <w:p w14:paraId="702DD94F" w14:textId="431230FC" w:rsidR="007A0A08" w:rsidRDefault="00E1757E" w:rsidP="00554EB1">
      <w:pPr>
        <w:spacing w:line="360" w:lineRule="auto"/>
        <w:jc w:val="both"/>
        <w:rPr>
          <w:sz w:val="24"/>
          <w:szCs w:val="24"/>
        </w:rPr>
      </w:pPr>
      <w:r w:rsidRPr="00E835C9">
        <w:rPr>
          <w:sz w:val="24"/>
          <w:szCs w:val="24"/>
        </w:rPr>
        <w:t xml:space="preserve">The most </w:t>
      </w:r>
      <w:r w:rsidR="00BA2434">
        <w:rPr>
          <w:sz w:val="24"/>
          <w:szCs w:val="24"/>
        </w:rPr>
        <w:t>prevalent</w:t>
      </w:r>
      <w:r w:rsidRPr="00E835C9">
        <w:rPr>
          <w:sz w:val="24"/>
          <w:szCs w:val="24"/>
        </w:rPr>
        <w:t xml:space="preserve"> elements that have been included in</w:t>
      </w:r>
      <w:r w:rsidR="00BA2434">
        <w:rPr>
          <w:sz w:val="24"/>
          <w:szCs w:val="24"/>
        </w:rPr>
        <w:t xml:space="preserve"> the</w:t>
      </w:r>
      <w:r w:rsidRPr="00E835C9">
        <w:rPr>
          <w:sz w:val="24"/>
          <w:szCs w:val="24"/>
        </w:rPr>
        <w:t xml:space="preserve"> proposals state that a fair distribution </w:t>
      </w:r>
      <w:r w:rsidR="00CC50A6">
        <w:rPr>
          <w:sz w:val="24"/>
          <w:szCs w:val="24"/>
        </w:rPr>
        <w:t>model</w:t>
      </w:r>
      <w:r w:rsidRPr="00E835C9">
        <w:rPr>
          <w:sz w:val="24"/>
          <w:szCs w:val="24"/>
        </w:rPr>
        <w:t xml:space="preserve"> should take into account the number of citizens, the BNP of the country, the number of asylum seekers currently in the country and the rate of unemployment (Politikken 2015). This proposal has met resistance from many countries including Denmark, because they argue that the elements taken into account</w:t>
      </w:r>
      <w:r w:rsidR="0013095C">
        <w:rPr>
          <w:sz w:val="24"/>
          <w:szCs w:val="24"/>
        </w:rPr>
        <w:t>,</w:t>
      </w:r>
      <w:r w:rsidRPr="00E835C9">
        <w:rPr>
          <w:sz w:val="24"/>
          <w:szCs w:val="24"/>
        </w:rPr>
        <w:t xml:space="preserve"> does not in fact reflect a fair distribution. Especially the Eastern-European countries have opposed this quota system because they point at the lack of established institutional response options as well as the relatively low amount of asylum seekers present, meaning that they would receive a high proportionate amount. They especially point at the costs for receiving and handling asylum seekers as being higher per asylum seeker</w:t>
      </w:r>
      <w:r w:rsidR="0013095C">
        <w:rPr>
          <w:sz w:val="24"/>
          <w:szCs w:val="24"/>
        </w:rPr>
        <w:t xml:space="preserve"> in their countries</w:t>
      </w:r>
      <w:r w:rsidRPr="00E835C9">
        <w:rPr>
          <w:sz w:val="24"/>
          <w:szCs w:val="24"/>
        </w:rPr>
        <w:t xml:space="preserve"> </w:t>
      </w:r>
      <w:r w:rsidR="0013095C">
        <w:rPr>
          <w:sz w:val="24"/>
          <w:szCs w:val="24"/>
        </w:rPr>
        <w:t>as oppose to</w:t>
      </w:r>
      <w:r w:rsidRPr="00E835C9">
        <w:rPr>
          <w:sz w:val="24"/>
          <w:szCs w:val="24"/>
        </w:rPr>
        <w:t xml:space="preserve"> countries such as Germany that has a history of receiving refugees</w:t>
      </w:r>
      <w:r w:rsidR="00BA2434">
        <w:rPr>
          <w:sz w:val="24"/>
          <w:szCs w:val="24"/>
        </w:rPr>
        <w:t xml:space="preserve"> (Bovens &amp; Bartsch 2015)</w:t>
      </w:r>
      <w:r w:rsidRPr="00E835C9">
        <w:rPr>
          <w:sz w:val="24"/>
          <w:szCs w:val="24"/>
        </w:rPr>
        <w:t>. Other critics of the quota system has pointed at the varying reception protocols and refugee recognition rates as something th</w:t>
      </w:r>
      <w:r w:rsidR="00531294">
        <w:rPr>
          <w:sz w:val="24"/>
          <w:szCs w:val="24"/>
        </w:rPr>
        <w:t xml:space="preserve">at </w:t>
      </w:r>
      <w:r w:rsidRPr="00E835C9">
        <w:rPr>
          <w:sz w:val="24"/>
          <w:szCs w:val="24"/>
        </w:rPr>
        <w:t>counteracts the int</w:t>
      </w:r>
      <w:r w:rsidR="0013095C">
        <w:rPr>
          <w:sz w:val="24"/>
          <w:szCs w:val="24"/>
        </w:rPr>
        <w:t>entionality of fairness in a re</w:t>
      </w:r>
      <w:r w:rsidRPr="00E835C9">
        <w:rPr>
          <w:sz w:val="24"/>
          <w:szCs w:val="24"/>
        </w:rPr>
        <w:t>distribution among the EU stat</w:t>
      </w:r>
      <w:r w:rsidR="0013095C">
        <w:rPr>
          <w:sz w:val="24"/>
          <w:szCs w:val="24"/>
        </w:rPr>
        <w:t>es. As a result, the current re</w:t>
      </w:r>
      <w:r w:rsidRPr="00E835C9">
        <w:rPr>
          <w:sz w:val="24"/>
          <w:szCs w:val="24"/>
        </w:rPr>
        <w:t>distribution functions on a volunta</w:t>
      </w:r>
      <w:r w:rsidR="005A1DC5" w:rsidRPr="00E835C9">
        <w:rPr>
          <w:sz w:val="24"/>
          <w:szCs w:val="24"/>
        </w:rPr>
        <w:t>ry basis</w:t>
      </w:r>
      <w:r w:rsidR="0013095C">
        <w:rPr>
          <w:sz w:val="24"/>
          <w:szCs w:val="24"/>
        </w:rPr>
        <w:t>,</w:t>
      </w:r>
      <w:r w:rsidR="005A1DC5" w:rsidRPr="00E835C9">
        <w:rPr>
          <w:sz w:val="24"/>
          <w:szCs w:val="24"/>
        </w:rPr>
        <w:t xml:space="preserve"> and as of yet</w:t>
      </w:r>
      <w:r w:rsidR="00BA2434">
        <w:rPr>
          <w:sz w:val="24"/>
          <w:szCs w:val="24"/>
        </w:rPr>
        <w:t>,</w:t>
      </w:r>
      <w:r w:rsidR="005A1DC5" w:rsidRPr="00E835C9">
        <w:rPr>
          <w:sz w:val="24"/>
          <w:szCs w:val="24"/>
        </w:rPr>
        <w:t xml:space="preserve"> fewer tha</w:t>
      </w:r>
      <w:r w:rsidRPr="00E835C9">
        <w:rPr>
          <w:sz w:val="24"/>
          <w:szCs w:val="24"/>
        </w:rPr>
        <w:t xml:space="preserve">n 200 asylum seekers have been </w:t>
      </w:r>
      <w:r w:rsidR="00BA2434">
        <w:rPr>
          <w:sz w:val="24"/>
          <w:szCs w:val="24"/>
        </w:rPr>
        <w:t>re-distributed</w:t>
      </w:r>
      <w:r w:rsidRPr="00E835C9">
        <w:rPr>
          <w:sz w:val="24"/>
          <w:szCs w:val="24"/>
        </w:rPr>
        <w:t xml:space="preserve"> to EU from Turkey (The Guardian 2016</w:t>
      </w:r>
      <w:r w:rsidR="005A1DC5" w:rsidRPr="00E835C9">
        <w:rPr>
          <w:sz w:val="24"/>
          <w:szCs w:val="24"/>
        </w:rPr>
        <w:t>)</w:t>
      </w:r>
      <w:r w:rsidRPr="00E835C9">
        <w:rPr>
          <w:sz w:val="24"/>
          <w:szCs w:val="24"/>
        </w:rPr>
        <w:t>. Thusly, it appears that re-location or re-distribution within the EU has failed to some extent at the international level due to varying interest in the reception and responsibility. Some would argue that this is due to the element of choice inherent in decisions made between states</w:t>
      </w:r>
      <w:r w:rsidR="00BA2434">
        <w:rPr>
          <w:sz w:val="24"/>
          <w:szCs w:val="24"/>
        </w:rPr>
        <w:t xml:space="preserve"> (</w:t>
      </w:r>
      <w:r w:rsidR="00560D60">
        <w:rPr>
          <w:sz w:val="24"/>
          <w:szCs w:val="24"/>
        </w:rPr>
        <w:t>Thieleman</w:t>
      </w:r>
      <w:r w:rsidR="00BA2434">
        <w:rPr>
          <w:sz w:val="24"/>
          <w:szCs w:val="24"/>
        </w:rPr>
        <w:t xml:space="preserve"> 2003)</w:t>
      </w:r>
      <w:r w:rsidRPr="00E835C9">
        <w:rPr>
          <w:sz w:val="24"/>
          <w:szCs w:val="24"/>
        </w:rPr>
        <w:t>. Therefore, the next logical step when examining distribution of asylum seekers o</w:t>
      </w:r>
      <w:r w:rsidR="00531294">
        <w:rPr>
          <w:sz w:val="24"/>
          <w:szCs w:val="24"/>
        </w:rPr>
        <w:t xml:space="preserve">r </w:t>
      </w:r>
      <w:r w:rsidR="00BA2434" w:rsidRPr="00E835C9">
        <w:rPr>
          <w:sz w:val="24"/>
          <w:szCs w:val="24"/>
        </w:rPr>
        <w:t>refugees,</w:t>
      </w:r>
      <w:r w:rsidRPr="00E835C9">
        <w:rPr>
          <w:sz w:val="24"/>
          <w:szCs w:val="24"/>
        </w:rPr>
        <w:t xml:space="preserve"> </w:t>
      </w:r>
      <w:r w:rsidR="00BA2434">
        <w:rPr>
          <w:sz w:val="24"/>
          <w:szCs w:val="24"/>
        </w:rPr>
        <w:t>is</w:t>
      </w:r>
      <w:r w:rsidRPr="00E835C9">
        <w:rPr>
          <w:sz w:val="24"/>
          <w:szCs w:val="24"/>
        </w:rPr>
        <w:t xml:space="preserve"> to look at it from a national perspective</w:t>
      </w:r>
      <w:r w:rsidR="00BA2434">
        <w:rPr>
          <w:sz w:val="24"/>
          <w:szCs w:val="24"/>
        </w:rPr>
        <w:t xml:space="preserve"> to see if the distribution at this level is more effective</w:t>
      </w:r>
      <w:r w:rsidRPr="00E835C9">
        <w:rPr>
          <w:sz w:val="24"/>
          <w:szCs w:val="24"/>
        </w:rPr>
        <w:t>.</w:t>
      </w:r>
      <w:r w:rsidR="007A0A08">
        <w:rPr>
          <w:sz w:val="24"/>
          <w:szCs w:val="24"/>
        </w:rPr>
        <w:t xml:space="preserve"> The following section describes how distribution is legislatively described within a national setting being that of Denmark.</w:t>
      </w:r>
      <w:r w:rsidRPr="00E835C9">
        <w:rPr>
          <w:sz w:val="24"/>
          <w:szCs w:val="24"/>
        </w:rPr>
        <w:t xml:space="preserve"> </w:t>
      </w:r>
    </w:p>
    <w:p w14:paraId="29F6A72F" w14:textId="77777777" w:rsidR="007A0A08" w:rsidRPr="007313F5" w:rsidRDefault="007A0A08" w:rsidP="00554EB1">
      <w:pPr>
        <w:pStyle w:val="Overskrift2"/>
        <w:spacing w:line="360" w:lineRule="auto"/>
        <w:jc w:val="both"/>
      </w:pPr>
      <w:bookmarkStart w:id="1" w:name="_Toc457664903"/>
      <w:r w:rsidRPr="007313F5">
        <w:t>Reception Numbers in Denmark</w:t>
      </w:r>
      <w:bookmarkEnd w:id="1"/>
    </w:p>
    <w:p w14:paraId="767876BC" w14:textId="1973D644" w:rsidR="007A0A08" w:rsidRPr="00E835C9" w:rsidRDefault="007A0A08" w:rsidP="00554EB1">
      <w:pPr>
        <w:spacing w:line="360" w:lineRule="auto"/>
        <w:jc w:val="both"/>
        <w:rPr>
          <w:sz w:val="24"/>
          <w:szCs w:val="24"/>
        </w:rPr>
      </w:pPr>
      <w:r w:rsidRPr="00E835C9">
        <w:rPr>
          <w:sz w:val="24"/>
          <w:szCs w:val="24"/>
        </w:rPr>
        <w:t xml:space="preserve">It is relevant for the importance of studying the distribution mechanisms to show the growing burden that Danish municipalities are situated in as a result of the growing number of refugees. </w:t>
      </w:r>
      <w:r w:rsidR="002E7BCE">
        <w:rPr>
          <w:sz w:val="24"/>
          <w:szCs w:val="24"/>
        </w:rPr>
        <w:t>As a result</w:t>
      </w:r>
      <w:r w:rsidR="00531294">
        <w:rPr>
          <w:sz w:val="24"/>
          <w:szCs w:val="24"/>
        </w:rPr>
        <w:t>,</w:t>
      </w:r>
      <w:r w:rsidR="002E7BCE">
        <w:rPr>
          <w:sz w:val="24"/>
          <w:szCs w:val="24"/>
        </w:rPr>
        <w:t xml:space="preserve"> the following statistic is introduced:</w:t>
      </w:r>
    </w:p>
    <w:p w14:paraId="06700123" w14:textId="77777777" w:rsidR="007A0A08" w:rsidRPr="00E835C9" w:rsidRDefault="007A0A08" w:rsidP="00554EB1">
      <w:pPr>
        <w:spacing w:line="360" w:lineRule="auto"/>
        <w:jc w:val="both"/>
        <w:rPr>
          <w:sz w:val="24"/>
          <w:szCs w:val="24"/>
        </w:rPr>
      </w:pPr>
      <w:r w:rsidRPr="00E835C9">
        <w:rPr>
          <w:noProof/>
          <w:sz w:val="24"/>
          <w:szCs w:val="24"/>
        </w:rPr>
        <w:lastRenderedPageBreak/>
        <w:drawing>
          <wp:inline distT="0" distB="0" distL="0" distR="0" wp14:anchorId="24609633" wp14:editId="109D0030">
            <wp:extent cx="5486400" cy="3200400"/>
            <wp:effectExtent l="0" t="0" r="0" b="0"/>
            <wp:docPr id="3" name="Diagram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Pr="00E835C9">
        <w:rPr>
          <w:sz w:val="24"/>
          <w:szCs w:val="24"/>
        </w:rPr>
        <w:t xml:space="preserve"> </w:t>
      </w:r>
    </w:p>
    <w:p w14:paraId="11E8527E" w14:textId="77777777" w:rsidR="007A0A08" w:rsidRPr="007A0A08" w:rsidRDefault="007A0A08" w:rsidP="00554EB1">
      <w:pPr>
        <w:spacing w:line="360" w:lineRule="auto"/>
        <w:jc w:val="both"/>
        <w:rPr>
          <w:i/>
          <w:sz w:val="18"/>
          <w:szCs w:val="18"/>
        </w:rPr>
      </w:pPr>
      <w:r w:rsidRPr="007A0A08">
        <w:rPr>
          <w:sz w:val="18"/>
          <w:szCs w:val="18"/>
        </w:rPr>
        <w:t>*</w:t>
      </w:r>
      <w:r w:rsidRPr="007A0A08">
        <w:rPr>
          <w:i/>
          <w:sz w:val="18"/>
          <w:szCs w:val="18"/>
        </w:rPr>
        <w:t xml:space="preserve"> number for 2016</w:t>
      </w:r>
      <w:r>
        <w:rPr>
          <w:i/>
          <w:sz w:val="18"/>
          <w:szCs w:val="18"/>
        </w:rPr>
        <w:t xml:space="preserve"> are an estimation</w:t>
      </w:r>
      <w:r w:rsidRPr="007A0A08">
        <w:rPr>
          <w:i/>
          <w:sz w:val="18"/>
          <w:szCs w:val="18"/>
        </w:rPr>
        <w:t xml:space="preserve">. </w:t>
      </w:r>
    </w:p>
    <w:p w14:paraId="18B156C9" w14:textId="2EB603F5" w:rsidR="007A0A08" w:rsidRPr="007A0A08" w:rsidRDefault="007A0A08" w:rsidP="00554EB1">
      <w:pPr>
        <w:spacing w:line="360" w:lineRule="auto"/>
        <w:jc w:val="both"/>
        <w:rPr>
          <w:i/>
          <w:sz w:val="18"/>
          <w:szCs w:val="18"/>
        </w:rPr>
      </w:pPr>
      <w:r w:rsidRPr="007A0A08">
        <w:rPr>
          <w:i/>
          <w:sz w:val="18"/>
          <w:szCs w:val="18"/>
        </w:rPr>
        <w:t xml:space="preserve">Source: </w:t>
      </w:r>
      <w:r w:rsidR="00560D60">
        <w:rPr>
          <w:i/>
          <w:sz w:val="18"/>
          <w:szCs w:val="18"/>
        </w:rPr>
        <w:t>Ministry for Foreigners, Integration &amp; Housing</w:t>
      </w:r>
      <w:r w:rsidR="00531294">
        <w:rPr>
          <w:i/>
          <w:sz w:val="18"/>
          <w:szCs w:val="18"/>
        </w:rPr>
        <w:t xml:space="preserve"> (2016)</w:t>
      </w:r>
      <w:r w:rsidRPr="007A0A08">
        <w:rPr>
          <w:i/>
          <w:sz w:val="18"/>
          <w:szCs w:val="18"/>
        </w:rPr>
        <w:t xml:space="preserve"> </w:t>
      </w:r>
    </w:p>
    <w:p w14:paraId="665B1A89" w14:textId="4CD4A734" w:rsidR="007A0A08" w:rsidRPr="007A0A08" w:rsidRDefault="007A0A08" w:rsidP="00554EB1">
      <w:pPr>
        <w:spacing w:line="360" w:lineRule="auto"/>
        <w:jc w:val="both"/>
        <w:rPr>
          <w:sz w:val="24"/>
          <w:szCs w:val="24"/>
        </w:rPr>
      </w:pPr>
      <w:r w:rsidRPr="00E835C9">
        <w:rPr>
          <w:sz w:val="24"/>
          <w:szCs w:val="24"/>
        </w:rPr>
        <w:t>As shown above, the numbers of refugee status’ granted in Denmark has increased almost exponentially over the last 10 years. This makes the relevance of describing and critically examining the mechanism of distribution in relation to integration all the more important</w:t>
      </w:r>
      <w:r w:rsidR="00531294">
        <w:rPr>
          <w:sz w:val="24"/>
          <w:szCs w:val="24"/>
        </w:rPr>
        <w:t xml:space="preserve"> as the subsequent burden can be expected to have increased as well</w:t>
      </w:r>
      <w:r w:rsidRPr="00E835C9">
        <w:rPr>
          <w:sz w:val="24"/>
          <w:szCs w:val="24"/>
        </w:rPr>
        <w:t>. In terms of number</w:t>
      </w:r>
      <w:r w:rsidR="00531294">
        <w:rPr>
          <w:sz w:val="24"/>
          <w:szCs w:val="24"/>
        </w:rPr>
        <w:t>s,</w:t>
      </w:r>
      <w:r w:rsidRPr="00E835C9">
        <w:rPr>
          <w:sz w:val="24"/>
          <w:szCs w:val="24"/>
        </w:rPr>
        <w:t xml:space="preserve"> it should be noted that the 2016 numbers are based on the Danish Immigration Services</w:t>
      </w:r>
      <w:r w:rsidR="00531294">
        <w:rPr>
          <w:sz w:val="24"/>
          <w:szCs w:val="24"/>
        </w:rPr>
        <w:t>’, or DIS for short,</w:t>
      </w:r>
      <w:r w:rsidRPr="00E835C9">
        <w:rPr>
          <w:sz w:val="24"/>
          <w:szCs w:val="24"/>
        </w:rPr>
        <w:t xml:space="preserve"> estimate of how many are expected to be granted refugee status. As of May 2016 the Danish municipalities have received a total of 3584 </w:t>
      </w:r>
      <w:r w:rsidRPr="00560D60">
        <w:rPr>
          <w:sz w:val="24"/>
          <w:szCs w:val="24"/>
        </w:rPr>
        <w:t>refugees (</w:t>
      </w:r>
      <w:r w:rsidR="00560D60" w:rsidRPr="00560D60">
        <w:rPr>
          <w:sz w:val="24"/>
          <w:szCs w:val="24"/>
        </w:rPr>
        <w:t>Ministry for Foreigners, Integration &amp; Housing</w:t>
      </w:r>
      <w:r w:rsidR="00560D60" w:rsidRPr="00560D60">
        <w:rPr>
          <w:sz w:val="24"/>
          <w:szCs w:val="24"/>
        </w:rPr>
        <w:t xml:space="preserve"> 2016</w:t>
      </w:r>
      <w:r w:rsidRPr="00560D60">
        <w:rPr>
          <w:sz w:val="24"/>
          <w:szCs w:val="24"/>
        </w:rPr>
        <w:t>).</w:t>
      </w:r>
      <w:r w:rsidRPr="00E835C9">
        <w:rPr>
          <w:sz w:val="24"/>
          <w:szCs w:val="24"/>
        </w:rPr>
        <w:t xml:space="preserve"> In 2015 DIS’ estimate was 15.000 and as it can be seen</w:t>
      </w:r>
      <w:r w:rsidR="0013095C">
        <w:rPr>
          <w:sz w:val="24"/>
          <w:szCs w:val="24"/>
        </w:rPr>
        <w:t xml:space="preserve"> in the model above,</w:t>
      </w:r>
      <w:r w:rsidRPr="00E835C9">
        <w:rPr>
          <w:sz w:val="24"/>
          <w:szCs w:val="24"/>
        </w:rPr>
        <w:t xml:space="preserve"> the actual number was closer to 11.000</w:t>
      </w:r>
      <w:r w:rsidR="0013095C">
        <w:rPr>
          <w:sz w:val="24"/>
          <w:szCs w:val="24"/>
        </w:rPr>
        <w:t xml:space="preserve"> </w:t>
      </w:r>
      <w:r w:rsidR="00531294">
        <w:rPr>
          <w:sz w:val="24"/>
          <w:szCs w:val="24"/>
        </w:rPr>
        <w:t>(Ibid.)</w:t>
      </w:r>
      <w:r w:rsidRPr="00E835C9">
        <w:rPr>
          <w:sz w:val="24"/>
          <w:szCs w:val="24"/>
        </w:rPr>
        <w:t xml:space="preserve">. </w:t>
      </w:r>
      <w:r w:rsidR="006F065E">
        <w:rPr>
          <w:sz w:val="24"/>
          <w:szCs w:val="24"/>
        </w:rPr>
        <w:t>T</w:t>
      </w:r>
      <w:r w:rsidRPr="00E835C9">
        <w:rPr>
          <w:sz w:val="24"/>
          <w:szCs w:val="24"/>
        </w:rPr>
        <w:t>he number</w:t>
      </w:r>
      <w:r w:rsidR="00560D60">
        <w:rPr>
          <w:sz w:val="24"/>
          <w:szCs w:val="24"/>
        </w:rPr>
        <w:t>s</w:t>
      </w:r>
      <w:r w:rsidRPr="00E835C9">
        <w:rPr>
          <w:sz w:val="24"/>
          <w:szCs w:val="24"/>
        </w:rPr>
        <w:t xml:space="preserve"> for 2016 is </w:t>
      </w:r>
      <w:r w:rsidR="00A0649C">
        <w:rPr>
          <w:sz w:val="24"/>
          <w:szCs w:val="24"/>
        </w:rPr>
        <w:t xml:space="preserve">therefore </w:t>
      </w:r>
      <w:r w:rsidRPr="00E835C9">
        <w:rPr>
          <w:sz w:val="24"/>
          <w:szCs w:val="24"/>
        </w:rPr>
        <w:t>expected to be lower than 17.000. Another aspect that is relevant is that this statistic only shows individual refugee status’ and following the gathering of empirical data it was indicated that family re-unifications represent a significant increase in the number of refugees that a given municipality receive.</w:t>
      </w:r>
      <w:r w:rsidR="0013095C">
        <w:rPr>
          <w:sz w:val="24"/>
          <w:szCs w:val="24"/>
        </w:rPr>
        <w:t xml:space="preserve"> Thus the actual numbers that Danish municipalities receive should be considered higher than the numbers shown in the model.</w:t>
      </w:r>
      <w:r w:rsidRPr="00E835C9">
        <w:rPr>
          <w:sz w:val="24"/>
          <w:szCs w:val="24"/>
        </w:rPr>
        <w:t xml:space="preserve"> The problem with showing statistics concerning the re-unifications is that they fall into the same category as ex. a Danish citizen being re-unified with a </w:t>
      </w:r>
      <w:r w:rsidRPr="00E835C9">
        <w:rPr>
          <w:sz w:val="24"/>
          <w:szCs w:val="24"/>
        </w:rPr>
        <w:lastRenderedPageBreak/>
        <w:t>wife</w:t>
      </w:r>
      <w:r w:rsidR="006F065E">
        <w:rPr>
          <w:sz w:val="24"/>
          <w:szCs w:val="24"/>
        </w:rPr>
        <w:t>/husband</w:t>
      </w:r>
      <w:r w:rsidRPr="00E835C9">
        <w:rPr>
          <w:sz w:val="24"/>
          <w:szCs w:val="24"/>
        </w:rPr>
        <w:t xml:space="preserve"> from a country outside of the EU. Thus, the actual numbers that Danish municipalities are receiving cannot be shown but it does show that in the most recent years there has been a substantial increase in the amount of people that enter the distribution regime of Denmark. The next step is to describe the distribution system of Denmark to show how the refugees that enter it are distributed within the Danish State.</w:t>
      </w:r>
      <w:r w:rsidR="00CF4428">
        <w:rPr>
          <w:sz w:val="24"/>
          <w:szCs w:val="24"/>
        </w:rPr>
        <w:t xml:space="preserve"> </w:t>
      </w:r>
    </w:p>
    <w:p w14:paraId="5015D87A" w14:textId="77777777" w:rsidR="005A1DC5" w:rsidRPr="008D5A6E" w:rsidRDefault="005A1DC5" w:rsidP="00554EB1">
      <w:pPr>
        <w:pStyle w:val="Overskrift2"/>
        <w:spacing w:line="360" w:lineRule="auto"/>
        <w:jc w:val="both"/>
      </w:pPr>
      <w:bookmarkStart w:id="2" w:name="_Toc457664904"/>
      <w:r w:rsidRPr="008D5A6E">
        <w:t>Distribution in Denmark</w:t>
      </w:r>
      <w:bookmarkEnd w:id="2"/>
    </w:p>
    <w:p w14:paraId="711EB0EF" w14:textId="284DDE5C" w:rsidR="005A1DC5" w:rsidRPr="00554EB1" w:rsidRDefault="005A1DC5" w:rsidP="00554EB1">
      <w:pPr>
        <w:spacing w:line="360" w:lineRule="auto"/>
        <w:jc w:val="both"/>
        <w:rPr>
          <w:sz w:val="24"/>
          <w:szCs w:val="24"/>
        </w:rPr>
      </w:pPr>
      <w:r w:rsidRPr="00554EB1">
        <w:rPr>
          <w:sz w:val="24"/>
          <w:szCs w:val="24"/>
        </w:rPr>
        <w:t>This section seeks to describe the current legislation that directly influences the distribution of refugees</w:t>
      </w:r>
      <w:r w:rsidR="007A0A08" w:rsidRPr="00554EB1">
        <w:rPr>
          <w:sz w:val="24"/>
          <w:szCs w:val="24"/>
        </w:rPr>
        <w:t xml:space="preserve"> in Denmark</w:t>
      </w:r>
      <w:r w:rsidRPr="00554EB1">
        <w:rPr>
          <w:sz w:val="24"/>
          <w:szCs w:val="24"/>
        </w:rPr>
        <w:t xml:space="preserve">. Given that the field of </w:t>
      </w:r>
      <w:r w:rsidR="007A0A08" w:rsidRPr="00554EB1">
        <w:rPr>
          <w:sz w:val="24"/>
          <w:szCs w:val="24"/>
        </w:rPr>
        <w:t>relevant</w:t>
      </w:r>
      <w:r w:rsidRPr="00554EB1">
        <w:rPr>
          <w:sz w:val="24"/>
          <w:szCs w:val="24"/>
        </w:rPr>
        <w:t xml:space="preserve"> legislation</w:t>
      </w:r>
      <w:r w:rsidR="0013095C" w:rsidRPr="00554EB1">
        <w:rPr>
          <w:sz w:val="24"/>
          <w:szCs w:val="24"/>
        </w:rPr>
        <w:t>,</w:t>
      </w:r>
      <w:r w:rsidRPr="00554EB1">
        <w:rPr>
          <w:sz w:val="24"/>
          <w:szCs w:val="24"/>
        </w:rPr>
        <w:t xml:space="preserve"> that has an impact on the </w:t>
      </w:r>
      <w:r w:rsidR="007A0A08" w:rsidRPr="00554EB1">
        <w:rPr>
          <w:sz w:val="24"/>
          <w:szCs w:val="24"/>
        </w:rPr>
        <w:t xml:space="preserve">actual </w:t>
      </w:r>
      <w:r w:rsidRPr="00554EB1">
        <w:rPr>
          <w:sz w:val="24"/>
          <w:szCs w:val="24"/>
        </w:rPr>
        <w:t>distribution</w:t>
      </w:r>
      <w:r w:rsidR="0013095C" w:rsidRPr="00554EB1">
        <w:rPr>
          <w:sz w:val="24"/>
          <w:szCs w:val="24"/>
        </w:rPr>
        <w:t>,</w:t>
      </w:r>
      <w:r w:rsidRPr="00554EB1">
        <w:rPr>
          <w:sz w:val="24"/>
          <w:szCs w:val="24"/>
        </w:rPr>
        <w:t xml:space="preserve"> is diverse and </w:t>
      </w:r>
      <w:r w:rsidR="007A0A08" w:rsidRPr="00554EB1">
        <w:rPr>
          <w:sz w:val="24"/>
          <w:szCs w:val="24"/>
        </w:rPr>
        <w:t>overlaps into a substantial part of the entirety of the Danish</w:t>
      </w:r>
      <w:r w:rsidRPr="00554EB1">
        <w:rPr>
          <w:sz w:val="24"/>
          <w:szCs w:val="24"/>
        </w:rPr>
        <w:t xml:space="preserve"> legislation, not all legislation will be covered</w:t>
      </w:r>
      <w:r w:rsidR="00A21012" w:rsidRPr="00554EB1">
        <w:rPr>
          <w:sz w:val="24"/>
          <w:szCs w:val="24"/>
        </w:rPr>
        <w:t>.</w:t>
      </w:r>
      <w:r w:rsidRPr="00554EB1">
        <w:rPr>
          <w:sz w:val="24"/>
          <w:szCs w:val="24"/>
        </w:rPr>
        <w:t xml:space="preserve"> </w:t>
      </w:r>
      <w:r w:rsidR="00A21012" w:rsidRPr="00554EB1">
        <w:rPr>
          <w:sz w:val="24"/>
          <w:szCs w:val="24"/>
        </w:rPr>
        <w:t>R</w:t>
      </w:r>
      <w:r w:rsidRPr="00554EB1">
        <w:rPr>
          <w:sz w:val="24"/>
          <w:szCs w:val="24"/>
        </w:rPr>
        <w:t>ather the parts that has a bearing on the gathering of empirical data as well as the analysis later on</w:t>
      </w:r>
      <w:r w:rsidR="00A21012" w:rsidRPr="00554EB1">
        <w:rPr>
          <w:sz w:val="24"/>
          <w:szCs w:val="24"/>
        </w:rPr>
        <w:t xml:space="preserve"> will be described</w:t>
      </w:r>
      <w:r w:rsidRPr="00554EB1">
        <w:rPr>
          <w:sz w:val="24"/>
          <w:szCs w:val="24"/>
        </w:rPr>
        <w:t>.</w:t>
      </w:r>
      <w:r w:rsidR="00CF4428" w:rsidRPr="00554EB1">
        <w:rPr>
          <w:sz w:val="24"/>
          <w:szCs w:val="24"/>
        </w:rPr>
        <w:t xml:space="preserve"> </w:t>
      </w:r>
      <w:r w:rsidR="00A21012" w:rsidRPr="00554EB1">
        <w:rPr>
          <w:sz w:val="24"/>
          <w:szCs w:val="24"/>
        </w:rPr>
        <w:t>Along with a description of the legislation this section will also show how the legislation has changed over a number of years and point to implications from this.</w:t>
      </w:r>
    </w:p>
    <w:p w14:paraId="4176C140" w14:textId="7628A533" w:rsidR="007A0A08" w:rsidRPr="00554EB1" w:rsidRDefault="005A1DC5" w:rsidP="00554EB1">
      <w:pPr>
        <w:spacing w:line="360" w:lineRule="auto"/>
        <w:jc w:val="both"/>
        <w:rPr>
          <w:sz w:val="24"/>
          <w:szCs w:val="24"/>
        </w:rPr>
      </w:pPr>
      <w:r w:rsidRPr="00554EB1">
        <w:rPr>
          <w:sz w:val="24"/>
          <w:szCs w:val="24"/>
        </w:rPr>
        <w:t>Following the refugee crisis across Europe</w:t>
      </w:r>
      <w:r w:rsidR="006F065E" w:rsidRPr="00554EB1">
        <w:rPr>
          <w:sz w:val="24"/>
          <w:szCs w:val="24"/>
        </w:rPr>
        <w:t>,</w:t>
      </w:r>
      <w:r w:rsidRPr="00554EB1">
        <w:rPr>
          <w:sz w:val="24"/>
          <w:szCs w:val="24"/>
        </w:rPr>
        <w:t xml:space="preserve"> Denmark has taken in a number of refugees </w:t>
      </w:r>
      <w:r w:rsidR="007A0A08" w:rsidRPr="00554EB1">
        <w:rPr>
          <w:sz w:val="24"/>
          <w:szCs w:val="24"/>
        </w:rPr>
        <w:t>as per</w:t>
      </w:r>
      <w:r w:rsidRPr="00554EB1">
        <w:rPr>
          <w:sz w:val="24"/>
          <w:szCs w:val="24"/>
        </w:rPr>
        <w:t xml:space="preserve"> the Dublin II treaty that states that any asylum seeker should be processed in the first country that they enter. As a result, any asylum seeker not processed in another EU country that enters Danish territory is the responsibility of the Danish state. However, when they enter it is not a given that they will</w:t>
      </w:r>
      <w:r w:rsidR="00A21012" w:rsidRPr="00554EB1">
        <w:rPr>
          <w:sz w:val="24"/>
          <w:szCs w:val="24"/>
        </w:rPr>
        <w:t xml:space="preserve"> be granted refugee status and through that</w:t>
      </w:r>
      <w:r w:rsidRPr="00554EB1">
        <w:rPr>
          <w:sz w:val="24"/>
          <w:szCs w:val="24"/>
        </w:rPr>
        <w:t xml:space="preserve"> reside within Denmark. This is a process that is dete</w:t>
      </w:r>
      <w:r w:rsidR="007A0A08" w:rsidRPr="00554EB1">
        <w:rPr>
          <w:sz w:val="24"/>
          <w:szCs w:val="24"/>
        </w:rPr>
        <w:t>rmined by various procedures</w:t>
      </w:r>
      <w:r w:rsidR="00A21012" w:rsidRPr="00554EB1">
        <w:rPr>
          <w:sz w:val="24"/>
          <w:szCs w:val="24"/>
        </w:rPr>
        <w:t>. The procedures are a</w:t>
      </w:r>
      <w:r w:rsidR="00B97EF5" w:rsidRPr="00554EB1">
        <w:rPr>
          <w:sz w:val="24"/>
          <w:szCs w:val="24"/>
        </w:rPr>
        <w:t>ccording to the 1951 refugee conventions as well as the 1967 protocols (</w:t>
      </w:r>
      <w:r w:rsidR="00531294" w:rsidRPr="00554EB1">
        <w:rPr>
          <w:sz w:val="24"/>
          <w:szCs w:val="24"/>
        </w:rPr>
        <w:t>Goodwin-Gill &amp; Adams 2007</w:t>
      </w:r>
      <w:r w:rsidR="00B97EF5" w:rsidRPr="00554EB1">
        <w:rPr>
          <w:sz w:val="24"/>
          <w:szCs w:val="24"/>
        </w:rPr>
        <w:t xml:space="preserve">). </w:t>
      </w:r>
      <w:r w:rsidR="007A0A08" w:rsidRPr="00554EB1">
        <w:rPr>
          <w:sz w:val="24"/>
          <w:szCs w:val="24"/>
        </w:rPr>
        <w:t xml:space="preserve"> </w:t>
      </w:r>
      <w:r w:rsidR="00531294" w:rsidRPr="00554EB1">
        <w:rPr>
          <w:sz w:val="24"/>
          <w:szCs w:val="24"/>
        </w:rPr>
        <w:t>Accordingly,</w:t>
      </w:r>
      <w:r w:rsidR="007A0A08" w:rsidRPr="00554EB1">
        <w:rPr>
          <w:sz w:val="24"/>
          <w:szCs w:val="24"/>
        </w:rPr>
        <w:t xml:space="preserve"> since their status is not that of refugee</w:t>
      </w:r>
      <w:r w:rsidR="00B97EF5" w:rsidRPr="00554EB1">
        <w:rPr>
          <w:sz w:val="24"/>
          <w:szCs w:val="24"/>
        </w:rPr>
        <w:t xml:space="preserve"> at the point of entering Denmark</w:t>
      </w:r>
      <w:r w:rsidR="007A0A08" w:rsidRPr="00554EB1">
        <w:rPr>
          <w:sz w:val="24"/>
          <w:szCs w:val="24"/>
        </w:rPr>
        <w:t xml:space="preserve"> the</w:t>
      </w:r>
      <w:r w:rsidR="00B97EF5" w:rsidRPr="00554EB1">
        <w:rPr>
          <w:sz w:val="24"/>
          <w:szCs w:val="24"/>
        </w:rPr>
        <w:t xml:space="preserve"> physical distribution of </w:t>
      </w:r>
      <w:r w:rsidR="007A0A08" w:rsidRPr="00554EB1">
        <w:rPr>
          <w:sz w:val="24"/>
          <w:szCs w:val="24"/>
        </w:rPr>
        <w:t>asylum seeker</w:t>
      </w:r>
      <w:r w:rsidR="00B97EF5" w:rsidRPr="00554EB1">
        <w:rPr>
          <w:sz w:val="24"/>
          <w:szCs w:val="24"/>
        </w:rPr>
        <w:t>s</w:t>
      </w:r>
      <w:r w:rsidR="007A0A08" w:rsidRPr="00554EB1">
        <w:rPr>
          <w:sz w:val="24"/>
          <w:szCs w:val="24"/>
        </w:rPr>
        <w:t xml:space="preserve"> will be disregarded in favor of</w:t>
      </w:r>
      <w:r w:rsidR="00531294" w:rsidRPr="00554EB1">
        <w:rPr>
          <w:sz w:val="24"/>
          <w:szCs w:val="24"/>
        </w:rPr>
        <w:t xml:space="preserve"> focusing on</w:t>
      </w:r>
      <w:r w:rsidR="007A0A08" w:rsidRPr="00554EB1">
        <w:rPr>
          <w:sz w:val="24"/>
          <w:szCs w:val="24"/>
        </w:rPr>
        <w:t xml:space="preserve"> refugee relocation</w:t>
      </w:r>
      <w:r w:rsidRPr="00554EB1">
        <w:rPr>
          <w:sz w:val="24"/>
          <w:szCs w:val="24"/>
        </w:rPr>
        <w:t>.</w:t>
      </w:r>
    </w:p>
    <w:p w14:paraId="03E09AFB" w14:textId="139C3A5A" w:rsidR="00B97EF5" w:rsidRPr="00554EB1" w:rsidRDefault="005A1DC5" w:rsidP="00554EB1">
      <w:pPr>
        <w:spacing w:line="360" w:lineRule="auto"/>
        <w:jc w:val="both"/>
        <w:rPr>
          <w:sz w:val="24"/>
          <w:szCs w:val="24"/>
        </w:rPr>
      </w:pPr>
      <w:r w:rsidRPr="00554EB1">
        <w:rPr>
          <w:sz w:val="24"/>
          <w:szCs w:val="24"/>
        </w:rPr>
        <w:t xml:space="preserve">The </w:t>
      </w:r>
      <w:r w:rsidR="00A21012" w:rsidRPr="00554EB1">
        <w:rPr>
          <w:sz w:val="24"/>
          <w:szCs w:val="24"/>
        </w:rPr>
        <w:t>Danish</w:t>
      </w:r>
      <w:r w:rsidRPr="00554EB1">
        <w:rPr>
          <w:sz w:val="24"/>
          <w:szCs w:val="24"/>
        </w:rPr>
        <w:t xml:space="preserve"> distribution</w:t>
      </w:r>
      <w:r w:rsidR="00A21012" w:rsidRPr="00554EB1">
        <w:rPr>
          <w:sz w:val="24"/>
          <w:szCs w:val="24"/>
        </w:rPr>
        <w:t xml:space="preserve"> of refugees, at this point in time,</w:t>
      </w:r>
      <w:r w:rsidR="00B97EF5" w:rsidRPr="00554EB1">
        <w:rPr>
          <w:sz w:val="24"/>
          <w:szCs w:val="24"/>
        </w:rPr>
        <w:t xml:space="preserve"> </w:t>
      </w:r>
      <w:r w:rsidRPr="00554EB1">
        <w:rPr>
          <w:sz w:val="24"/>
          <w:szCs w:val="24"/>
        </w:rPr>
        <w:t>is based on legislation that was first develo</w:t>
      </w:r>
      <w:r w:rsidR="00B97EF5" w:rsidRPr="00554EB1">
        <w:rPr>
          <w:sz w:val="24"/>
          <w:szCs w:val="24"/>
        </w:rPr>
        <w:t>ped in 1999 and was dubbed the I</w:t>
      </w:r>
      <w:r w:rsidRPr="00554EB1">
        <w:rPr>
          <w:sz w:val="24"/>
          <w:szCs w:val="24"/>
        </w:rPr>
        <w:t xml:space="preserve">ntegration </w:t>
      </w:r>
      <w:r w:rsidR="00B97EF5" w:rsidRPr="00554EB1">
        <w:rPr>
          <w:sz w:val="24"/>
          <w:szCs w:val="24"/>
        </w:rPr>
        <w:t>A</w:t>
      </w:r>
      <w:r w:rsidR="00004F72" w:rsidRPr="00554EB1">
        <w:rPr>
          <w:sz w:val="24"/>
          <w:szCs w:val="24"/>
        </w:rPr>
        <w:t>ct</w:t>
      </w:r>
      <w:r w:rsidR="00B97EF5" w:rsidRPr="00554EB1">
        <w:rPr>
          <w:sz w:val="24"/>
          <w:szCs w:val="24"/>
        </w:rPr>
        <w:t xml:space="preserve"> (Ministry for Refugees, Migrants and Integration 2000)</w:t>
      </w:r>
      <w:r w:rsidRPr="00554EB1">
        <w:rPr>
          <w:sz w:val="24"/>
          <w:szCs w:val="24"/>
        </w:rPr>
        <w:t>. This is the foundation for any distribution as well as other relevant integration accords that DIS and other relevant a</w:t>
      </w:r>
      <w:r w:rsidR="00A21012" w:rsidRPr="00554EB1">
        <w:rPr>
          <w:sz w:val="24"/>
          <w:szCs w:val="24"/>
        </w:rPr>
        <w:t>gents</w:t>
      </w:r>
      <w:r w:rsidRPr="00554EB1">
        <w:rPr>
          <w:sz w:val="24"/>
          <w:szCs w:val="24"/>
        </w:rPr>
        <w:t xml:space="preserve"> are obliged to follow in the integration as well as reception of refugees. </w:t>
      </w:r>
    </w:p>
    <w:p w14:paraId="5AA643C8" w14:textId="2A4A26B6" w:rsidR="005A1DC5" w:rsidRPr="00554EB1" w:rsidRDefault="005A1DC5" w:rsidP="00554EB1">
      <w:pPr>
        <w:spacing w:line="360" w:lineRule="auto"/>
        <w:jc w:val="both"/>
        <w:rPr>
          <w:rFonts w:cs="Tahoma"/>
          <w:bCs/>
          <w:color w:val="000000"/>
          <w:sz w:val="24"/>
          <w:szCs w:val="24"/>
          <w:shd w:val="clear" w:color="auto" w:fill="FFFFFF"/>
        </w:rPr>
      </w:pPr>
      <w:r w:rsidRPr="00554EB1">
        <w:rPr>
          <w:sz w:val="24"/>
          <w:szCs w:val="24"/>
        </w:rPr>
        <w:lastRenderedPageBreak/>
        <w:t xml:space="preserve">According to the legislation the distribution is </w:t>
      </w:r>
      <w:r w:rsidR="00A21012" w:rsidRPr="00554EB1">
        <w:rPr>
          <w:sz w:val="24"/>
          <w:szCs w:val="24"/>
        </w:rPr>
        <w:t>performed thusly: DIS calculates</w:t>
      </w:r>
      <w:r w:rsidRPr="00554EB1">
        <w:rPr>
          <w:sz w:val="24"/>
          <w:szCs w:val="24"/>
        </w:rPr>
        <w:t xml:space="preserve"> a national number based on an estimate about how many asylum seekers </w:t>
      </w:r>
      <w:r w:rsidR="00531294" w:rsidRPr="00554EB1">
        <w:rPr>
          <w:sz w:val="24"/>
          <w:szCs w:val="24"/>
        </w:rPr>
        <w:t>DIS</w:t>
      </w:r>
      <w:r w:rsidRPr="00554EB1">
        <w:rPr>
          <w:sz w:val="24"/>
          <w:szCs w:val="24"/>
        </w:rPr>
        <w:t xml:space="preserve"> </w:t>
      </w:r>
      <w:r w:rsidR="00A21012" w:rsidRPr="00554EB1">
        <w:rPr>
          <w:sz w:val="24"/>
          <w:szCs w:val="24"/>
        </w:rPr>
        <w:t>expect to process and,</w:t>
      </w:r>
      <w:r w:rsidRPr="00554EB1">
        <w:rPr>
          <w:sz w:val="24"/>
          <w:szCs w:val="24"/>
        </w:rPr>
        <w:t xml:space="preserve"> receive refugee status. </w:t>
      </w:r>
      <w:r w:rsidR="00B97EF5" w:rsidRPr="00554EB1">
        <w:rPr>
          <w:sz w:val="24"/>
          <w:szCs w:val="24"/>
        </w:rPr>
        <w:t>Following the result,</w:t>
      </w:r>
      <w:r w:rsidRPr="00554EB1">
        <w:rPr>
          <w:sz w:val="24"/>
          <w:szCs w:val="24"/>
        </w:rPr>
        <w:t xml:space="preserve"> th</w:t>
      </w:r>
      <w:r w:rsidR="00531294" w:rsidRPr="00554EB1">
        <w:rPr>
          <w:sz w:val="24"/>
          <w:szCs w:val="24"/>
        </w:rPr>
        <w:t>e national quota is sent to KKR</w:t>
      </w:r>
      <w:r w:rsidR="00531294" w:rsidRPr="00554EB1">
        <w:rPr>
          <w:rStyle w:val="Fodnotehenvisning"/>
          <w:sz w:val="24"/>
          <w:szCs w:val="24"/>
        </w:rPr>
        <w:footnoteReference w:id="1"/>
      </w:r>
      <w:r w:rsidR="00531294" w:rsidRPr="00554EB1">
        <w:rPr>
          <w:sz w:val="24"/>
          <w:szCs w:val="24"/>
        </w:rPr>
        <w:t xml:space="preserve"> </w:t>
      </w:r>
      <w:r w:rsidRPr="00554EB1">
        <w:rPr>
          <w:sz w:val="24"/>
          <w:szCs w:val="24"/>
        </w:rPr>
        <w:t xml:space="preserve">for them </w:t>
      </w:r>
      <w:r w:rsidR="00531294" w:rsidRPr="00554EB1">
        <w:rPr>
          <w:sz w:val="24"/>
          <w:szCs w:val="24"/>
        </w:rPr>
        <w:t>to facilitate negotiations</w:t>
      </w:r>
      <w:r w:rsidRPr="00554EB1">
        <w:rPr>
          <w:sz w:val="24"/>
          <w:szCs w:val="24"/>
        </w:rPr>
        <w:t xml:space="preserve"> between</w:t>
      </w:r>
      <w:r w:rsidR="00531294" w:rsidRPr="00554EB1">
        <w:rPr>
          <w:sz w:val="24"/>
          <w:szCs w:val="24"/>
        </w:rPr>
        <w:t xml:space="preserve"> the municipalities</w:t>
      </w:r>
      <w:r w:rsidRPr="00554EB1">
        <w:rPr>
          <w:sz w:val="24"/>
          <w:szCs w:val="24"/>
        </w:rPr>
        <w:t xml:space="preserve"> concerning how man</w:t>
      </w:r>
      <w:r w:rsidR="00B97EF5" w:rsidRPr="00554EB1">
        <w:rPr>
          <w:sz w:val="24"/>
          <w:szCs w:val="24"/>
        </w:rPr>
        <w:t>y refugees each region should/</w:t>
      </w:r>
      <w:r w:rsidRPr="00554EB1">
        <w:rPr>
          <w:sz w:val="24"/>
          <w:szCs w:val="24"/>
        </w:rPr>
        <w:t>can receive (</w:t>
      </w:r>
      <w:r w:rsidR="00B97EF5" w:rsidRPr="00554EB1">
        <w:rPr>
          <w:sz w:val="24"/>
          <w:szCs w:val="24"/>
        </w:rPr>
        <w:t>Integration Act</w:t>
      </w:r>
      <w:r w:rsidRPr="00554EB1">
        <w:rPr>
          <w:sz w:val="24"/>
          <w:szCs w:val="24"/>
        </w:rPr>
        <w:t xml:space="preserve"> </w:t>
      </w:r>
      <w:r w:rsidR="00B97EF5" w:rsidRPr="00554EB1">
        <w:rPr>
          <w:rFonts w:cs="Tahoma"/>
          <w:bCs/>
          <w:color w:val="000000"/>
          <w:sz w:val="24"/>
          <w:szCs w:val="24"/>
          <w:shd w:val="clear" w:color="auto" w:fill="FFFFFF"/>
        </w:rPr>
        <w:t>§7</w:t>
      </w:r>
      <w:r w:rsidRPr="00554EB1">
        <w:rPr>
          <w:rFonts w:cs="Tahoma"/>
          <w:bCs/>
          <w:color w:val="000000"/>
          <w:sz w:val="24"/>
          <w:szCs w:val="24"/>
          <w:shd w:val="clear" w:color="auto" w:fill="FFFFFF"/>
        </w:rPr>
        <w:t xml:space="preserve">). If no agreement can be reached it </w:t>
      </w:r>
      <w:r w:rsidR="00B97EF5" w:rsidRPr="00554EB1">
        <w:rPr>
          <w:rFonts w:cs="Tahoma"/>
          <w:bCs/>
          <w:color w:val="000000"/>
          <w:sz w:val="24"/>
          <w:szCs w:val="24"/>
          <w:shd w:val="clear" w:color="auto" w:fill="FFFFFF"/>
        </w:rPr>
        <w:t>defaults</w:t>
      </w:r>
      <w:r w:rsidRPr="00554EB1">
        <w:rPr>
          <w:rFonts w:cs="Tahoma"/>
          <w:bCs/>
          <w:color w:val="000000"/>
          <w:sz w:val="24"/>
          <w:szCs w:val="24"/>
          <w:shd w:val="clear" w:color="auto" w:fill="FFFFFF"/>
        </w:rPr>
        <w:t xml:space="preserve"> back to DIS to calculate how many refugees each region </w:t>
      </w:r>
      <w:r w:rsidR="00B97EF5" w:rsidRPr="00554EB1">
        <w:rPr>
          <w:rFonts w:cs="Tahoma"/>
          <w:bCs/>
          <w:color w:val="000000"/>
          <w:sz w:val="24"/>
          <w:szCs w:val="24"/>
          <w:shd w:val="clear" w:color="auto" w:fill="FFFFFF"/>
        </w:rPr>
        <w:t xml:space="preserve">is </w:t>
      </w:r>
      <w:r w:rsidRPr="00554EB1">
        <w:rPr>
          <w:rFonts w:cs="Tahoma"/>
          <w:bCs/>
          <w:color w:val="000000"/>
          <w:sz w:val="24"/>
          <w:szCs w:val="24"/>
          <w:shd w:val="clear" w:color="auto" w:fill="FFFFFF"/>
        </w:rPr>
        <w:t xml:space="preserve">to receive. </w:t>
      </w:r>
      <w:r w:rsidR="00D33A68" w:rsidRPr="00554EB1">
        <w:rPr>
          <w:rFonts w:cs="Tahoma"/>
          <w:bCs/>
          <w:color w:val="000000"/>
          <w:sz w:val="24"/>
          <w:szCs w:val="24"/>
          <w:shd w:val="clear" w:color="auto" w:fill="FFFFFF"/>
        </w:rPr>
        <w:t xml:space="preserve">The calculation is based on the regions collective number of citizens compared to the national total. DIS also takes into account the total number of non-western foreigners in the region along with the number of people that have been reunified through family ties (New in Denmark 2014). </w:t>
      </w:r>
      <w:r w:rsidRPr="00554EB1">
        <w:rPr>
          <w:rFonts w:cs="Tahoma"/>
          <w:bCs/>
          <w:color w:val="000000"/>
          <w:sz w:val="24"/>
          <w:szCs w:val="24"/>
          <w:shd w:val="clear" w:color="auto" w:fill="FFFFFF"/>
        </w:rPr>
        <w:t>Following this mathematical calculated distribution model</w:t>
      </w:r>
      <w:r w:rsidR="00B97EF5" w:rsidRPr="00554EB1">
        <w:rPr>
          <w:rFonts w:cs="Tahoma"/>
          <w:bCs/>
          <w:color w:val="000000"/>
          <w:sz w:val="24"/>
          <w:szCs w:val="24"/>
          <w:shd w:val="clear" w:color="auto" w:fill="FFFFFF"/>
        </w:rPr>
        <w:t>,</w:t>
      </w:r>
      <w:r w:rsidRPr="00554EB1">
        <w:rPr>
          <w:rFonts w:cs="Tahoma"/>
          <w:bCs/>
          <w:color w:val="000000"/>
          <w:sz w:val="24"/>
          <w:szCs w:val="24"/>
          <w:shd w:val="clear" w:color="auto" w:fill="FFFFFF"/>
        </w:rPr>
        <w:t xml:space="preserve"> the result</w:t>
      </w:r>
      <w:r w:rsidR="00B97EF5" w:rsidRPr="00554EB1">
        <w:rPr>
          <w:rFonts w:cs="Tahoma"/>
          <w:bCs/>
          <w:color w:val="000000"/>
          <w:sz w:val="24"/>
          <w:szCs w:val="24"/>
          <w:shd w:val="clear" w:color="auto" w:fill="FFFFFF"/>
        </w:rPr>
        <w:t>s</w:t>
      </w:r>
      <w:r w:rsidRPr="00554EB1">
        <w:rPr>
          <w:rFonts w:cs="Tahoma"/>
          <w:bCs/>
          <w:color w:val="000000"/>
          <w:sz w:val="24"/>
          <w:szCs w:val="24"/>
          <w:shd w:val="clear" w:color="auto" w:fill="FFFFFF"/>
        </w:rPr>
        <w:t xml:space="preserve"> are once again sent to the municipalities for them to negotiate between themselves i.e. meaning the municipalities within a region about how the regional quota is to be distributed among them (</w:t>
      </w:r>
      <w:r w:rsidR="00D33A68" w:rsidRPr="00554EB1">
        <w:rPr>
          <w:rFonts w:cs="Tahoma"/>
          <w:bCs/>
          <w:color w:val="000000"/>
          <w:sz w:val="24"/>
          <w:szCs w:val="24"/>
          <w:shd w:val="clear" w:color="auto" w:fill="FFFFFF"/>
        </w:rPr>
        <w:t>Integration Act</w:t>
      </w:r>
      <w:r w:rsidRPr="00554EB1">
        <w:rPr>
          <w:rFonts w:cs="Tahoma"/>
          <w:bCs/>
          <w:color w:val="000000"/>
          <w:sz w:val="24"/>
          <w:szCs w:val="24"/>
          <w:shd w:val="clear" w:color="auto" w:fill="FFFFFF"/>
        </w:rPr>
        <w:t xml:space="preserve"> § 7). If no agreement can be reached the decision</w:t>
      </w:r>
      <w:r w:rsidR="00D33A68" w:rsidRPr="00554EB1">
        <w:rPr>
          <w:rFonts w:cs="Tahoma"/>
          <w:bCs/>
          <w:color w:val="000000"/>
          <w:sz w:val="24"/>
          <w:szCs w:val="24"/>
          <w:shd w:val="clear" w:color="auto" w:fill="FFFFFF"/>
        </w:rPr>
        <w:t xml:space="preserve"> again</w:t>
      </w:r>
      <w:r w:rsidRPr="00554EB1">
        <w:rPr>
          <w:rFonts w:cs="Tahoma"/>
          <w:bCs/>
          <w:color w:val="000000"/>
          <w:sz w:val="24"/>
          <w:szCs w:val="24"/>
          <w:shd w:val="clear" w:color="auto" w:fill="FFFFFF"/>
        </w:rPr>
        <w:t xml:space="preserve"> defaults back to DIS in the same manner as with the regional quota. The calculation that determines the municipal quota is the same as with regional quota</w:t>
      </w:r>
      <w:r w:rsidR="00D33A68" w:rsidRPr="00554EB1">
        <w:rPr>
          <w:rFonts w:cs="Tahoma"/>
          <w:bCs/>
          <w:color w:val="000000"/>
          <w:sz w:val="24"/>
          <w:szCs w:val="24"/>
          <w:shd w:val="clear" w:color="auto" w:fill="FFFFFF"/>
        </w:rPr>
        <w:t xml:space="preserve"> but with the municipalities calculated as separate entities</w:t>
      </w:r>
      <w:r w:rsidRPr="00554EB1">
        <w:rPr>
          <w:rFonts w:cs="Tahoma"/>
          <w:bCs/>
          <w:color w:val="000000"/>
          <w:sz w:val="24"/>
          <w:szCs w:val="24"/>
          <w:shd w:val="clear" w:color="auto" w:fill="FFFFFF"/>
        </w:rPr>
        <w:t xml:space="preserve">. </w:t>
      </w:r>
    </w:p>
    <w:p w14:paraId="37833D21" w14:textId="77777777" w:rsidR="005A1DC5" w:rsidRPr="00554EB1" w:rsidRDefault="005A1DC5" w:rsidP="00554EB1">
      <w:pPr>
        <w:spacing w:line="360" w:lineRule="auto"/>
        <w:jc w:val="both"/>
        <w:rPr>
          <w:sz w:val="24"/>
          <w:szCs w:val="24"/>
        </w:rPr>
      </w:pPr>
      <w:r w:rsidRPr="00554EB1">
        <w:rPr>
          <w:noProof/>
          <w:sz w:val="24"/>
          <w:szCs w:val="24"/>
        </w:rPr>
        <w:drawing>
          <wp:anchor distT="0" distB="0" distL="114300" distR="114300" simplePos="0" relativeHeight="251657216" behindDoc="0" locked="0" layoutInCell="1" allowOverlap="1" wp14:anchorId="3F0656AF" wp14:editId="4A75CEBB">
            <wp:simplePos x="0" y="0"/>
            <wp:positionH relativeFrom="margin">
              <wp:align>left</wp:align>
            </wp:positionH>
            <wp:positionV relativeFrom="paragraph">
              <wp:posOffset>868045</wp:posOffset>
            </wp:positionV>
            <wp:extent cx="6438900" cy="1158240"/>
            <wp:effectExtent l="0" t="0" r="19050" b="0"/>
            <wp:wrapNone/>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page">
              <wp14:pctWidth>0</wp14:pctWidth>
            </wp14:sizeRelH>
            <wp14:sizeRelV relativeFrom="page">
              <wp14:pctHeight>0</wp14:pctHeight>
            </wp14:sizeRelV>
          </wp:anchor>
        </w:drawing>
      </w:r>
      <w:r w:rsidRPr="00554EB1">
        <w:rPr>
          <w:sz w:val="24"/>
          <w:szCs w:val="24"/>
        </w:rPr>
        <w:t xml:space="preserve">The process shown below is a visualizing how the process of distributing refugees among the Danish municipalities work. Each step in the process is more complicated then shown below, however for the purposes of showing the chain of interaction it is </w:t>
      </w:r>
      <w:r w:rsidR="00004F72" w:rsidRPr="00554EB1">
        <w:rPr>
          <w:sz w:val="24"/>
          <w:szCs w:val="24"/>
        </w:rPr>
        <w:t>functional</w:t>
      </w:r>
      <w:r w:rsidRPr="00554EB1">
        <w:rPr>
          <w:sz w:val="24"/>
          <w:szCs w:val="24"/>
        </w:rPr>
        <w:t>.</w:t>
      </w:r>
    </w:p>
    <w:p w14:paraId="40CCDCED" w14:textId="77777777" w:rsidR="005A1DC5" w:rsidRPr="00554EB1" w:rsidRDefault="005A1DC5" w:rsidP="00554EB1">
      <w:pPr>
        <w:spacing w:line="360" w:lineRule="auto"/>
        <w:jc w:val="both"/>
        <w:rPr>
          <w:sz w:val="24"/>
          <w:szCs w:val="24"/>
        </w:rPr>
      </w:pPr>
    </w:p>
    <w:p w14:paraId="0E4443F2" w14:textId="77777777" w:rsidR="005A1DC5" w:rsidRPr="00554EB1" w:rsidRDefault="005A1DC5" w:rsidP="00554EB1">
      <w:pPr>
        <w:spacing w:line="360" w:lineRule="auto"/>
        <w:jc w:val="both"/>
        <w:rPr>
          <w:sz w:val="24"/>
          <w:szCs w:val="24"/>
        </w:rPr>
      </w:pPr>
    </w:p>
    <w:p w14:paraId="13308245" w14:textId="77777777" w:rsidR="00326941" w:rsidRPr="00554EB1" w:rsidRDefault="00326941" w:rsidP="00554EB1">
      <w:pPr>
        <w:spacing w:line="360" w:lineRule="auto"/>
        <w:jc w:val="both"/>
        <w:rPr>
          <w:rFonts w:cs="Tahoma"/>
          <w:bCs/>
          <w:color w:val="000000"/>
          <w:sz w:val="24"/>
          <w:szCs w:val="24"/>
          <w:shd w:val="clear" w:color="auto" w:fill="FFFFFF"/>
        </w:rPr>
      </w:pPr>
    </w:p>
    <w:p w14:paraId="6BEF5834" w14:textId="6A45CF59" w:rsidR="005A1DC5" w:rsidRPr="00554EB1" w:rsidRDefault="005A1DC5" w:rsidP="00554EB1">
      <w:pPr>
        <w:spacing w:line="360" w:lineRule="auto"/>
        <w:jc w:val="both"/>
        <w:rPr>
          <w:sz w:val="24"/>
          <w:szCs w:val="24"/>
        </w:rPr>
      </w:pPr>
      <w:r w:rsidRPr="00554EB1">
        <w:rPr>
          <w:rFonts w:cs="Tahoma"/>
          <w:bCs/>
          <w:color w:val="000000"/>
          <w:sz w:val="24"/>
          <w:szCs w:val="24"/>
          <w:shd w:val="clear" w:color="auto" w:fill="FFFFFF"/>
        </w:rPr>
        <w:t>This shows that leg</w:t>
      </w:r>
      <w:r w:rsidR="00EE64DB" w:rsidRPr="00554EB1">
        <w:rPr>
          <w:rFonts w:cs="Tahoma"/>
          <w:bCs/>
          <w:color w:val="000000"/>
          <w:sz w:val="24"/>
          <w:szCs w:val="24"/>
          <w:shd w:val="clear" w:color="auto" w:fill="FFFFFF"/>
        </w:rPr>
        <w:t xml:space="preserve">ally </w:t>
      </w:r>
      <w:r w:rsidRPr="00554EB1">
        <w:rPr>
          <w:rFonts w:cs="Tahoma"/>
          <w:bCs/>
          <w:color w:val="000000"/>
          <w:sz w:val="24"/>
          <w:szCs w:val="24"/>
          <w:shd w:val="clear" w:color="auto" w:fill="FFFFFF"/>
        </w:rPr>
        <w:t xml:space="preserve">DIS relies upon the municipalities to facilitate an efficient distribution. </w:t>
      </w:r>
      <w:r w:rsidRPr="00554EB1">
        <w:rPr>
          <w:sz w:val="24"/>
          <w:szCs w:val="24"/>
        </w:rPr>
        <w:t>The legislative framework for how each refugee is</w:t>
      </w:r>
      <w:r w:rsidR="0029298C" w:rsidRPr="00554EB1">
        <w:rPr>
          <w:sz w:val="24"/>
          <w:szCs w:val="24"/>
        </w:rPr>
        <w:t xml:space="preserve"> physically</w:t>
      </w:r>
      <w:r w:rsidRPr="00554EB1">
        <w:rPr>
          <w:sz w:val="24"/>
          <w:szCs w:val="24"/>
        </w:rPr>
        <w:t xml:space="preserve"> distributed is based on various factors. In the </w:t>
      </w:r>
      <w:r w:rsidR="0029298C" w:rsidRPr="00554EB1">
        <w:rPr>
          <w:sz w:val="24"/>
          <w:szCs w:val="24"/>
        </w:rPr>
        <w:t xml:space="preserve">Integration Act </w:t>
      </w:r>
      <w:r w:rsidRPr="00554EB1">
        <w:rPr>
          <w:sz w:val="24"/>
          <w:szCs w:val="24"/>
        </w:rPr>
        <w:t>it is stated that DIS are required to take these aspects into account when allocating a municipality for reception:</w:t>
      </w:r>
    </w:p>
    <w:p w14:paraId="5817B30F" w14:textId="05575FFE" w:rsidR="005A1DC5" w:rsidRPr="00554EB1" w:rsidRDefault="005A1DC5" w:rsidP="00554EB1">
      <w:pPr>
        <w:pStyle w:val="Listeafsnit"/>
        <w:numPr>
          <w:ilvl w:val="0"/>
          <w:numId w:val="2"/>
        </w:numPr>
        <w:spacing w:line="360" w:lineRule="auto"/>
        <w:jc w:val="both"/>
        <w:rPr>
          <w:sz w:val="24"/>
          <w:szCs w:val="24"/>
        </w:rPr>
      </w:pPr>
      <w:r w:rsidRPr="00554EB1">
        <w:rPr>
          <w:sz w:val="24"/>
          <w:szCs w:val="24"/>
        </w:rPr>
        <w:lastRenderedPageBreak/>
        <w:t>Geographical location and size</w:t>
      </w:r>
      <w:r w:rsidR="00BD57D5" w:rsidRPr="00554EB1">
        <w:rPr>
          <w:sz w:val="24"/>
          <w:szCs w:val="24"/>
        </w:rPr>
        <w:t>,</w:t>
      </w:r>
    </w:p>
    <w:p w14:paraId="203D1D25" w14:textId="50F321AC" w:rsidR="005A1DC5" w:rsidRPr="00554EB1" w:rsidRDefault="005A1DC5" w:rsidP="00554EB1">
      <w:pPr>
        <w:pStyle w:val="Listeafsnit"/>
        <w:numPr>
          <w:ilvl w:val="0"/>
          <w:numId w:val="2"/>
        </w:numPr>
        <w:spacing w:line="360" w:lineRule="auto"/>
        <w:jc w:val="both"/>
        <w:rPr>
          <w:sz w:val="24"/>
          <w:szCs w:val="24"/>
        </w:rPr>
      </w:pPr>
      <w:r w:rsidRPr="00554EB1">
        <w:rPr>
          <w:sz w:val="24"/>
          <w:szCs w:val="24"/>
        </w:rPr>
        <w:t>Workforce composition and educational options</w:t>
      </w:r>
      <w:r w:rsidR="00BD57D5" w:rsidRPr="00554EB1">
        <w:rPr>
          <w:sz w:val="24"/>
          <w:szCs w:val="24"/>
        </w:rPr>
        <w:t>,</w:t>
      </w:r>
    </w:p>
    <w:p w14:paraId="6393CDFC" w14:textId="77777777" w:rsidR="005A1DC5" w:rsidRPr="00554EB1" w:rsidRDefault="005A1DC5" w:rsidP="00554EB1">
      <w:pPr>
        <w:pStyle w:val="Listeafsnit"/>
        <w:numPr>
          <w:ilvl w:val="0"/>
          <w:numId w:val="2"/>
        </w:numPr>
        <w:spacing w:line="360" w:lineRule="auto"/>
        <w:jc w:val="both"/>
        <w:rPr>
          <w:sz w:val="24"/>
          <w:szCs w:val="24"/>
        </w:rPr>
      </w:pPr>
      <w:r w:rsidRPr="00554EB1">
        <w:rPr>
          <w:sz w:val="24"/>
          <w:szCs w:val="24"/>
        </w:rPr>
        <w:t>Population composition and-</w:t>
      </w:r>
    </w:p>
    <w:p w14:paraId="38522991" w14:textId="77777777" w:rsidR="005A1DC5" w:rsidRPr="00554EB1" w:rsidRDefault="005A1DC5" w:rsidP="00554EB1">
      <w:pPr>
        <w:pStyle w:val="Listeafsnit"/>
        <w:numPr>
          <w:ilvl w:val="0"/>
          <w:numId w:val="2"/>
        </w:numPr>
        <w:spacing w:line="360" w:lineRule="auto"/>
        <w:jc w:val="both"/>
        <w:rPr>
          <w:sz w:val="24"/>
          <w:szCs w:val="24"/>
        </w:rPr>
      </w:pPr>
      <w:r w:rsidRPr="00554EB1">
        <w:rPr>
          <w:sz w:val="24"/>
          <w:szCs w:val="24"/>
        </w:rPr>
        <w:t>Treatment and institutional opportunities</w:t>
      </w:r>
    </w:p>
    <w:p w14:paraId="43118488" w14:textId="2A4D09D7" w:rsidR="0029298C" w:rsidRPr="00554EB1" w:rsidRDefault="0029298C" w:rsidP="00554EB1">
      <w:pPr>
        <w:spacing w:line="360" w:lineRule="auto"/>
        <w:jc w:val="both"/>
        <w:rPr>
          <w:sz w:val="18"/>
          <w:szCs w:val="18"/>
        </w:rPr>
      </w:pPr>
      <w:r w:rsidRPr="00554EB1">
        <w:rPr>
          <w:sz w:val="18"/>
          <w:szCs w:val="18"/>
        </w:rPr>
        <w:t xml:space="preserve">Source: Integration Act </w:t>
      </w:r>
      <w:r w:rsidRPr="00554EB1">
        <w:rPr>
          <w:rFonts w:cs="Tahoma"/>
          <w:bCs/>
          <w:color w:val="000000"/>
          <w:sz w:val="18"/>
          <w:szCs w:val="18"/>
          <w:shd w:val="clear" w:color="auto" w:fill="FFFFFF"/>
        </w:rPr>
        <w:t>§ 14</w:t>
      </w:r>
      <w:r w:rsidR="00554EB1">
        <w:rPr>
          <w:rFonts w:cs="Tahoma"/>
          <w:bCs/>
          <w:color w:val="000000"/>
          <w:sz w:val="18"/>
          <w:szCs w:val="18"/>
          <w:shd w:val="clear" w:color="auto" w:fill="FFFFFF"/>
        </w:rPr>
        <w:t>,</w:t>
      </w:r>
      <w:r w:rsidRPr="00554EB1">
        <w:rPr>
          <w:rFonts w:cs="Tahoma"/>
          <w:bCs/>
          <w:color w:val="000000"/>
          <w:sz w:val="18"/>
          <w:szCs w:val="18"/>
          <w:shd w:val="clear" w:color="auto" w:fill="FFFFFF"/>
        </w:rPr>
        <w:t xml:space="preserve"> section 2</w:t>
      </w:r>
      <w:r w:rsidR="00554EB1">
        <w:rPr>
          <w:rFonts w:cs="Tahoma"/>
          <w:bCs/>
          <w:color w:val="000000"/>
          <w:sz w:val="18"/>
          <w:szCs w:val="18"/>
          <w:shd w:val="clear" w:color="auto" w:fill="FFFFFF"/>
        </w:rPr>
        <w:t>.</w:t>
      </w:r>
    </w:p>
    <w:p w14:paraId="12161B9E" w14:textId="014462FC" w:rsidR="005A1DC5" w:rsidRPr="00554EB1" w:rsidRDefault="005A1DC5" w:rsidP="00554EB1">
      <w:pPr>
        <w:spacing w:line="360" w:lineRule="auto"/>
        <w:jc w:val="both"/>
        <w:rPr>
          <w:sz w:val="24"/>
          <w:szCs w:val="24"/>
        </w:rPr>
      </w:pPr>
      <w:r w:rsidRPr="00554EB1">
        <w:rPr>
          <w:sz w:val="24"/>
          <w:szCs w:val="24"/>
        </w:rPr>
        <w:t>Through these elements it would appear that the legislation is constructed so that the resources available</w:t>
      </w:r>
      <w:r w:rsidR="00004F72" w:rsidRPr="00554EB1">
        <w:rPr>
          <w:sz w:val="24"/>
          <w:szCs w:val="24"/>
        </w:rPr>
        <w:t xml:space="preserve"> are utilized with efficiency in mind</w:t>
      </w:r>
      <w:r w:rsidRPr="00554EB1">
        <w:rPr>
          <w:sz w:val="24"/>
          <w:szCs w:val="24"/>
        </w:rPr>
        <w:t>. However, with any legislation it is</w:t>
      </w:r>
      <w:r w:rsidR="00A21012" w:rsidRPr="00554EB1">
        <w:rPr>
          <w:sz w:val="24"/>
          <w:szCs w:val="24"/>
        </w:rPr>
        <w:t xml:space="preserve"> within</w:t>
      </w:r>
      <w:r w:rsidRPr="00554EB1">
        <w:rPr>
          <w:sz w:val="24"/>
          <w:szCs w:val="24"/>
        </w:rPr>
        <w:t xml:space="preserve"> the actual implementation </w:t>
      </w:r>
      <w:r w:rsidR="00180465" w:rsidRPr="00554EB1">
        <w:rPr>
          <w:sz w:val="24"/>
          <w:szCs w:val="24"/>
        </w:rPr>
        <w:t>where discrepancies can occur</w:t>
      </w:r>
      <w:r w:rsidRPr="00554EB1">
        <w:rPr>
          <w:sz w:val="24"/>
          <w:szCs w:val="24"/>
        </w:rPr>
        <w:t xml:space="preserve">. As the literature of the topic of refugee dispersal </w:t>
      </w:r>
      <w:r w:rsidR="00004F72" w:rsidRPr="00554EB1">
        <w:rPr>
          <w:sz w:val="24"/>
          <w:szCs w:val="24"/>
        </w:rPr>
        <w:t>will show</w:t>
      </w:r>
      <w:r w:rsidRPr="00554EB1">
        <w:rPr>
          <w:sz w:val="24"/>
          <w:szCs w:val="24"/>
        </w:rPr>
        <w:t xml:space="preserve"> it is paramount that any distribution of refugees is done in a manner that the refugees themselves are empowered to become integrated</w:t>
      </w:r>
      <w:r w:rsidR="00EE64DB" w:rsidRPr="00554EB1">
        <w:rPr>
          <w:sz w:val="24"/>
          <w:szCs w:val="24"/>
        </w:rPr>
        <w:t xml:space="preserve"> (Wren 2003; Boswell 2003; Myrberg 2015). Furthermore, </w:t>
      </w:r>
      <w:r w:rsidRPr="00554EB1">
        <w:rPr>
          <w:sz w:val="24"/>
          <w:szCs w:val="24"/>
        </w:rPr>
        <w:t>this is also the mandate</w:t>
      </w:r>
      <w:r w:rsidR="00EE64DB" w:rsidRPr="00554EB1">
        <w:rPr>
          <w:sz w:val="24"/>
          <w:szCs w:val="24"/>
        </w:rPr>
        <w:t xml:space="preserve"> provided to DIS,</w:t>
      </w:r>
      <w:r w:rsidRPr="00554EB1">
        <w:rPr>
          <w:sz w:val="24"/>
          <w:szCs w:val="24"/>
        </w:rPr>
        <w:t xml:space="preserve"> specified in </w:t>
      </w:r>
      <w:r w:rsidR="00EE64DB" w:rsidRPr="00554EB1">
        <w:rPr>
          <w:sz w:val="24"/>
          <w:szCs w:val="24"/>
        </w:rPr>
        <w:t>the Integration Act</w:t>
      </w:r>
      <w:r w:rsidRPr="00554EB1">
        <w:rPr>
          <w:sz w:val="24"/>
          <w:szCs w:val="24"/>
        </w:rPr>
        <w:t xml:space="preserve"> (Integration Act 2014).</w:t>
      </w:r>
    </w:p>
    <w:p w14:paraId="752E3770" w14:textId="354FB87C" w:rsidR="005A1DC5" w:rsidRPr="00554EB1" w:rsidRDefault="005A1DC5" w:rsidP="00554EB1">
      <w:pPr>
        <w:spacing w:line="360" w:lineRule="auto"/>
        <w:jc w:val="both"/>
        <w:rPr>
          <w:sz w:val="24"/>
          <w:szCs w:val="24"/>
        </w:rPr>
      </w:pPr>
      <w:r w:rsidRPr="00554EB1">
        <w:rPr>
          <w:sz w:val="24"/>
          <w:szCs w:val="24"/>
        </w:rPr>
        <w:t>Following the arguments that Karen Wren put forth in her analysis of the</w:t>
      </w:r>
      <w:r w:rsidR="00180465" w:rsidRPr="00554EB1">
        <w:rPr>
          <w:sz w:val="24"/>
          <w:szCs w:val="24"/>
        </w:rPr>
        <w:t xml:space="preserve"> Danish</w:t>
      </w:r>
      <w:r w:rsidRPr="00554EB1">
        <w:rPr>
          <w:sz w:val="24"/>
          <w:szCs w:val="24"/>
        </w:rPr>
        <w:t xml:space="preserve"> refugee dispersal regime in 2003</w:t>
      </w:r>
      <w:r w:rsidR="00180465" w:rsidRPr="00554EB1">
        <w:rPr>
          <w:sz w:val="24"/>
          <w:szCs w:val="24"/>
        </w:rPr>
        <w:t>,</w:t>
      </w:r>
      <w:r w:rsidRPr="00554EB1">
        <w:rPr>
          <w:sz w:val="24"/>
          <w:szCs w:val="24"/>
        </w:rPr>
        <w:t xml:space="preserve"> another legislative measure that has significant bearing on the effectiveness of any refugee dispersal</w:t>
      </w:r>
      <w:r w:rsidR="00B51253" w:rsidRPr="00554EB1">
        <w:rPr>
          <w:sz w:val="24"/>
          <w:szCs w:val="24"/>
        </w:rPr>
        <w:t>,</w:t>
      </w:r>
      <w:r w:rsidRPr="00554EB1">
        <w:rPr>
          <w:sz w:val="24"/>
          <w:szCs w:val="24"/>
        </w:rPr>
        <w:t xml:space="preserve"> in terms of resource utilization</w:t>
      </w:r>
      <w:r w:rsidR="00B51253" w:rsidRPr="00554EB1">
        <w:rPr>
          <w:sz w:val="24"/>
          <w:szCs w:val="24"/>
        </w:rPr>
        <w:t>,</w:t>
      </w:r>
      <w:r w:rsidRPr="00554EB1">
        <w:rPr>
          <w:sz w:val="24"/>
          <w:szCs w:val="24"/>
        </w:rPr>
        <w:t xml:space="preserve"> is the placement of refugees inside of municipalities. At its present state there are limitations to how much</w:t>
      </w:r>
      <w:r w:rsidR="00180465" w:rsidRPr="00554EB1">
        <w:rPr>
          <w:sz w:val="24"/>
          <w:szCs w:val="24"/>
        </w:rPr>
        <w:t xml:space="preserve"> money</w:t>
      </w:r>
      <w:r w:rsidRPr="00554EB1">
        <w:rPr>
          <w:sz w:val="24"/>
          <w:szCs w:val="24"/>
        </w:rPr>
        <w:t xml:space="preserve"> municipalities in Denmark can request from refugees for their housing</w:t>
      </w:r>
      <w:r w:rsidR="00EE64DB" w:rsidRPr="00554EB1">
        <w:rPr>
          <w:sz w:val="24"/>
          <w:szCs w:val="24"/>
        </w:rPr>
        <w:t xml:space="preserve"> (Ministry for Children, Equality, Integration and Social Conditions 2015)</w:t>
      </w:r>
      <w:r w:rsidRPr="00554EB1">
        <w:rPr>
          <w:sz w:val="24"/>
          <w:szCs w:val="24"/>
        </w:rPr>
        <w:t xml:space="preserve">. However, there are no limits to the actual cost for the municipality, and there is a legislative requirement that refugees </w:t>
      </w:r>
      <w:r w:rsidR="00180465" w:rsidRPr="00554EB1">
        <w:rPr>
          <w:sz w:val="24"/>
          <w:szCs w:val="24"/>
        </w:rPr>
        <w:t>are</w:t>
      </w:r>
      <w:r w:rsidRPr="00554EB1">
        <w:rPr>
          <w:sz w:val="24"/>
          <w:szCs w:val="24"/>
        </w:rPr>
        <w:t xml:space="preserve"> housed</w:t>
      </w:r>
      <w:r w:rsidR="0042526F" w:rsidRPr="00554EB1">
        <w:rPr>
          <w:sz w:val="24"/>
          <w:szCs w:val="24"/>
        </w:rPr>
        <w:t xml:space="preserve"> (Ibid.)</w:t>
      </w:r>
      <w:r w:rsidRPr="00554EB1">
        <w:rPr>
          <w:sz w:val="24"/>
          <w:szCs w:val="24"/>
        </w:rPr>
        <w:t xml:space="preserve">. </w:t>
      </w:r>
      <w:r w:rsidR="00180465" w:rsidRPr="00554EB1">
        <w:rPr>
          <w:sz w:val="24"/>
          <w:szCs w:val="24"/>
        </w:rPr>
        <w:t>As a result,</w:t>
      </w:r>
      <w:r w:rsidRPr="00554EB1">
        <w:rPr>
          <w:sz w:val="24"/>
          <w:szCs w:val="24"/>
        </w:rPr>
        <w:t xml:space="preserve"> many municipalities</w:t>
      </w:r>
      <w:r w:rsidR="00180465" w:rsidRPr="00554EB1">
        <w:rPr>
          <w:sz w:val="24"/>
          <w:szCs w:val="24"/>
        </w:rPr>
        <w:t xml:space="preserve"> find themselves</w:t>
      </w:r>
      <w:r w:rsidRPr="00554EB1">
        <w:rPr>
          <w:sz w:val="24"/>
          <w:szCs w:val="24"/>
        </w:rPr>
        <w:t xml:space="preserve"> in a problematic situation and </w:t>
      </w:r>
      <w:r w:rsidR="00180465" w:rsidRPr="00554EB1">
        <w:rPr>
          <w:sz w:val="24"/>
          <w:szCs w:val="24"/>
        </w:rPr>
        <w:t>because this is recognized by the government</w:t>
      </w:r>
      <w:r w:rsidR="0042526F" w:rsidRPr="00554EB1">
        <w:rPr>
          <w:sz w:val="24"/>
          <w:szCs w:val="24"/>
        </w:rPr>
        <w:t>,</w:t>
      </w:r>
      <w:r w:rsidR="00180465" w:rsidRPr="00554EB1">
        <w:rPr>
          <w:sz w:val="24"/>
          <w:szCs w:val="24"/>
        </w:rPr>
        <w:t xml:space="preserve"> </w:t>
      </w:r>
      <w:r w:rsidRPr="00554EB1">
        <w:rPr>
          <w:sz w:val="24"/>
          <w:szCs w:val="24"/>
        </w:rPr>
        <w:t xml:space="preserve">relatively new legislation has been passed that allows for municipalities to house refugees in temporary housing such as </w:t>
      </w:r>
      <w:r w:rsidR="0042526F" w:rsidRPr="00554EB1">
        <w:rPr>
          <w:sz w:val="24"/>
          <w:szCs w:val="24"/>
        </w:rPr>
        <w:t>pavilions</w:t>
      </w:r>
      <w:r w:rsidRPr="00554EB1">
        <w:rPr>
          <w:sz w:val="24"/>
          <w:szCs w:val="24"/>
        </w:rPr>
        <w:t xml:space="preserve"> etc. This also has implications for pre-existing legislation that is superseded by current need for housing of refugees</w:t>
      </w:r>
      <w:r w:rsidR="00180465" w:rsidRPr="00554EB1">
        <w:rPr>
          <w:sz w:val="24"/>
          <w:szCs w:val="24"/>
        </w:rPr>
        <w:t xml:space="preserve"> (Integration Act § 12, section 6)</w:t>
      </w:r>
      <w:r w:rsidRPr="00554EB1">
        <w:rPr>
          <w:sz w:val="24"/>
          <w:szCs w:val="24"/>
        </w:rPr>
        <w:t>. According to Jens Ejsing and Pernille Dreyer, this legislative requirement for housing of refugees means that they are in fact being put ahead of citizens in the municipalities for housing (Ejsing &amp; Dreyer 2015).</w:t>
      </w:r>
      <w:r w:rsidR="00180465" w:rsidRPr="00554EB1">
        <w:rPr>
          <w:sz w:val="24"/>
          <w:szCs w:val="24"/>
        </w:rPr>
        <w:t xml:space="preserve"> </w:t>
      </w:r>
      <w:r w:rsidRPr="00554EB1">
        <w:rPr>
          <w:sz w:val="24"/>
          <w:szCs w:val="24"/>
        </w:rPr>
        <w:t>Furthermore, the amount that each refugee receive</w:t>
      </w:r>
      <w:r w:rsidR="00180465" w:rsidRPr="00554EB1">
        <w:rPr>
          <w:sz w:val="24"/>
          <w:szCs w:val="24"/>
        </w:rPr>
        <w:t>s</w:t>
      </w:r>
      <w:r w:rsidRPr="00554EB1">
        <w:rPr>
          <w:sz w:val="24"/>
          <w:szCs w:val="24"/>
        </w:rPr>
        <w:t xml:space="preserve"> as a monthly amount are expected to be lowered this</w:t>
      </w:r>
      <w:r w:rsidR="00004F72" w:rsidRPr="00554EB1">
        <w:rPr>
          <w:sz w:val="24"/>
          <w:szCs w:val="24"/>
        </w:rPr>
        <w:t xml:space="preserve"> year of 2016 by October which </w:t>
      </w:r>
      <w:r w:rsidRPr="00554EB1">
        <w:rPr>
          <w:sz w:val="24"/>
          <w:szCs w:val="24"/>
        </w:rPr>
        <w:t>may further cause difficulties for municipalities to find housing for refugees</w:t>
      </w:r>
      <w:r w:rsidR="00180465" w:rsidRPr="00554EB1">
        <w:rPr>
          <w:sz w:val="24"/>
          <w:szCs w:val="24"/>
        </w:rPr>
        <w:t xml:space="preserve"> (Refugees.dk 2016)</w:t>
      </w:r>
      <w:r w:rsidRPr="00554EB1">
        <w:rPr>
          <w:sz w:val="24"/>
          <w:szCs w:val="24"/>
        </w:rPr>
        <w:t xml:space="preserve">. </w:t>
      </w:r>
    </w:p>
    <w:p w14:paraId="0911C8FD" w14:textId="4E711835" w:rsidR="00107E07" w:rsidRPr="00554EB1" w:rsidRDefault="00107E07" w:rsidP="00554EB1">
      <w:pPr>
        <w:spacing w:line="360" w:lineRule="auto"/>
        <w:jc w:val="both"/>
        <w:rPr>
          <w:sz w:val="24"/>
          <w:szCs w:val="24"/>
        </w:rPr>
      </w:pPr>
      <w:r w:rsidRPr="00554EB1">
        <w:rPr>
          <w:sz w:val="24"/>
          <w:szCs w:val="24"/>
        </w:rPr>
        <w:lastRenderedPageBreak/>
        <w:t>An important aspect of the legislation</w:t>
      </w:r>
      <w:r w:rsidR="00B51253" w:rsidRPr="00554EB1">
        <w:rPr>
          <w:sz w:val="24"/>
          <w:szCs w:val="24"/>
        </w:rPr>
        <w:t>,</w:t>
      </w:r>
      <w:r w:rsidRPr="00554EB1">
        <w:rPr>
          <w:sz w:val="24"/>
          <w:szCs w:val="24"/>
        </w:rPr>
        <w:t xml:space="preserve"> concerning the distributions as well as the integration</w:t>
      </w:r>
      <w:r w:rsidR="00B51253" w:rsidRPr="00554EB1">
        <w:rPr>
          <w:sz w:val="24"/>
          <w:szCs w:val="24"/>
        </w:rPr>
        <w:t>,</w:t>
      </w:r>
      <w:r w:rsidRPr="00554EB1">
        <w:rPr>
          <w:sz w:val="24"/>
          <w:szCs w:val="24"/>
        </w:rPr>
        <w:t xml:space="preserve"> is that it changes rapidly, and</w:t>
      </w:r>
      <w:r w:rsidR="00AD3ED2" w:rsidRPr="00554EB1">
        <w:rPr>
          <w:sz w:val="24"/>
          <w:szCs w:val="24"/>
        </w:rPr>
        <w:t xml:space="preserve"> is based on ad hoc decisions (Bræmer 2010; Christensen 2010</w:t>
      </w:r>
      <w:r w:rsidRPr="00554EB1">
        <w:rPr>
          <w:sz w:val="24"/>
          <w:szCs w:val="24"/>
        </w:rPr>
        <w:t>). This point is based on</w:t>
      </w:r>
      <w:r w:rsidR="00633CD2" w:rsidRPr="00554EB1">
        <w:rPr>
          <w:sz w:val="24"/>
          <w:szCs w:val="24"/>
        </w:rPr>
        <w:t xml:space="preserve"> at least 14 numbers of change and revision to the integrati</w:t>
      </w:r>
      <w:r w:rsidR="00B51253" w:rsidRPr="00554EB1">
        <w:rPr>
          <w:sz w:val="24"/>
          <w:szCs w:val="24"/>
        </w:rPr>
        <w:t>on legislation from 2001 to 2009</w:t>
      </w:r>
      <w:r w:rsidR="00AD3ED2" w:rsidRPr="00554EB1">
        <w:rPr>
          <w:sz w:val="24"/>
          <w:szCs w:val="24"/>
        </w:rPr>
        <w:t xml:space="preserve"> (Ibid.)</w:t>
      </w:r>
      <w:r w:rsidR="00633CD2" w:rsidRPr="00554EB1">
        <w:rPr>
          <w:sz w:val="24"/>
          <w:szCs w:val="24"/>
        </w:rPr>
        <w:t>. Furthermore, each change often dealt with more than one element. An example can be rules for family reunifications as well as the rules for receiving permanent residence.</w:t>
      </w:r>
      <w:r w:rsidRPr="00554EB1">
        <w:rPr>
          <w:sz w:val="24"/>
          <w:szCs w:val="24"/>
        </w:rPr>
        <w:t xml:space="preserve"> </w:t>
      </w:r>
      <w:r w:rsidR="00633CD2" w:rsidRPr="00554EB1">
        <w:rPr>
          <w:sz w:val="24"/>
          <w:szCs w:val="24"/>
        </w:rPr>
        <w:t xml:space="preserve">All together the field of policy changes leaves the impression that this legislative area is one </w:t>
      </w:r>
      <w:r w:rsidR="00BD57D5" w:rsidRPr="00554EB1">
        <w:rPr>
          <w:sz w:val="24"/>
          <w:szCs w:val="24"/>
        </w:rPr>
        <w:t xml:space="preserve">characterized by </w:t>
      </w:r>
      <w:r w:rsidR="00633CD2" w:rsidRPr="00554EB1">
        <w:rPr>
          <w:sz w:val="24"/>
          <w:szCs w:val="24"/>
        </w:rPr>
        <w:t>uncertainty as to the implications of change and thusly, this</w:t>
      </w:r>
      <w:r w:rsidR="00B51253" w:rsidRPr="00554EB1">
        <w:rPr>
          <w:sz w:val="24"/>
          <w:szCs w:val="24"/>
        </w:rPr>
        <w:t xml:space="preserve"> has consequences for the people and institutions</w:t>
      </w:r>
      <w:r w:rsidR="00633CD2" w:rsidRPr="00554EB1">
        <w:rPr>
          <w:sz w:val="24"/>
          <w:szCs w:val="24"/>
        </w:rPr>
        <w:t xml:space="preserve"> affected</w:t>
      </w:r>
      <w:r w:rsidR="0042526F" w:rsidRPr="00554EB1">
        <w:rPr>
          <w:sz w:val="24"/>
          <w:szCs w:val="24"/>
        </w:rPr>
        <w:t>.</w:t>
      </w:r>
      <w:r w:rsidR="00633CD2" w:rsidRPr="00554EB1">
        <w:rPr>
          <w:sz w:val="24"/>
          <w:szCs w:val="24"/>
        </w:rPr>
        <w:t xml:space="preserve"> The analytical aspects</w:t>
      </w:r>
      <w:r w:rsidR="00BD57D5" w:rsidRPr="00554EB1">
        <w:rPr>
          <w:sz w:val="24"/>
          <w:szCs w:val="24"/>
        </w:rPr>
        <w:t xml:space="preserve"> from this</w:t>
      </w:r>
      <w:r w:rsidR="00B51253" w:rsidRPr="00554EB1">
        <w:rPr>
          <w:sz w:val="24"/>
          <w:szCs w:val="24"/>
        </w:rPr>
        <w:t>, which is considered to have an impact</w:t>
      </w:r>
      <w:r w:rsidR="00633CD2" w:rsidRPr="00554EB1">
        <w:rPr>
          <w:sz w:val="24"/>
          <w:szCs w:val="24"/>
        </w:rPr>
        <w:t xml:space="preserve"> on the effective reception</w:t>
      </w:r>
      <w:r w:rsidR="00B51253" w:rsidRPr="00554EB1">
        <w:rPr>
          <w:sz w:val="24"/>
          <w:szCs w:val="24"/>
        </w:rPr>
        <w:t xml:space="preserve"> options</w:t>
      </w:r>
      <w:r w:rsidR="00633CD2" w:rsidRPr="00554EB1">
        <w:rPr>
          <w:sz w:val="24"/>
          <w:szCs w:val="24"/>
        </w:rPr>
        <w:t xml:space="preserve"> of municipalities</w:t>
      </w:r>
      <w:r w:rsidR="00B51253" w:rsidRPr="00554EB1">
        <w:rPr>
          <w:sz w:val="24"/>
          <w:szCs w:val="24"/>
        </w:rPr>
        <w:t>,</w:t>
      </w:r>
      <w:r w:rsidR="00633CD2" w:rsidRPr="00554EB1">
        <w:rPr>
          <w:sz w:val="24"/>
          <w:szCs w:val="24"/>
        </w:rPr>
        <w:t xml:space="preserve"> will be covered in the analysis.</w:t>
      </w:r>
    </w:p>
    <w:p w14:paraId="0A584AC9" w14:textId="5A53AB4E" w:rsidR="005A1DC5" w:rsidRPr="00554EB1" w:rsidRDefault="005A1DC5" w:rsidP="00554EB1">
      <w:pPr>
        <w:spacing w:line="360" w:lineRule="auto"/>
        <w:jc w:val="both"/>
        <w:rPr>
          <w:sz w:val="24"/>
          <w:szCs w:val="24"/>
        </w:rPr>
      </w:pPr>
      <w:r w:rsidRPr="00554EB1">
        <w:rPr>
          <w:sz w:val="24"/>
          <w:szCs w:val="24"/>
        </w:rPr>
        <w:t xml:space="preserve">The abovementioned legislation are the prevalent parts of the </w:t>
      </w:r>
      <w:r w:rsidR="00B51253" w:rsidRPr="00554EB1">
        <w:rPr>
          <w:sz w:val="24"/>
          <w:szCs w:val="24"/>
        </w:rPr>
        <w:t xml:space="preserve">legislation </w:t>
      </w:r>
      <w:r w:rsidR="00A6599B" w:rsidRPr="00554EB1">
        <w:rPr>
          <w:sz w:val="24"/>
          <w:szCs w:val="24"/>
        </w:rPr>
        <w:t>that has a bearing on this</w:t>
      </w:r>
      <w:r w:rsidRPr="00554EB1">
        <w:rPr>
          <w:sz w:val="24"/>
          <w:szCs w:val="24"/>
        </w:rPr>
        <w:t xml:space="preserve"> thesis. </w:t>
      </w:r>
      <w:r w:rsidR="00B51253" w:rsidRPr="00554EB1">
        <w:rPr>
          <w:sz w:val="24"/>
          <w:szCs w:val="24"/>
        </w:rPr>
        <w:t>Furthermore, it</w:t>
      </w:r>
      <w:r w:rsidRPr="00554EB1">
        <w:rPr>
          <w:sz w:val="24"/>
          <w:szCs w:val="24"/>
        </w:rPr>
        <w:t xml:space="preserve"> also provide</w:t>
      </w:r>
      <w:r w:rsidR="00B51253" w:rsidRPr="00554EB1">
        <w:rPr>
          <w:sz w:val="24"/>
          <w:szCs w:val="24"/>
        </w:rPr>
        <w:t>s</w:t>
      </w:r>
      <w:r w:rsidRPr="00554EB1">
        <w:rPr>
          <w:sz w:val="24"/>
          <w:szCs w:val="24"/>
        </w:rPr>
        <w:t xml:space="preserve"> a superficial picture of the situation that the municipalities find themselves in: placed within a set of legislative requirements that has socio-economic and monetary costs that they are required to figure out in a practical setting. </w:t>
      </w:r>
    </w:p>
    <w:p w14:paraId="7839AF52" w14:textId="77777777" w:rsidR="00180465" w:rsidRPr="00554EB1" w:rsidRDefault="00180465" w:rsidP="00554EB1">
      <w:pPr>
        <w:spacing w:line="360" w:lineRule="auto"/>
        <w:jc w:val="both"/>
        <w:rPr>
          <w:sz w:val="24"/>
          <w:szCs w:val="24"/>
        </w:rPr>
      </w:pPr>
      <w:r w:rsidRPr="00554EB1">
        <w:rPr>
          <w:sz w:val="24"/>
          <w:szCs w:val="24"/>
        </w:rPr>
        <w:t xml:space="preserve">In the following section various analytical </w:t>
      </w:r>
      <w:r w:rsidR="00CF4428" w:rsidRPr="00554EB1">
        <w:rPr>
          <w:sz w:val="24"/>
          <w:szCs w:val="24"/>
        </w:rPr>
        <w:t>studies</w:t>
      </w:r>
      <w:r w:rsidRPr="00554EB1">
        <w:rPr>
          <w:sz w:val="24"/>
          <w:szCs w:val="24"/>
        </w:rPr>
        <w:t xml:space="preserve"> revolving around distribution of refugees at a national level will be described </w:t>
      </w:r>
      <w:r w:rsidR="00CF4428" w:rsidRPr="00554EB1">
        <w:rPr>
          <w:sz w:val="24"/>
          <w:szCs w:val="24"/>
        </w:rPr>
        <w:t>and it will be shown how</w:t>
      </w:r>
      <w:r w:rsidRPr="00554EB1">
        <w:rPr>
          <w:sz w:val="24"/>
          <w:szCs w:val="24"/>
        </w:rPr>
        <w:t xml:space="preserve"> their methodology and approaches will be used as a means of framing </w:t>
      </w:r>
      <w:r w:rsidR="00CF4428" w:rsidRPr="00554EB1">
        <w:rPr>
          <w:sz w:val="24"/>
          <w:szCs w:val="24"/>
        </w:rPr>
        <w:t>the theory, methodology and overall approach to the field</w:t>
      </w:r>
      <w:r w:rsidRPr="00554EB1">
        <w:rPr>
          <w:sz w:val="24"/>
          <w:szCs w:val="24"/>
        </w:rPr>
        <w:t xml:space="preserve"> utilized further on in this thesis.  </w:t>
      </w:r>
    </w:p>
    <w:p w14:paraId="5807E6BB" w14:textId="77777777" w:rsidR="00E1757E" w:rsidRPr="00CF4428" w:rsidRDefault="00E1757E" w:rsidP="00554EB1">
      <w:pPr>
        <w:pStyle w:val="Overskrift2"/>
        <w:spacing w:line="360" w:lineRule="auto"/>
        <w:jc w:val="both"/>
      </w:pPr>
      <w:bookmarkStart w:id="3" w:name="_Toc457664905"/>
      <w:r w:rsidRPr="00CF4428">
        <w:t>Relevance to the field</w:t>
      </w:r>
      <w:bookmarkEnd w:id="3"/>
    </w:p>
    <w:p w14:paraId="422B7D35" w14:textId="5C163912" w:rsidR="00E1757E" w:rsidRPr="00E835C9" w:rsidRDefault="00E1757E" w:rsidP="00554EB1">
      <w:pPr>
        <w:spacing w:line="360" w:lineRule="auto"/>
        <w:jc w:val="both"/>
        <w:rPr>
          <w:sz w:val="24"/>
          <w:szCs w:val="24"/>
        </w:rPr>
      </w:pPr>
      <w:r w:rsidRPr="00E835C9">
        <w:rPr>
          <w:sz w:val="24"/>
          <w:szCs w:val="24"/>
        </w:rPr>
        <w:t>As mentioned in the previous section</w:t>
      </w:r>
      <w:r w:rsidR="00322166">
        <w:rPr>
          <w:sz w:val="24"/>
          <w:szCs w:val="24"/>
        </w:rPr>
        <w:t>,</w:t>
      </w:r>
      <w:r w:rsidRPr="00E835C9">
        <w:rPr>
          <w:sz w:val="24"/>
          <w:szCs w:val="24"/>
        </w:rPr>
        <w:t xml:space="preserve"> the inspiration for </w:t>
      </w:r>
      <w:r w:rsidR="00382439">
        <w:rPr>
          <w:sz w:val="24"/>
          <w:szCs w:val="24"/>
        </w:rPr>
        <w:t>this</w:t>
      </w:r>
      <w:r w:rsidRPr="00E835C9">
        <w:rPr>
          <w:sz w:val="24"/>
          <w:szCs w:val="24"/>
        </w:rPr>
        <w:t xml:space="preserve"> thesis came from the current EU distribution system</w:t>
      </w:r>
      <w:r w:rsidR="00CF4428">
        <w:rPr>
          <w:sz w:val="24"/>
          <w:szCs w:val="24"/>
        </w:rPr>
        <w:t xml:space="preserve"> and the problems inherent in it</w:t>
      </w:r>
      <w:r w:rsidRPr="00E835C9">
        <w:rPr>
          <w:sz w:val="24"/>
          <w:szCs w:val="24"/>
        </w:rPr>
        <w:t>. Within the system there are many aspects that are interesting and worthy of study. This section seeks to describe various relevant studies that are utilized through th</w:t>
      </w:r>
      <w:r w:rsidR="00382439">
        <w:rPr>
          <w:sz w:val="24"/>
          <w:szCs w:val="24"/>
        </w:rPr>
        <w:t>is</w:t>
      </w:r>
      <w:r w:rsidRPr="00E835C9">
        <w:rPr>
          <w:sz w:val="24"/>
          <w:szCs w:val="24"/>
        </w:rPr>
        <w:t xml:space="preserve"> thesis as well as some that served as sources of inspiration in the </w:t>
      </w:r>
      <w:r w:rsidR="00B1006B">
        <w:rPr>
          <w:sz w:val="24"/>
          <w:szCs w:val="24"/>
        </w:rPr>
        <w:t>field</w:t>
      </w:r>
      <w:r w:rsidRPr="00E835C9">
        <w:rPr>
          <w:sz w:val="24"/>
          <w:szCs w:val="24"/>
        </w:rPr>
        <w:t xml:space="preserve"> of theory, analytical approach as well as methodological choices.</w:t>
      </w:r>
      <w:r w:rsidR="00CF4428">
        <w:rPr>
          <w:sz w:val="24"/>
          <w:szCs w:val="24"/>
        </w:rPr>
        <w:t xml:space="preserve"> It should be noted that the majority are situated at the national leve</w:t>
      </w:r>
      <w:r w:rsidR="00A6599B">
        <w:rPr>
          <w:sz w:val="24"/>
          <w:szCs w:val="24"/>
        </w:rPr>
        <w:t>l</w:t>
      </w:r>
      <w:r w:rsidR="00B51253">
        <w:rPr>
          <w:sz w:val="24"/>
          <w:szCs w:val="24"/>
        </w:rPr>
        <w:t xml:space="preserve">. This represents a disregard of the international </w:t>
      </w:r>
      <w:r w:rsidR="00B1006B">
        <w:rPr>
          <w:sz w:val="24"/>
          <w:szCs w:val="24"/>
        </w:rPr>
        <w:t>field of research</w:t>
      </w:r>
      <w:r w:rsidR="00B51253">
        <w:rPr>
          <w:sz w:val="24"/>
          <w:szCs w:val="24"/>
        </w:rPr>
        <w:t xml:space="preserve"> where the majority of the studies are situated. However, since </w:t>
      </w:r>
      <w:r w:rsidR="00A6599B">
        <w:rPr>
          <w:sz w:val="24"/>
          <w:szCs w:val="24"/>
        </w:rPr>
        <w:t>this</w:t>
      </w:r>
      <w:r w:rsidR="00CF4428">
        <w:rPr>
          <w:sz w:val="24"/>
          <w:szCs w:val="24"/>
        </w:rPr>
        <w:t xml:space="preserve"> thesis focusses</w:t>
      </w:r>
      <w:r w:rsidR="00B51253">
        <w:rPr>
          <w:sz w:val="24"/>
          <w:szCs w:val="24"/>
        </w:rPr>
        <w:t xml:space="preserve"> on a municipal level the national level studies were deemed more relevant</w:t>
      </w:r>
      <w:r w:rsidR="00CF4428">
        <w:rPr>
          <w:sz w:val="24"/>
          <w:szCs w:val="24"/>
        </w:rPr>
        <w:t xml:space="preserve">. </w:t>
      </w:r>
      <w:r w:rsidRPr="00E835C9">
        <w:rPr>
          <w:sz w:val="24"/>
          <w:szCs w:val="24"/>
        </w:rPr>
        <w:t xml:space="preserve"> </w:t>
      </w:r>
    </w:p>
    <w:p w14:paraId="698CB094" w14:textId="2605AB86" w:rsidR="00322166" w:rsidRDefault="00E1757E" w:rsidP="00554EB1">
      <w:pPr>
        <w:spacing w:line="360" w:lineRule="auto"/>
        <w:jc w:val="both"/>
        <w:rPr>
          <w:sz w:val="24"/>
          <w:szCs w:val="24"/>
        </w:rPr>
      </w:pPr>
      <w:r w:rsidRPr="00E835C9">
        <w:rPr>
          <w:sz w:val="24"/>
          <w:szCs w:val="24"/>
        </w:rPr>
        <w:lastRenderedPageBreak/>
        <w:t>One of the most prominently applied secondary literatures within this thesis is an analysis conducted by Karen Wren in 2003. In it she analyses the distribution of refugees in Demark from 1998 – 2003. Her approach is one of mixed methods, meaning that she applies both quantitative and qualitative methodological tools in her analysis. Her goal is to evaluate the dispersal in terms of effectiveness and effect on the integration process of refugees (Wren 2003). Her ideas of what effectiveness means when distributing refugees was instrumental in the process of designing the approach to this thesis. Another rather surprising contribution that her analysis added to this thesis is the fact that her findings although more than 10 years old, are still relatively viable in the current distribution today. This has a series of analytical aspects concerning legislation and implementation that will be unfolded in the analysis. Her findings and even choice of words, meaning that of dispersal rather than distributing</w:t>
      </w:r>
      <w:r w:rsidR="004863C4">
        <w:rPr>
          <w:sz w:val="24"/>
          <w:szCs w:val="24"/>
        </w:rPr>
        <w:t>,</w:t>
      </w:r>
      <w:r w:rsidRPr="00E835C9">
        <w:rPr>
          <w:sz w:val="24"/>
          <w:szCs w:val="24"/>
        </w:rPr>
        <w:t xml:space="preserve"> points at another aspect of this thesis</w:t>
      </w:r>
      <w:r w:rsidR="00322166">
        <w:rPr>
          <w:sz w:val="24"/>
          <w:szCs w:val="24"/>
        </w:rPr>
        <w:t xml:space="preserve"> because of the inherent negativity in</w:t>
      </w:r>
      <w:r w:rsidR="00B51253">
        <w:rPr>
          <w:sz w:val="24"/>
          <w:szCs w:val="24"/>
        </w:rPr>
        <w:t xml:space="preserve"> the word</w:t>
      </w:r>
      <w:r w:rsidR="00322166">
        <w:rPr>
          <w:sz w:val="24"/>
          <w:szCs w:val="24"/>
        </w:rPr>
        <w:t xml:space="preserve"> dispersal over distribution</w:t>
      </w:r>
      <w:r w:rsidRPr="00E835C9">
        <w:rPr>
          <w:sz w:val="24"/>
          <w:szCs w:val="24"/>
        </w:rPr>
        <w:t xml:space="preserve">. </w:t>
      </w:r>
      <w:r w:rsidR="00CF4428">
        <w:rPr>
          <w:sz w:val="24"/>
          <w:szCs w:val="24"/>
        </w:rPr>
        <w:t>Her</w:t>
      </w:r>
      <w:r w:rsidRPr="00E835C9">
        <w:rPr>
          <w:sz w:val="24"/>
          <w:szCs w:val="24"/>
        </w:rPr>
        <w:t xml:space="preserve"> research </w:t>
      </w:r>
      <w:r w:rsidR="00CF4428">
        <w:rPr>
          <w:sz w:val="24"/>
          <w:szCs w:val="24"/>
        </w:rPr>
        <w:t>also points at</w:t>
      </w:r>
      <w:r w:rsidRPr="00E835C9">
        <w:rPr>
          <w:sz w:val="24"/>
          <w:szCs w:val="24"/>
        </w:rPr>
        <w:t xml:space="preserve"> the implications of diluting refugees rather than allowing them to live together</w:t>
      </w:r>
      <w:r w:rsidR="00CF4428">
        <w:rPr>
          <w:sz w:val="24"/>
          <w:szCs w:val="24"/>
        </w:rPr>
        <w:t>. She states this is happening</w:t>
      </w:r>
      <w:r w:rsidRPr="00E835C9">
        <w:rPr>
          <w:sz w:val="24"/>
          <w:szCs w:val="24"/>
        </w:rPr>
        <w:t xml:space="preserve"> because of the prevalent fear of parallel societies emerging</w:t>
      </w:r>
      <w:r w:rsidR="00CF4428">
        <w:rPr>
          <w:sz w:val="24"/>
          <w:szCs w:val="24"/>
        </w:rPr>
        <w:t xml:space="preserve">. According to her this has led to </w:t>
      </w:r>
      <w:r w:rsidRPr="00E835C9">
        <w:rPr>
          <w:sz w:val="24"/>
          <w:szCs w:val="24"/>
        </w:rPr>
        <w:t>overall</w:t>
      </w:r>
      <w:r w:rsidR="00CF4428">
        <w:rPr>
          <w:sz w:val="24"/>
          <w:szCs w:val="24"/>
        </w:rPr>
        <w:t xml:space="preserve"> legislative</w:t>
      </w:r>
      <w:r w:rsidRPr="00E835C9">
        <w:rPr>
          <w:sz w:val="24"/>
          <w:szCs w:val="24"/>
        </w:rPr>
        <w:t xml:space="preserve"> view of refugees </w:t>
      </w:r>
      <w:r w:rsidR="00CF4428">
        <w:rPr>
          <w:sz w:val="24"/>
          <w:szCs w:val="24"/>
        </w:rPr>
        <w:t>being a burden</w:t>
      </w:r>
      <w:r w:rsidR="00B51253">
        <w:rPr>
          <w:sz w:val="24"/>
          <w:szCs w:val="24"/>
        </w:rPr>
        <w:t xml:space="preserve"> as oppose to the potential benefits from having more working people (Ibid.)</w:t>
      </w:r>
      <w:r w:rsidRPr="00E835C9">
        <w:rPr>
          <w:sz w:val="24"/>
          <w:szCs w:val="24"/>
        </w:rPr>
        <w:t xml:space="preserve">. </w:t>
      </w:r>
      <w:r w:rsidR="009537CA">
        <w:rPr>
          <w:sz w:val="24"/>
          <w:szCs w:val="24"/>
        </w:rPr>
        <w:t>A</w:t>
      </w:r>
      <w:r w:rsidRPr="00E835C9">
        <w:rPr>
          <w:sz w:val="24"/>
          <w:szCs w:val="24"/>
        </w:rPr>
        <w:t xml:space="preserve"> number of reports and journals dubbing the term of </w:t>
      </w:r>
      <w:r w:rsidR="00322166">
        <w:rPr>
          <w:sz w:val="24"/>
          <w:szCs w:val="24"/>
        </w:rPr>
        <w:t>receiving</w:t>
      </w:r>
      <w:r w:rsidRPr="00E835C9">
        <w:rPr>
          <w:sz w:val="24"/>
          <w:szCs w:val="24"/>
        </w:rPr>
        <w:t xml:space="preserve"> refugees</w:t>
      </w:r>
      <w:r w:rsidR="00CF4428">
        <w:rPr>
          <w:sz w:val="24"/>
          <w:szCs w:val="24"/>
        </w:rPr>
        <w:t xml:space="preserve"> as</w:t>
      </w:r>
      <w:r w:rsidRPr="00E835C9">
        <w:rPr>
          <w:sz w:val="24"/>
          <w:szCs w:val="24"/>
        </w:rPr>
        <w:t xml:space="preserve"> burdensharing have added layers of understanding of the entire phenomena to t</w:t>
      </w:r>
      <w:r w:rsidR="00322166">
        <w:rPr>
          <w:sz w:val="24"/>
          <w:szCs w:val="24"/>
        </w:rPr>
        <w:t>his</w:t>
      </w:r>
      <w:r w:rsidRPr="00E835C9">
        <w:rPr>
          <w:sz w:val="24"/>
          <w:szCs w:val="24"/>
        </w:rPr>
        <w:t xml:space="preserve"> thesis. </w:t>
      </w:r>
    </w:p>
    <w:p w14:paraId="196F3BF7" w14:textId="5E164B3A" w:rsidR="00CF4428" w:rsidRDefault="00E1757E" w:rsidP="00554EB1">
      <w:pPr>
        <w:spacing w:line="360" w:lineRule="auto"/>
        <w:jc w:val="both"/>
        <w:rPr>
          <w:sz w:val="24"/>
          <w:szCs w:val="24"/>
        </w:rPr>
      </w:pPr>
      <w:r w:rsidRPr="00E835C9">
        <w:rPr>
          <w:sz w:val="24"/>
          <w:szCs w:val="24"/>
        </w:rPr>
        <w:t>Christina Boswell</w:t>
      </w:r>
      <w:r w:rsidR="00CF4428">
        <w:rPr>
          <w:sz w:val="24"/>
          <w:szCs w:val="24"/>
        </w:rPr>
        <w:t xml:space="preserve"> (2003)</w:t>
      </w:r>
      <w:r w:rsidRPr="00E835C9">
        <w:rPr>
          <w:sz w:val="24"/>
          <w:szCs w:val="24"/>
        </w:rPr>
        <w:t xml:space="preserve"> is the author of a comparative journal concerning the distribution of refugees in Germany and the UK. There are </w:t>
      </w:r>
      <w:r w:rsidR="00CF4428">
        <w:rPr>
          <w:sz w:val="24"/>
          <w:szCs w:val="24"/>
        </w:rPr>
        <w:t>certain</w:t>
      </w:r>
      <w:r w:rsidRPr="00E835C9">
        <w:rPr>
          <w:sz w:val="24"/>
          <w:szCs w:val="24"/>
        </w:rPr>
        <w:t xml:space="preserve"> telling similarities in the way that the distribution is conducted as well as the challenges that each country faced. One of the similarities is that distribution was done from an ideological standpoint that receiving refugees posed a </w:t>
      </w:r>
      <w:r w:rsidR="00CF4428">
        <w:rPr>
          <w:sz w:val="24"/>
          <w:szCs w:val="24"/>
        </w:rPr>
        <w:t>cultural</w:t>
      </w:r>
      <w:r w:rsidRPr="00E835C9">
        <w:rPr>
          <w:sz w:val="24"/>
          <w:szCs w:val="24"/>
        </w:rPr>
        <w:t xml:space="preserve"> </w:t>
      </w:r>
      <w:r w:rsidR="00CF4428">
        <w:rPr>
          <w:sz w:val="24"/>
          <w:szCs w:val="24"/>
        </w:rPr>
        <w:t>threat</w:t>
      </w:r>
      <w:r w:rsidRPr="00E835C9">
        <w:rPr>
          <w:sz w:val="24"/>
          <w:szCs w:val="24"/>
        </w:rPr>
        <w:t xml:space="preserve"> and that distribution</w:t>
      </w:r>
      <w:r w:rsidR="00B51253">
        <w:rPr>
          <w:sz w:val="24"/>
          <w:szCs w:val="24"/>
        </w:rPr>
        <w:t>, as a result,</w:t>
      </w:r>
      <w:r w:rsidRPr="00E835C9">
        <w:rPr>
          <w:sz w:val="24"/>
          <w:szCs w:val="24"/>
        </w:rPr>
        <w:t xml:space="preserve"> was a means to countering this. Therefore, seeing as this is also part of the intentionality behind the curr</w:t>
      </w:r>
      <w:r w:rsidR="00CF4428">
        <w:rPr>
          <w:sz w:val="24"/>
          <w:szCs w:val="24"/>
        </w:rPr>
        <w:t>ent Danish distribution model</w:t>
      </w:r>
      <w:r w:rsidR="00D11EF7">
        <w:rPr>
          <w:sz w:val="24"/>
          <w:szCs w:val="24"/>
        </w:rPr>
        <w:t>,</w:t>
      </w:r>
      <w:r w:rsidR="00CF4428">
        <w:rPr>
          <w:sz w:val="24"/>
          <w:szCs w:val="24"/>
        </w:rPr>
        <w:t xml:space="preserve"> some of the</w:t>
      </w:r>
      <w:r w:rsidRPr="00E835C9">
        <w:rPr>
          <w:sz w:val="24"/>
          <w:szCs w:val="24"/>
        </w:rPr>
        <w:t xml:space="preserve"> elements that she highlights as being of importance in analyzing the distribution </w:t>
      </w:r>
      <w:r w:rsidR="00D11EF7" w:rsidRPr="00E835C9">
        <w:rPr>
          <w:sz w:val="24"/>
          <w:szCs w:val="24"/>
        </w:rPr>
        <w:t>are</w:t>
      </w:r>
      <w:r w:rsidRPr="00E835C9">
        <w:rPr>
          <w:sz w:val="24"/>
          <w:szCs w:val="24"/>
        </w:rPr>
        <w:t xml:space="preserve"> incorporated in the interview guide utilized to gather the necessary data to describe the Danish municipalities and their position in the distribution model.</w:t>
      </w:r>
    </w:p>
    <w:p w14:paraId="5B5C20CF" w14:textId="327A7C84" w:rsidR="00E1757E" w:rsidRPr="00E835C9" w:rsidRDefault="00CF4428" w:rsidP="00554EB1">
      <w:pPr>
        <w:spacing w:line="360" w:lineRule="auto"/>
        <w:jc w:val="both"/>
        <w:rPr>
          <w:sz w:val="24"/>
          <w:szCs w:val="24"/>
        </w:rPr>
      </w:pPr>
      <w:r>
        <w:rPr>
          <w:sz w:val="24"/>
          <w:szCs w:val="24"/>
        </w:rPr>
        <w:t>S</w:t>
      </w:r>
      <w:r w:rsidR="00E1757E" w:rsidRPr="00E835C9">
        <w:rPr>
          <w:sz w:val="24"/>
          <w:szCs w:val="24"/>
        </w:rPr>
        <w:t>ome of the findings from her analysis along with those of Wren are telling in the sense that they correlate with those of the current distribution model in Denmark</w:t>
      </w:r>
      <w:r w:rsidR="00D11EF7">
        <w:rPr>
          <w:sz w:val="24"/>
          <w:szCs w:val="24"/>
        </w:rPr>
        <w:t>,</w:t>
      </w:r>
      <w:r w:rsidR="00E1757E" w:rsidRPr="00E835C9">
        <w:rPr>
          <w:sz w:val="24"/>
          <w:szCs w:val="24"/>
        </w:rPr>
        <w:t xml:space="preserve"> suggesting that the problems </w:t>
      </w:r>
      <w:r w:rsidR="00E1757E" w:rsidRPr="00E835C9">
        <w:rPr>
          <w:sz w:val="24"/>
          <w:szCs w:val="24"/>
        </w:rPr>
        <w:lastRenderedPageBreak/>
        <w:t xml:space="preserve">found within the current distribution model despite the recent changes in policies </w:t>
      </w:r>
      <w:r w:rsidR="00B51253">
        <w:rPr>
          <w:sz w:val="24"/>
          <w:szCs w:val="24"/>
        </w:rPr>
        <w:t>are</w:t>
      </w:r>
      <w:r w:rsidR="00E1757E" w:rsidRPr="00E835C9">
        <w:rPr>
          <w:sz w:val="24"/>
          <w:szCs w:val="24"/>
        </w:rPr>
        <w:t xml:space="preserve"> enduring one</w:t>
      </w:r>
      <w:r w:rsidR="00B51253">
        <w:rPr>
          <w:sz w:val="24"/>
          <w:szCs w:val="24"/>
        </w:rPr>
        <w:t>s</w:t>
      </w:r>
      <w:r w:rsidR="00E1757E" w:rsidRPr="00E835C9">
        <w:rPr>
          <w:sz w:val="24"/>
          <w:szCs w:val="24"/>
        </w:rPr>
        <w:t xml:space="preserve">. Yet another article that was helpful in placing this thesis within the field was one written by Gunnar Myrberg (2015). It </w:t>
      </w:r>
      <w:r w:rsidR="00322166">
        <w:rPr>
          <w:sz w:val="24"/>
          <w:szCs w:val="24"/>
        </w:rPr>
        <w:t>revolves around</w:t>
      </w:r>
      <w:r w:rsidR="00E1757E" w:rsidRPr="00E835C9">
        <w:rPr>
          <w:sz w:val="24"/>
          <w:szCs w:val="24"/>
        </w:rPr>
        <w:t xml:space="preserve"> how national interest shapes dispersal policies as well as integration efforts.</w:t>
      </w:r>
      <w:r w:rsidR="00D53105">
        <w:rPr>
          <w:sz w:val="24"/>
          <w:szCs w:val="24"/>
        </w:rPr>
        <w:t xml:space="preserve"> His analysis is a comparative case study between a Swedish and a Danish major city.</w:t>
      </w:r>
      <w:r w:rsidR="00E1757E" w:rsidRPr="00E835C9">
        <w:rPr>
          <w:sz w:val="24"/>
          <w:szCs w:val="24"/>
        </w:rPr>
        <w:t xml:space="preserve"> </w:t>
      </w:r>
      <w:r w:rsidR="00D53105">
        <w:rPr>
          <w:sz w:val="24"/>
          <w:szCs w:val="24"/>
        </w:rPr>
        <w:t>Myrberg was concerned with</w:t>
      </w:r>
      <w:r w:rsidR="00E1757E" w:rsidRPr="00E835C9">
        <w:rPr>
          <w:sz w:val="24"/>
          <w:szCs w:val="24"/>
        </w:rPr>
        <w:t xml:space="preserve"> the interaction between national legislation and the implantation effects at the municipal level</w:t>
      </w:r>
      <w:r w:rsidR="00D53105">
        <w:rPr>
          <w:sz w:val="24"/>
          <w:szCs w:val="24"/>
        </w:rPr>
        <w:t>. His findings le</w:t>
      </w:r>
      <w:r w:rsidR="00E1757E" w:rsidRPr="00E835C9">
        <w:rPr>
          <w:sz w:val="24"/>
          <w:szCs w:val="24"/>
        </w:rPr>
        <w:t xml:space="preserve">d to the conclusion that because of a lack of communication between the </w:t>
      </w:r>
      <w:r w:rsidR="00D53105">
        <w:rPr>
          <w:sz w:val="24"/>
          <w:szCs w:val="24"/>
        </w:rPr>
        <w:t>governmental institutions and municipal regimes,</w:t>
      </w:r>
      <w:r w:rsidR="00E1757E" w:rsidRPr="00E835C9">
        <w:rPr>
          <w:sz w:val="24"/>
          <w:szCs w:val="24"/>
        </w:rPr>
        <w:t xml:space="preserve"> the i</w:t>
      </w:r>
      <w:r w:rsidR="00D53105">
        <w:rPr>
          <w:sz w:val="24"/>
          <w:szCs w:val="24"/>
        </w:rPr>
        <w:t>mplementation of integration</w:t>
      </w:r>
      <w:r w:rsidR="00E1757E" w:rsidRPr="00E835C9">
        <w:rPr>
          <w:sz w:val="24"/>
          <w:szCs w:val="24"/>
        </w:rPr>
        <w:t xml:space="preserve"> and housing efforts at the municipal level would more than often become decoupled from the intentionality</w:t>
      </w:r>
      <w:r w:rsidR="00D53105">
        <w:rPr>
          <w:sz w:val="24"/>
          <w:szCs w:val="24"/>
        </w:rPr>
        <w:t xml:space="preserve"> of the distribution (Ibid.)</w:t>
      </w:r>
      <w:r w:rsidR="00E1757E" w:rsidRPr="00E835C9">
        <w:rPr>
          <w:sz w:val="24"/>
          <w:szCs w:val="24"/>
        </w:rPr>
        <w:t>. He also points to the fact th</w:t>
      </w:r>
      <w:r w:rsidR="00322166">
        <w:rPr>
          <w:sz w:val="24"/>
          <w:szCs w:val="24"/>
        </w:rPr>
        <w:t>at in the last 10 or more years,</w:t>
      </w:r>
      <w:r w:rsidR="00E1757E" w:rsidRPr="00E835C9">
        <w:rPr>
          <w:sz w:val="24"/>
          <w:szCs w:val="24"/>
        </w:rPr>
        <w:t xml:space="preserve"> Danish municipalities have gone from passive receivers of refugees to now being active in the process of distributing refugees, a point that still hold today. He points to the deciding factor being</w:t>
      </w:r>
      <w:r w:rsidR="00322166">
        <w:rPr>
          <w:sz w:val="24"/>
          <w:szCs w:val="24"/>
        </w:rPr>
        <w:t xml:space="preserve"> that</w:t>
      </w:r>
      <w:r w:rsidR="00E1757E" w:rsidRPr="00E835C9">
        <w:rPr>
          <w:sz w:val="24"/>
          <w:szCs w:val="24"/>
        </w:rPr>
        <w:t xml:space="preserve"> the policies in Sweden are generally more unobtrusive then the Danish ones. According to Myrberg this has led to a more incentivizing environment for the Danish municipalities to actively enter the integration arena.  </w:t>
      </w:r>
    </w:p>
    <w:p w14:paraId="7F29599B" w14:textId="459F4607" w:rsidR="00322166" w:rsidRDefault="00E1757E" w:rsidP="00554EB1">
      <w:pPr>
        <w:spacing w:line="360" w:lineRule="auto"/>
        <w:jc w:val="both"/>
        <w:rPr>
          <w:sz w:val="24"/>
          <w:szCs w:val="24"/>
        </w:rPr>
      </w:pPr>
      <w:r w:rsidRPr="00E835C9">
        <w:rPr>
          <w:sz w:val="24"/>
          <w:szCs w:val="24"/>
        </w:rPr>
        <w:t xml:space="preserve">These three authors are the ones that have </w:t>
      </w:r>
      <w:r w:rsidR="007313F5">
        <w:rPr>
          <w:sz w:val="24"/>
          <w:szCs w:val="24"/>
        </w:rPr>
        <w:t xml:space="preserve">complimented the content </w:t>
      </w:r>
      <w:r w:rsidR="008C0791">
        <w:rPr>
          <w:sz w:val="24"/>
          <w:szCs w:val="24"/>
        </w:rPr>
        <w:t>o</w:t>
      </w:r>
      <w:r w:rsidR="007313F5">
        <w:rPr>
          <w:sz w:val="24"/>
          <w:szCs w:val="24"/>
        </w:rPr>
        <w:t>f this thesis</w:t>
      </w:r>
      <w:r w:rsidRPr="00E835C9">
        <w:rPr>
          <w:sz w:val="24"/>
          <w:szCs w:val="24"/>
        </w:rPr>
        <w:t xml:space="preserve"> the most</w:t>
      </w:r>
      <w:r w:rsidR="007313F5">
        <w:rPr>
          <w:sz w:val="24"/>
          <w:szCs w:val="24"/>
        </w:rPr>
        <w:t>. The</w:t>
      </w:r>
      <w:r w:rsidR="009C7FA4">
        <w:rPr>
          <w:sz w:val="24"/>
          <w:szCs w:val="24"/>
        </w:rPr>
        <w:t>ir</w:t>
      </w:r>
      <w:r w:rsidR="007313F5">
        <w:rPr>
          <w:sz w:val="24"/>
          <w:szCs w:val="24"/>
        </w:rPr>
        <w:t xml:space="preserve"> main contributions can be found</w:t>
      </w:r>
      <w:r w:rsidRPr="00E835C9">
        <w:rPr>
          <w:sz w:val="24"/>
          <w:szCs w:val="24"/>
        </w:rPr>
        <w:t xml:space="preserve"> in shap</w:t>
      </w:r>
      <w:r w:rsidR="009C7FA4">
        <w:rPr>
          <w:sz w:val="24"/>
          <w:szCs w:val="24"/>
        </w:rPr>
        <w:t>ing the approach of this thesis</w:t>
      </w:r>
      <w:r w:rsidRPr="00E835C9">
        <w:rPr>
          <w:sz w:val="24"/>
          <w:szCs w:val="24"/>
        </w:rPr>
        <w:t xml:space="preserve"> as well as pointing at relevant areas of measurement in the </w:t>
      </w:r>
      <w:r w:rsidR="00B1006B">
        <w:rPr>
          <w:sz w:val="24"/>
          <w:szCs w:val="24"/>
        </w:rPr>
        <w:t>field</w:t>
      </w:r>
      <w:r w:rsidRPr="00E835C9">
        <w:rPr>
          <w:sz w:val="24"/>
          <w:szCs w:val="24"/>
        </w:rPr>
        <w:t xml:space="preserve"> of</w:t>
      </w:r>
      <w:r w:rsidR="009C7FA4">
        <w:rPr>
          <w:sz w:val="24"/>
          <w:szCs w:val="24"/>
        </w:rPr>
        <w:t xml:space="preserve"> an efficient and equitable</w:t>
      </w:r>
      <w:r w:rsidRPr="00E835C9">
        <w:rPr>
          <w:sz w:val="24"/>
          <w:szCs w:val="24"/>
        </w:rPr>
        <w:t xml:space="preserve"> refugee distribution. As mentioned in the previous section the legislation co</w:t>
      </w:r>
      <w:r w:rsidR="007313F5">
        <w:rPr>
          <w:sz w:val="24"/>
          <w:szCs w:val="24"/>
        </w:rPr>
        <w:t xml:space="preserve">ncerning this </w:t>
      </w:r>
      <w:r w:rsidR="00B1006B">
        <w:rPr>
          <w:sz w:val="24"/>
          <w:szCs w:val="24"/>
        </w:rPr>
        <w:t>field</w:t>
      </w:r>
      <w:r w:rsidR="007313F5">
        <w:rPr>
          <w:sz w:val="24"/>
          <w:szCs w:val="24"/>
        </w:rPr>
        <w:t xml:space="preserve"> is one that</w:t>
      </w:r>
      <w:r w:rsidRPr="00E835C9">
        <w:rPr>
          <w:sz w:val="24"/>
          <w:szCs w:val="24"/>
        </w:rPr>
        <w:t xml:space="preserve"> changes according to the needs of the government as well as the municipalities, therefore secondary literature in the shape of news articles have necessarily also affected the approach introduced in this thesis. The implications of this potential bias will be covered in the methodological chapter.</w:t>
      </w:r>
    </w:p>
    <w:p w14:paraId="78639A3C" w14:textId="3B4DDD7B" w:rsidR="00E1757E" w:rsidRPr="00E835C9" w:rsidRDefault="00E1757E" w:rsidP="00554EB1">
      <w:pPr>
        <w:spacing w:line="360" w:lineRule="auto"/>
        <w:jc w:val="both"/>
        <w:rPr>
          <w:sz w:val="24"/>
          <w:szCs w:val="24"/>
        </w:rPr>
      </w:pPr>
      <w:r w:rsidRPr="00E835C9">
        <w:rPr>
          <w:sz w:val="24"/>
          <w:szCs w:val="24"/>
        </w:rPr>
        <w:t>In the next section the knowledge gap</w:t>
      </w:r>
      <w:r w:rsidR="00D53105">
        <w:rPr>
          <w:sz w:val="24"/>
          <w:szCs w:val="24"/>
        </w:rPr>
        <w:t xml:space="preserve"> between the aforementioned studies and t</w:t>
      </w:r>
      <w:r w:rsidR="00A6599B">
        <w:rPr>
          <w:sz w:val="24"/>
          <w:szCs w:val="24"/>
        </w:rPr>
        <w:t>his</w:t>
      </w:r>
      <w:r w:rsidR="00D53105">
        <w:rPr>
          <w:sz w:val="24"/>
          <w:szCs w:val="24"/>
        </w:rPr>
        <w:t xml:space="preserve"> thesis </w:t>
      </w:r>
      <w:r w:rsidRPr="00E835C9">
        <w:rPr>
          <w:sz w:val="24"/>
          <w:szCs w:val="24"/>
        </w:rPr>
        <w:t>will be described further and the probl</w:t>
      </w:r>
      <w:r w:rsidR="00D53105">
        <w:rPr>
          <w:sz w:val="24"/>
          <w:szCs w:val="24"/>
        </w:rPr>
        <w:t>em formulation that this</w:t>
      </w:r>
      <w:r w:rsidRPr="00E835C9">
        <w:rPr>
          <w:sz w:val="24"/>
          <w:szCs w:val="24"/>
        </w:rPr>
        <w:t xml:space="preserve"> thesis </w:t>
      </w:r>
      <w:r w:rsidR="00D53105">
        <w:rPr>
          <w:sz w:val="24"/>
          <w:szCs w:val="24"/>
        </w:rPr>
        <w:t>seeks to answer will be</w:t>
      </w:r>
      <w:r w:rsidRPr="00E835C9">
        <w:rPr>
          <w:sz w:val="24"/>
          <w:szCs w:val="24"/>
        </w:rPr>
        <w:t xml:space="preserve"> introduced. </w:t>
      </w:r>
    </w:p>
    <w:p w14:paraId="2020E55D" w14:textId="77777777" w:rsidR="00E1757E" w:rsidRPr="007313F5" w:rsidRDefault="00E1757E" w:rsidP="00554EB1">
      <w:pPr>
        <w:pStyle w:val="Overskrift2"/>
        <w:spacing w:line="360" w:lineRule="auto"/>
        <w:jc w:val="both"/>
      </w:pPr>
      <w:bookmarkStart w:id="4" w:name="_Toc457664906"/>
      <w:r w:rsidRPr="007313F5">
        <w:t>Problem Formulation</w:t>
      </w:r>
      <w:bookmarkEnd w:id="4"/>
    </w:p>
    <w:p w14:paraId="290BD41D" w14:textId="11156F32" w:rsidR="00E1757E" w:rsidRPr="00E835C9" w:rsidRDefault="00E1757E" w:rsidP="00554EB1">
      <w:pPr>
        <w:spacing w:line="360" w:lineRule="auto"/>
        <w:jc w:val="both"/>
        <w:rPr>
          <w:sz w:val="24"/>
          <w:szCs w:val="24"/>
        </w:rPr>
      </w:pPr>
      <w:r w:rsidRPr="00E835C9">
        <w:rPr>
          <w:sz w:val="24"/>
          <w:szCs w:val="24"/>
        </w:rPr>
        <w:t xml:space="preserve">With the aforementioned analytical inspiration as well as the legislative framework surrounding the distribution of refugees in Denmark it becomes possible to frame the subject that </w:t>
      </w:r>
      <w:r w:rsidR="009537CA">
        <w:rPr>
          <w:sz w:val="24"/>
          <w:szCs w:val="24"/>
        </w:rPr>
        <w:t xml:space="preserve">this </w:t>
      </w:r>
      <w:r w:rsidRPr="00E835C9">
        <w:rPr>
          <w:sz w:val="24"/>
          <w:szCs w:val="24"/>
        </w:rPr>
        <w:t xml:space="preserve">thesis will revolve around. </w:t>
      </w:r>
    </w:p>
    <w:p w14:paraId="45D52045" w14:textId="70A3AB7E" w:rsidR="007313F5" w:rsidRPr="00E835C9" w:rsidRDefault="00E1757E" w:rsidP="00554EB1">
      <w:pPr>
        <w:spacing w:line="360" w:lineRule="auto"/>
        <w:jc w:val="both"/>
        <w:rPr>
          <w:sz w:val="24"/>
          <w:szCs w:val="24"/>
        </w:rPr>
      </w:pPr>
      <w:r w:rsidRPr="00E835C9">
        <w:rPr>
          <w:sz w:val="24"/>
          <w:szCs w:val="24"/>
        </w:rPr>
        <w:lastRenderedPageBreak/>
        <w:t>The distribution mechanisms in Denmark are more than 15 years old, and has been subject to relatively high amount of change in the period s</w:t>
      </w:r>
      <w:r w:rsidR="007313F5">
        <w:rPr>
          <w:sz w:val="24"/>
          <w:szCs w:val="24"/>
        </w:rPr>
        <w:t>ince its inception. Following the</w:t>
      </w:r>
      <w:r w:rsidRPr="00E835C9">
        <w:rPr>
          <w:sz w:val="24"/>
          <w:szCs w:val="24"/>
        </w:rPr>
        <w:t xml:space="preserve"> analysis by Karen Wren in 2003 the aim of this thesis becomes to evaluate and analyze the aspects of equity and efficiency within the distribution model that is being employed to disperse refugees in Danish municipalities. Given that any thesis should seek to generate new knowledge, the placement of this thesis within the aforementioned field of research is therefore the distribution model itself rather than the effects the distribution has on the refugees.</w:t>
      </w:r>
      <w:r w:rsidR="007313F5">
        <w:rPr>
          <w:sz w:val="24"/>
          <w:szCs w:val="24"/>
        </w:rPr>
        <w:t xml:space="preserve"> This is the point where this thesis diverges from the previously mentioned studies and is therefore considered a knowledge gap. Another reasoning behind the conception of this thesis is that</w:t>
      </w:r>
      <w:r w:rsidRPr="00E835C9">
        <w:rPr>
          <w:sz w:val="24"/>
          <w:szCs w:val="24"/>
        </w:rPr>
        <w:t xml:space="preserve"> </w:t>
      </w:r>
      <w:r w:rsidR="008C0791">
        <w:rPr>
          <w:sz w:val="24"/>
          <w:szCs w:val="24"/>
        </w:rPr>
        <w:t>i</w:t>
      </w:r>
      <w:r w:rsidRPr="00E835C9">
        <w:rPr>
          <w:sz w:val="24"/>
          <w:szCs w:val="24"/>
        </w:rPr>
        <w:t xml:space="preserve">t is also </w:t>
      </w:r>
      <w:r w:rsidR="007313F5">
        <w:rPr>
          <w:sz w:val="24"/>
          <w:szCs w:val="24"/>
        </w:rPr>
        <w:t>considered an</w:t>
      </w:r>
      <w:r w:rsidRPr="00E835C9">
        <w:rPr>
          <w:sz w:val="24"/>
          <w:szCs w:val="24"/>
        </w:rPr>
        <w:t xml:space="preserve"> important discussion to be had following the apparent failure of the EU-Turkey refugee </w:t>
      </w:r>
      <w:r w:rsidR="00F77935">
        <w:rPr>
          <w:sz w:val="24"/>
          <w:szCs w:val="24"/>
        </w:rPr>
        <w:t>re</w:t>
      </w:r>
      <w:r w:rsidRPr="00E835C9">
        <w:rPr>
          <w:sz w:val="24"/>
          <w:szCs w:val="24"/>
        </w:rPr>
        <w:t xml:space="preserve">location system. </w:t>
      </w:r>
      <w:r w:rsidR="007313F5" w:rsidRPr="00E835C9">
        <w:rPr>
          <w:sz w:val="24"/>
          <w:szCs w:val="24"/>
        </w:rPr>
        <w:t xml:space="preserve">The problem formulation written </w:t>
      </w:r>
      <w:r w:rsidR="007313F5">
        <w:rPr>
          <w:sz w:val="24"/>
          <w:szCs w:val="24"/>
        </w:rPr>
        <w:t xml:space="preserve">below can be considered as being </w:t>
      </w:r>
      <w:r w:rsidR="007313F5" w:rsidRPr="00E835C9">
        <w:rPr>
          <w:sz w:val="24"/>
          <w:szCs w:val="24"/>
        </w:rPr>
        <w:t>derived from reading the studies mentioned in the previous sections as well as the information gained from reading articles revolving around distribution in the mo</w:t>
      </w:r>
      <w:r w:rsidR="00A6599B">
        <w:rPr>
          <w:sz w:val="24"/>
          <w:szCs w:val="24"/>
        </w:rPr>
        <w:t>nths before the beginning of this</w:t>
      </w:r>
      <w:r w:rsidR="007313F5" w:rsidRPr="00E835C9">
        <w:rPr>
          <w:sz w:val="24"/>
          <w:szCs w:val="24"/>
        </w:rPr>
        <w:t xml:space="preserve"> thesis writing. </w:t>
      </w:r>
      <w:r w:rsidR="007313F5">
        <w:rPr>
          <w:sz w:val="24"/>
          <w:szCs w:val="24"/>
        </w:rPr>
        <w:t>Furthermore, as part of the master’s study in Global Refugee Studies practical, methodological and theoretical knowledge has been gained that is considered part of the pre</w:t>
      </w:r>
      <w:r w:rsidR="00A6599B">
        <w:rPr>
          <w:sz w:val="24"/>
          <w:szCs w:val="24"/>
        </w:rPr>
        <w:t>-existing knowledge found in this</w:t>
      </w:r>
      <w:r w:rsidR="007313F5">
        <w:rPr>
          <w:sz w:val="24"/>
          <w:szCs w:val="24"/>
        </w:rPr>
        <w:t xml:space="preserve"> thesis.</w:t>
      </w:r>
    </w:p>
    <w:p w14:paraId="1C43D8B3" w14:textId="7C414165" w:rsidR="00E1757E" w:rsidRDefault="00E1757E" w:rsidP="00554EB1">
      <w:pPr>
        <w:spacing w:line="360" w:lineRule="auto"/>
        <w:jc w:val="both"/>
        <w:rPr>
          <w:sz w:val="24"/>
          <w:szCs w:val="24"/>
        </w:rPr>
      </w:pPr>
      <w:r w:rsidRPr="00E835C9">
        <w:rPr>
          <w:sz w:val="24"/>
          <w:szCs w:val="24"/>
        </w:rPr>
        <w:t xml:space="preserve">The following problem formulation encompasses the aforementioned elements through a theory </w:t>
      </w:r>
      <w:r w:rsidR="007313F5">
        <w:rPr>
          <w:sz w:val="24"/>
          <w:szCs w:val="24"/>
        </w:rPr>
        <w:t>of</w:t>
      </w:r>
      <w:r w:rsidRPr="00E835C9">
        <w:rPr>
          <w:sz w:val="24"/>
          <w:szCs w:val="24"/>
        </w:rPr>
        <w:t xml:space="preserve"> burdensharing and public goods distribution. </w:t>
      </w:r>
    </w:p>
    <w:p w14:paraId="6E76BF11" w14:textId="04E695C2" w:rsidR="003820FB" w:rsidRPr="003820FB" w:rsidRDefault="003820FB" w:rsidP="00554EB1">
      <w:pPr>
        <w:spacing w:line="360" w:lineRule="auto"/>
        <w:jc w:val="both"/>
        <w:rPr>
          <w:i/>
          <w:sz w:val="24"/>
          <w:szCs w:val="24"/>
        </w:rPr>
      </w:pPr>
      <w:r w:rsidRPr="003820FB">
        <w:rPr>
          <w:i/>
          <w:sz w:val="24"/>
          <w:szCs w:val="24"/>
        </w:rPr>
        <w:t>What are the issues with equity and efficiency in the current Danish distribution model for refugees, and how can the distribution be improved from looking at the difference between the intentionality and the implementation at the municipal levels?</w:t>
      </w:r>
    </w:p>
    <w:p w14:paraId="44EE254B" w14:textId="6A0D0608" w:rsidR="00197E0B" w:rsidRPr="00E835C9" w:rsidRDefault="00197E0B" w:rsidP="00554EB1">
      <w:pPr>
        <w:spacing w:line="360" w:lineRule="auto"/>
        <w:jc w:val="both"/>
        <w:rPr>
          <w:sz w:val="24"/>
          <w:szCs w:val="24"/>
        </w:rPr>
      </w:pPr>
      <w:r w:rsidRPr="00E835C9">
        <w:rPr>
          <w:sz w:val="24"/>
          <w:szCs w:val="24"/>
        </w:rPr>
        <w:t>Within the problem formulation are inherent assumption</w:t>
      </w:r>
      <w:r w:rsidR="007313F5">
        <w:rPr>
          <w:sz w:val="24"/>
          <w:szCs w:val="24"/>
        </w:rPr>
        <w:t>s</w:t>
      </w:r>
      <w:r w:rsidRPr="00E835C9">
        <w:rPr>
          <w:sz w:val="24"/>
          <w:szCs w:val="24"/>
        </w:rPr>
        <w:t xml:space="preserve"> that</w:t>
      </w:r>
      <w:r w:rsidR="00F77935">
        <w:rPr>
          <w:sz w:val="24"/>
          <w:szCs w:val="24"/>
        </w:rPr>
        <w:t>,</w:t>
      </w:r>
      <w:r w:rsidRPr="00E835C9">
        <w:rPr>
          <w:sz w:val="24"/>
          <w:szCs w:val="24"/>
        </w:rPr>
        <w:t xml:space="preserve"> while being qualified assumptions based on the knowledge present in their conception</w:t>
      </w:r>
      <w:r w:rsidR="00F77935">
        <w:rPr>
          <w:sz w:val="24"/>
          <w:szCs w:val="24"/>
        </w:rPr>
        <w:t>,</w:t>
      </w:r>
      <w:r w:rsidRPr="00E835C9">
        <w:rPr>
          <w:sz w:val="24"/>
          <w:szCs w:val="24"/>
        </w:rPr>
        <w:t xml:space="preserve"> are nonetheless assumptions. An example of this is the usage of the concepts of equity and efficiency. These are derived from the chosen theory to analyze the findings later on in the analysis, the assumption is that </w:t>
      </w:r>
      <w:r w:rsidR="00314627" w:rsidRPr="00E835C9">
        <w:rPr>
          <w:sz w:val="24"/>
          <w:szCs w:val="24"/>
        </w:rPr>
        <w:t>the theory</w:t>
      </w:r>
      <w:r w:rsidRPr="00E835C9">
        <w:rPr>
          <w:sz w:val="24"/>
          <w:szCs w:val="24"/>
        </w:rPr>
        <w:t xml:space="preserve"> has</w:t>
      </w:r>
      <w:r w:rsidR="00314627" w:rsidRPr="00E835C9">
        <w:rPr>
          <w:sz w:val="24"/>
          <w:szCs w:val="24"/>
        </w:rPr>
        <w:t xml:space="preserve"> beneficial properties that </w:t>
      </w:r>
      <w:r w:rsidR="00015700" w:rsidRPr="00E835C9">
        <w:rPr>
          <w:sz w:val="24"/>
          <w:szCs w:val="24"/>
        </w:rPr>
        <w:t>complement</w:t>
      </w:r>
      <w:r w:rsidRPr="00E835C9">
        <w:rPr>
          <w:sz w:val="24"/>
          <w:szCs w:val="24"/>
        </w:rPr>
        <w:t xml:space="preserve"> the data. Another assumption is that while articles in Danish newspapers highlight the distribution as being problematic for the municipalities</w:t>
      </w:r>
      <w:r w:rsidR="009C7FA4">
        <w:rPr>
          <w:sz w:val="24"/>
          <w:szCs w:val="24"/>
        </w:rPr>
        <w:t>,</w:t>
      </w:r>
      <w:r w:rsidRPr="00E835C9">
        <w:rPr>
          <w:sz w:val="24"/>
          <w:szCs w:val="24"/>
        </w:rPr>
        <w:t xml:space="preserve"> the assumption is that there are alternative practical steps to better the </w:t>
      </w:r>
      <w:r w:rsidRPr="00E835C9">
        <w:rPr>
          <w:sz w:val="24"/>
          <w:szCs w:val="24"/>
        </w:rPr>
        <w:lastRenderedPageBreak/>
        <w:t xml:space="preserve">distribution. These are some of the assumptions that are </w:t>
      </w:r>
      <w:r w:rsidR="009C7FA4">
        <w:rPr>
          <w:sz w:val="24"/>
          <w:szCs w:val="24"/>
        </w:rPr>
        <w:t>included within the question</w:t>
      </w:r>
      <w:r w:rsidRPr="00E835C9">
        <w:rPr>
          <w:sz w:val="24"/>
          <w:szCs w:val="24"/>
        </w:rPr>
        <w:t xml:space="preserve"> that the analysis seeks to explore. In the next section the chosen methodology of this thesis will be described as a means of framing th</w:t>
      </w:r>
      <w:r w:rsidR="009C7FA4">
        <w:rPr>
          <w:sz w:val="24"/>
          <w:szCs w:val="24"/>
        </w:rPr>
        <w:t>e research strategy and design.</w:t>
      </w:r>
    </w:p>
    <w:p w14:paraId="6CBF45D4" w14:textId="77777777" w:rsidR="00ED4458" w:rsidRDefault="00ED4458" w:rsidP="00554EB1">
      <w:pPr>
        <w:pStyle w:val="Overskrift1"/>
        <w:spacing w:line="360" w:lineRule="auto"/>
        <w:jc w:val="both"/>
        <w:sectPr w:rsidR="00ED4458">
          <w:pgSz w:w="12240" w:h="15840"/>
          <w:pgMar w:top="1440" w:right="1440" w:bottom="1440" w:left="1440" w:header="720" w:footer="720" w:gutter="0"/>
          <w:cols w:space="720"/>
          <w:docGrid w:linePitch="360"/>
        </w:sectPr>
      </w:pPr>
    </w:p>
    <w:p w14:paraId="7F199259" w14:textId="596AAEC3" w:rsidR="00E1757E" w:rsidRPr="007313F5" w:rsidRDefault="00E1757E" w:rsidP="00554EB1">
      <w:pPr>
        <w:pStyle w:val="Overskrift1"/>
        <w:spacing w:line="360" w:lineRule="auto"/>
        <w:jc w:val="both"/>
      </w:pPr>
      <w:bookmarkStart w:id="5" w:name="_Toc457664907"/>
      <w:r w:rsidRPr="007313F5">
        <w:lastRenderedPageBreak/>
        <w:t>Methodology</w:t>
      </w:r>
      <w:bookmarkEnd w:id="5"/>
    </w:p>
    <w:p w14:paraId="131053F3" w14:textId="77777777" w:rsidR="00E1757E" w:rsidRPr="00E835C9" w:rsidRDefault="00E1757E" w:rsidP="00554EB1">
      <w:pPr>
        <w:spacing w:line="360" w:lineRule="auto"/>
        <w:jc w:val="both"/>
        <w:rPr>
          <w:rFonts w:cs="Times New Roman"/>
          <w:sz w:val="24"/>
          <w:szCs w:val="24"/>
        </w:rPr>
      </w:pPr>
      <w:r w:rsidRPr="00E835C9">
        <w:rPr>
          <w:rFonts w:cs="Times New Roman"/>
          <w:sz w:val="24"/>
          <w:szCs w:val="24"/>
        </w:rPr>
        <w:t>This section seeks to explain the reasoning behind the chosen methodology being employed in the pursuit of answering</w:t>
      </w:r>
      <w:r w:rsidR="00C23C7B">
        <w:rPr>
          <w:rFonts w:cs="Times New Roman"/>
          <w:sz w:val="24"/>
          <w:szCs w:val="24"/>
        </w:rPr>
        <w:t xml:space="preserve"> the problem formulation</w:t>
      </w:r>
      <w:r w:rsidRPr="00E835C9">
        <w:rPr>
          <w:rFonts w:cs="Times New Roman"/>
          <w:sz w:val="24"/>
          <w:szCs w:val="24"/>
        </w:rPr>
        <w:t xml:space="preserve">. The following section describes how the abductive methodology </w:t>
      </w:r>
      <w:r w:rsidR="00C23C7B">
        <w:rPr>
          <w:rFonts w:cs="Times New Roman"/>
          <w:sz w:val="24"/>
          <w:szCs w:val="24"/>
        </w:rPr>
        <w:t>was</w:t>
      </w:r>
      <w:r w:rsidRPr="00E835C9">
        <w:rPr>
          <w:rFonts w:cs="Times New Roman"/>
          <w:sz w:val="24"/>
          <w:szCs w:val="24"/>
        </w:rPr>
        <w:t xml:space="preserve"> used to guide the process of conducting research.</w:t>
      </w:r>
    </w:p>
    <w:p w14:paraId="74714F3D" w14:textId="77777777" w:rsidR="00E1757E" w:rsidRPr="00E835C9" w:rsidRDefault="00E1757E" w:rsidP="00554EB1">
      <w:pPr>
        <w:pStyle w:val="Overskrift2"/>
        <w:spacing w:line="360" w:lineRule="auto"/>
        <w:jc w:val="both"/>
      </w:pPr>
      <w:bookmarkStart w:id="6" w:name="_Toc457664908"/>
      <w:r w:rsidRPr="00E835C9">
        <w:t>Adaptive Methodology</w:t>
      </w:r>
      <w:bookmarkEnd w:id="6"/>
      <w:r w:rsidRPr="00E835C9">
        <w:t xml:space="preserve"> </w:t>
      </w:r>
    </w:p>
    <w:p w14:paraId="39F9DFAE" w14:textId="6A7FF827" w:rsidR="00E1757E" w:rsidRPr="00E835C9" w:rsidRDefault="00E1757E" w:rsidP="00554EB1">
      <w:pPr>
        <w:spacing w:line="360" w:lineRule="auto"/>
        <w:jc w:val="both"/>
        <w:rPr>
          <w:rFonts w:cs="Times New Roman"/>
          <w:sz w:val="24"/>
          <w:szCs w:val="24"/>
        </w:rPr>
      </w:pPr>
      <w:r w:rsidRPr="00E835C9">
        <w:rPr>
          <w:rFonts w:cs="Times New Roman"/>
          <w:sz w:val="24"/>
          <w:szCs w:val="24"/>
        </w:rPr>
        <w:t>The adaptive methodology came into being as a response to the more rigid inductive and deductive methods (</w:t>
      </w:r>
      <w:r w:rsidR="001E28D9" w:rsidRPr="001E28D9">
        <w:rPr>
          <w:sz w:val="24"/>
          <w:szCs w:val="24"/>
        </w:rPr>
        <w:t>Rescher</w:t>
      </w:r>
      <w:r w:rsidR="001E28D9">
        <w:rPr>
          <w:rFonts w:cs="Times New Roman"/>
          <w:sz w:val="24"/>
          <w:szCs w:val="24"/>
        </w:rPr>
        <w:t xml:space="preserve"> 1978</w:t>
      </w:r>
      <w:r w:rsidRPr="00E835C9">
        <w:rPr>
          <w:rFonts w:cs="Times New Roman"/>
          <w:sz w:val="24"/>
          <w:szCs w:val="24"/>
        </w:rPr>
        <w:t xml:space="preserve">). It </w:t>
      </w:r>
      <w:r w:rsidR="00C23C7B">
        <w:rPr>
          <w:rFonts w:cs="Times New Roman"/>
          <w:sz w:val="24"/>
          <w:szCs w:val="24"/>
        </w:rPr>
        <w:t>is</w:t>
      </w:r>
      <w:r w:rsidRPr="00E835C9">
        <w:rPr>
          <w:rFonts w:cs="Times New Roman"/>
          <w:sz w:val="24"/>
          <w:szCs w:val="24"/>
        </w:rPr>
        <w:t xml:space="preserve"> by many considered as </w:t>
      </w:r>
      <w:r w:rsidR="00C23C7B">
        <w:rPr>
          <w:rFonts w:cs="Times New Roman"/>
          <w:sz w:val="24"/>
          <w:szCs w:val="24"/>
        </w:rPr>
        <w:t>being derived from</w:t>
      </w:r>
      <w:r w:rsidRPr="00E835C9">
        <w:rPr>
          <w:rFonts w:cs="Times New Roman"/>
          <w:sz w:val="24"/>
          <w:szCs w:val="24"/>
        </w:rPr>
        <w:t xml:space="preserve"> pragmatism as a phil</w:t>
      </w:r>
      <w:r w:rsidR="00C23C7B">
        <w:rPr>
          <w:rFonts w:cs="Times New Roman"/>
          <w:sz w:val="24"/>
          <w:szCs w:val="24"/>
        </w:rPr>
        <w:t>osophy of science and as such was considered as a hybrid methodology/philosophy of science (Ibid.)</w:t>
      </w:r>
      <w:r w:rsidR="009571EB">
        <w:rPr>
          <w:rFonts w:cs="Times New Roman"/>
          <w:sz w:val="24"/>
          <w:szCs w:val="24"/>
        </w:rPr>
        <w:t>.</w:t>
      </w:r>
      <w:r w:rsidRPr="00E835C9">
        <w:rPr>
          <w:rFonts w:cs="Times New Roman"/>
          <w:sz w:val="24"/>
          <w:szCs w:val="24"/>
        </w:rPr>
        <w:t xml:space="preserve"> </w:t>
      </w:r>
      <w:r w:rsidR="00C23C7B">
        <w:rPr>
          <w:rFonts w:cs="Times New Roman"/>
          <w:sz w:val="24"/>
          <w:szCs w:val="24"/>
        </w:rPr>
        <w:t>S</w:t>
      </w:r>
      <w:r w:rsidRPr="00E835C9">
        <w:rPr>
          <w:rFonts w:cs="Times New Roman"/>
          <w:sz w:val="24"/>
          <w:szCs w:val="24"/>
        </w:rPr>
        <w:t>ince then</w:t>
      </w:r>
      <w:r w:rsidR="00C23C7B">
        <w:rPr>
          <w:rFonts w:cs="Times New Roman"/>
          <w:sz w:val="24"/>
          <w:szCs w:val="24"/>
        </w:rPr>
        <w:t xml:space="preserve"> it has</w:t>
      </w:r>
      <w:r w:rsidRPr="00E835C9">
        <w:rPr>
          <w:rFonts w:cs="Times New Roman"/>
          <w:sz w:val="24"/>
          <w:szCs w:val="24"/>
        </w:rPr>
        <w:t xml:space="preserve"> become a methodology unto itself. It contains elements of both the inductive as well as the deductive methodology without being either. </w:t>
      </w:r>
    </w:p>
    <w:p w14:paraId="4206EE40" w14:textId="719FB6EA" w:rsidR="00F020F7" w:rsidRDefault="00E1757E" w:rsidP="00554EB1">
      <w:pPr>
        <w:spacing w:line="360" w:lineRule="auto"/>
        <w:jc w:val="both"/>
        <w:rPr>
          <w:rFonts w:cs="Times New Roman"/>
          <w:sz w:val="24"/>
          <w:szCs w:val="24"/>
        </w:rPr>
      </w:pPr>
      <w:r w:rsidRPr="00E835C9">
        <w:rPr>
          <w:rFonts w:cs="Times New Roman"/>
          <w:sz w:val="24"/>
          <w:szCs w:val="24"/>
        </w:rPr>
        <w:t xml:space="preserve">The name “adaptive”, as </w:t>
      </w:r>
      <w:r w:rsidR="00E42B32">
        <w:rPr>
          <w:rFonts w:cs="Times New Roman"/>
          <w:sz w:val="24"/>
          <w:szCs w:val="24"/>
        </w:rPr>
        <w:t>is so aptly stated</w:t>
      </w:r>
      <w:r w:rsidRPr="00E835C9">
        <w:rPr>
          <w:rFonts w:cs="Times New Roman"/>
          <w:sz w:val="24"/>
          <w:szCs w:val="24"/>
        </w:rPr>
        <w:t>, means that the researcher is prompted to adapt the scope of the research as fact</w:t>
      </w:r>
      <w:r w:rsidR="00E81A29" w:rsidRPr="00E835C9">
        <w:rPr>
          <w:rFonts w:cs="Times New Roman"/>
          <w:sz w:val="24"/>
          <w:szCs w:val="24"/>
        </w:rPr>
        <w:t>s</w:t>
      </w:r>
      <w:r w:rsidRPr="00E835C9">
        <w:rPr>
          <w:rFonts w:cs="Times New Roman"/>
          <w:sz w:val="24"/>
          <w:szCs w:val="24"/>
        </w:rPr>
        <w:t xml:space="preserve"> become known</w:t>
      </w:r>
      <w:r w:rsidR="00E81A29" w:rsidRPr="00E835C9">
        <w:rPr>
          <w:rFonts w:cs="Times New Roman"/>
          <w:sz w:val="24"/>
          <w:szCs w:val="24"/>
        </w:rPr>
        <w:t>. This means that it requires adaptation</w:t>
      </w:r>
      <w:r w:rsidRPr="00E835C9">
        <w:rPr>
          <w:rFonts w:cs="Times New Roman"/>
          <w:sz w:val="24"/>
          <w:szCs w:val="24"/>
        </w:rPr>
        <w:t xml:space="preserve"> throughout the process of the research.</w:t>
      </w:r>
      <w:r w:rsidR="00C23C7B">
        <w:rPr>
          <w:rFonts w:cs="Times New Roman"/>
          <w:sz w:val="24"/>
          <w:szCs w:val="24"/>
        </w:rPr>
        <w:t xml:space="preserve"> This is similar to a concept such as the hermeneutic circle. The difference being that the researcher does not necessarily have to approach data in a circular fashion. An example of this can be found in the approach to the data in this thesis where occasionally it was </w:t>
      </w:r>
      <w:r w:rsidR="00C23C7B" w:rsidRPr="00C63644">
        <w:rPr>
          <w:rFonts w:cs="Times New Roman"/>
          <w:sz w:val="24"/>
          <w:szCs w:val="24"/>
        </w:rPr>
        <w:t>approached</w:t>
      </w:r>
      <w:r w:rsidR="00C23C7B">
        <w:rPr>
          <w:rFonts w:cs="Times New Roman"/>
          <w:sz w:val="24"/>
          <w:szCs w:val="24"/>
        </w:rPr>
        <w:t xml:space="preserve"> in a circular manner, but prevalently it is more linear.  </w:t>
      </w:r>
      <w:r w:rsidRPr="00E835C9">
        <w:rPr>
          <w:rFonts w:cs="Times New Roman"/>
          <w:sz w:val="24"/>
          <w:szCs w:val="24"/>
        </w:rPr>
        <w:t>This wou</w:t>
      </w:r>
      <w:r w:rsidR="00E81A29" w:rsidRPr="00E835C9">
        <w:rPr>
          <w:rFonts w:cs="Times New Roman"/>
          <w:sz w:val="24"/>
          <w:szCs w:val="24"/>
        </w:rPr>
        <w:t>ld not necessarily be possible i</w:t>
      </w:r>
      <w:r w:rsidRPr="00E835C9">
        <w:rPr>
          <w:rFonts w:cs="Times New Roman"/>
          <w:sz w:val="24"/>
          <w:szCs w:val="24"/>
        </w:rPr>
        <w:t>f the use of deductive or inductive methodology was applied</w:t>
      </w:r>
      <w:r w:rsidR="00C23C7B">
        <w:rPr>
          <w:rFonts w:cs="Times New Roman"/>
          <w:sz w:val="24"/>
          <w:szCs w:val="24"/>
        </w:rPr>
        <w:t xml:space="preserve"> (Ibid.)</w:t>
      </w:r>
      <w:r w:rsidRPr="00E835C9">
        <w:rPr>
          <w:rFonts w:cs="Times New Roman"/>
          <w:sz w:val="24"/>
          <w:szCs w:val="24"/>
        </w:rPr>
        <w:t>.</w:t>
      </w:r>
      <w:r w:rsidR="00F020F7">
        <w:rPr>
          <w:rFonts w:cs="Times New Roman"/>
          <w:sz w:val="24"/>
          <w:szCs w:val="24"/>
        </w:rPr>
        <w:t xml:space="preserve"> Another aspect that the adaptive methodology approximates is that of the Empirical Realism</w:t>
      </w:r>
      <w:r w:rsidR="009C7FA4">
        <w:rPr>
          <w:rFonts w:cs="Times New Roman"/>
          <w:sz w:val="24"/>
          <w:szCs w:val="24"/>
        </w:rPr>
        <w:t>(Ibid.)</w:t>
      </w:r>
      <w:r w:rsidR="00F020F7">
        <w:rPr>
          <w:rFonts w:cs="Times New Roman"/>
          <w:sz w:val="24"/>
          <w:szCs w:val="24"/>
        </w:rPr>
        <w:t>. This is so because of the almost pragmatic approach to a given field, but also because of the inherent views concerning the research design (B</w:t>
      </w:r>
      <w:r w:rsidR="00A02A43">
        <w:rPr>
          <w:rFonts w:cs="Times New Roman"/>
          <w:sz w:val="24"/>
          <w:szCs w:val="24"/>
        </w:rPr>
        <w:t>ry</w:t>
      </w:r>
      <w:r w:rsidR="00F020F7">
        <w:rPr>
          <w:rFonts w:cs="Times New Roman"/>
          <w:sz w:val="24"/>
          <w:szCs w:val="24"/>
        </w:rPr>
        <w:t>man 2004:14).</w:t>
      </w:r>
      <w:r w:rsidRPr="00E835C9">
        <w:rPr>
          <w:rFonts w:cs="Times New Roman"/>
          <w:sz w:val="24"/>
          <w:szCs w:val="24"/>
        </w:rPr>
        <w:t xml:space="preserve"> An example of this is that with the adaptive method the beginning of the research can originate with observation of a given </w:t>
      </w:r>
      <w:r w:rsidR="00B1006B">
        <w:rPr>
          <w:rFonts w:cs="Times New Roman"/>
          <w:sz w:val="24"/>
          <w:szCs w:val="24"/>
        </w:rPr>
        <w:t>field</w:t>
      </w:r>
      <w:r w:rsidR="00C23C7B">
        <w:rPr>
          <w:rFonts w:cs="Times New Roman"/>
          <w:sz w:val="24"/>
          <w:szCs w:val="24"/>
        </w:rPr>
        <w:t xml:space="preserve"> yet retain deductive elements</w:t>
      </w:r>
      <w:r w:rsidRPr="00E835C9">
        <w:rPr>
          <w:rFonts w:cs="Times New Roman"/>
          <w:sz w:val="24"/>
          <w:szCs w:val="24"/>
        </w:rPr>
        <w:t xml:space="preserve">. This would imply an inductive approach; however, it still allows for the researcher to </w:t>
      </w:r>
      <w:r w:rsidR="00C23C7B">
        <w:rPr>
          <w:rFonts w:cs="Times New Roman"/>
          <w:sz w:val="24"/>
          <w:szCs w:val="24"/>
        </w:rPr>
        <w:t>obtain</w:t>
      </w:r>
      <w:r w:rsidRPr="00E835C9">
        <w:rPr>
          <w:rFonts w:cs="Times New Roman"/>
          <w:sz w:val="24"/>
          <w:szCs w:val="24"/>
        </w:rPr>
        <w:t xml:space="preserve"> insight into</w:t>
      </w:r>
      <w:r w:rsidR="00C23C7B">
        <w:rPr>
          <w:rFonts w:cs="Times New Roman"/>
          <w:sz w:val="24"/>
          <w:szCs w:val="24"/>
        </w:rPr>
        <w:t xml:space="preserve"> the implications of</w:t>
      </w:r>
      <w:r w:rsidRPr="00E835C9">
        <w:rPr>
          <w:rFonts w:cs="Times New Roman"/>
          <w:sz w:val="24"/>
          <w:szCs w:val="24"/>
        </w:rPr>
        <w:t xml:space="preserve"> the observations through theory</w:t>
      </w:r>
      <w:r w:rsidR="009C7FA4">
        <w:rPr>
          <w:rFonts w:cs="Times New Roman"/>
          <w:sz w:val="24"/>
          <w:szCs w:val="24"/>
        </w:rPr>
        <w:t xml:space="preserve"> testing. Furthermore, it </w:t>
      </w:r>
      <w:r w:rsidR="00AB7665">
        <w:rPr>
          <w:rFonts w:cs="Times New Roman"/>
          <w:sz w:val="24"/>
          <w:szCs w:val="24"/>
        </w:rPr>
        <w:t xml:space="preserve">still retains the option for the </w:t>
      </w:r>
      <w:r w:rsidR="009C7FA4">
        <w:rPr>
          <w:rFonts w:cs="Times New Roman"/>
          <w:sz w:val="24"/>
          <w:szCs w:val="24"/>
        </w:rPr>
        <w:t>creation</w:t>
      </w:r>
      <w:r w:rsidR="00AB7665">
        <w:rPr>
          <w:rFonts w:cs="Times New Roman"/>
          <w:sz w:val="24"/>
          <w:szCs w:val="24"/>
        </w:rPr>
        <w:t xml:space="preserve"> of</w:t>
      </w:r>
      <w:r w:rsidR="00F020F7">
        <w:rPr>
          <w:rFonts w:cs="Times New Roman"/>
          <w:sz w:val="24"/>
          <w:szCs w:val="24"/>
        </w:rPr>
        <w:t xml:space="preserve"> hypothesis based on the observations. This</w:t>
      </w:r>
      <w:r w:rsidRPr="00E835C9">
        <w:rPr>
          <w:rFonts w:cs="Times New Roman"/>
          <w:sz w:val="24"/>
          <w:szCs w:val="24"/>
        </w:rPr>
        <w:t xml:space="preserve"> borders on the deductive approach</w:t>
      </w:r>
      <w:r w:rsidR="00F020F7">
        <w:rPr>
          <w:rFonts w:cs="Times New Roman"/>
          <w:sz w:val="24"/>
          <w:szCs w:val="24"/>
        </w:rPr>
        <w:t xml:space="preserve"> while still retaining the inductive elements</w:t>
      </w:r>
      <w:r w:rsidRPr="00E835C9">
        <w:rPr>
          <w:rFonts w:cs="Times New Roman"/>
          <w:sz w:val="24"/>
          <w:szCs w:val="24"/>
        </w:rPr>
        <w:t>.</w:t>
      </w:r>
    </w:p>
    <w:p w14:paraId="1EEEF780" w14:textId="248828EC" w:rsidR="00E1757E" w:rsidRPr="00E835C9" w:rsidRDefault="00E1757E" w:rsidP="00554EB1">
      <w:pPr>
        <w:spacing w:line="360" w:lineRule="auto"/>
        <w:jc w:val="both"/>
        <w:rPr>
          <w:rFonts w:cs="Times New Roman"/>
          <w:sz w:val="24"/>
          <w:szCs w:val="24"/>
        </w:rPr>
      </w:pPr>
      <w:r w:rsidRPr="00E835C9">
        <w:rPr>
          <w:rFonts w:cs="Times New Roman"/>
          <w:sz w:val="24"/>
          <w:szCs w:val="24"/>
        </w:rPr>
        <w:t>This “play of methods” is primarily done to avoid what is dubbed by Wright Mills as a methodo</w:t>
      </w:r>
      <w:r w:rsidR="00554EB1">
        <w:rPr>
          <w:rFonts w:cs="Times New Roman"/>
          <w:sz w:val="24"/>
          <w:szCs w:val="24"/>
        </w:rPr>
        <w:t>logical hindrance (Jacobsen 2007</w:t>
      </w:r>
      <w:r w:rsidRPr="00E835C9">
        <w:rPr>
          <w:rFonts w:cs="Times New Roman"/>
          <w:sz w:val="24"/>
          <w:szCs w:val="24"/>
        </w:rPr>
        <w:t xml:space="preserve">:253).  By this he refers to the fact that because of the </w:t>
      </w:r>
      <w:r w:rsidRPr="00E835C9">
        <w:rPr>
          <w:rFonts w:cs="Times New Roman"/>
          <w:sz w:val="24"/>
          <w:szCs w:val="24"/>
        </w:rPr>
        <w:lastRenderedPageBreak/>
        <w:t>rigid nature of pure inductive and deductive research strategies</w:t>
      </w:r>
      <w:r w:rsidR="00E81A29" w:rsidRPr="00E835C9">
        <w:rPr>
          <w:rFonts w:cs="Times New Roman"/>
          <w:sz w:val="24"/>
          <w:szCs w:val="24"/>
        </w:rPr>
        <w:t>,</w:t>
      </w:r>
      <w:r w:rsidRPr="00E835C9">
        <w:rPr>
          <w:rFonts w:cs="Times New Roman"/>
          <w:sz w:val="24"/>
          <w:szCs w:val="24"/>
        </w:rPr>
        <w:t xml:space="preserve"> element</w:t>
      </w:r>
      <w:r w:rsidR="00AB7665">
        <w:rPr>
          <w:rFonts w:cs="Times New Roman"/>
          <w:sz w:val="24"/>
          <w:szCs w:val="24"/>
        </w:rPr>
        <w:t>s</w:t>
      </w:r>
      <w:r w:rsidRPr="00E835C9">
        <w:rPr>
          <w:rFonts w:cs="Times New Roman"/>
          <w:sz w:val="24"/>
          <w:szCs w:val="24"/>
        </w:rPr>
        <w:t xml:space="preserve"> of the </w:t>
      </w:r>
      <w:r w:rsidR="00AB7665">
        <w:rPr>
          <w:rFonts w:cs="Times New Roman"/>
          <w:sz w:val="24"/>
          <w:szCs w:val="24"/>
        </w:rPr>
        <w:t>field</w:t>
      </w:r>
      <w:r w:rsidRPr="00E835C9">
        <w:rPr>
          <w:rFonts w:cs="Times New Roman"/>
          <w:sz w:val="24"/>
          <w:szCs w:val="24"/>
        </w:rPr>
        <w:t xml:space="preserve"> being researched can be left out and ignored in its entirety because it does not fit with either a theoretical or empirical approach</w:t>
      </w:r>
      <w:r w:rsidR="00C23C7B">
        <w:rPr>
          <w:rFonts w:cs="Times New Roman"/>
          <w:sz w:val="24"/>
          <w:szCs w:val="24"/>
        </w:rPr>
        <w:t xml:space="preserve"> (Ibid.)</w:t>
      </w:r>
      <w:r w:rsidRPr="00E835C9">
        <w:rPr>
          <w:rFonts w:cs="Times New Roman"/>
          <w:sz w:val="24"/>
          <w:szCs w:val="24"/>
        </w:rPr>
        <w:t>. Because of this</w:t>
      </w:r>
      <w:r w:rsidR="00C23C7B">
        <w:rPr>
          <w:rFonts w:cs="Times New Roman"/>
          <w:sz w:val="24"/>
          <w:szCs w:val="24"/>
        </w:rPr>
        <w:t xml:space="preserve"> implication</w:t>
      </w:r>
      <w:r w:rsidRPr="00E835C9">
        <w:rPr>
          <w:rFonts w:cs="Times New Roman"/>
          <w:sz w:val="24"/>
          <w:szCs w:val="24"/>
        </w:rPr>
        <w:t xml:space="preserve"> the theory and the empirical data will be utilized in equal measure</w:t>
      </w:r>
      <w:r w:rsidR="00E81A29" w:rsidRPr="00E835C9">
        <w:rPr>
          <w:rFonts w:cs="Times New Roman"/>
          <w:sz w:val="24"/>
          <w:szCs w:val="24"/>
        </w:rPr>
        <w:t xml:space="preserve"> within this thesis</w:t>
      </w:r>
      <w:r w:rsidRPr="00E835C9">
        <w:rPr>
          <w:rFonts w:cs="Times New Roman"/>
          <w:sz w:val="24"/>
          <w:szCs w:val="24"/>
        </w:rPr>
        <w:t xml:space="preserve">. </w:t>
      </w:r>
    </w:p>
    <w:p w14:paraId="4A96A7E2" w14:textId="0528224C" w:rsidR="00AB7665" w:rsidRDefault="00E1757E" w:rsidP="00554EB1">
      <w:pPr>
        <w:spacing w:line="360" w:lineRule="auto"/>
        <w:jc w:val="both"/>
        <w:rPr>
          <w:rFonts w:cs="Times New Roman"/>
          <w:sz w:val="24"/>
          <w:szCs w:val="24"/>
        </w:rPr>
      </w:pPr>
      <w:r w:rsidRPr="00E835C9">
        <w:rPr>
          <w:rFonts w:cs="Times New Roman"/>
          <w:sz w:val="24"/>
          <w:szCs w:val="24"/>
        </w:rPr>
        <w:t xml:space="preserve">The </w:t>
      </w:r>
      <w:r w:rsidR="00E81A29" w:rsidRPr="00E835C9">
        <w:rPr>
          <w:rFonts w:cs="Times New Roman"/>
          <w:sz w:val="24"/>
          <w:szCs w:val="24"/>
        </w:rPr>
        <w:t>adaptive</w:t>
      </w:r>
      <w:r w:rsidRPr="00E835C9">
        <w:rPr>
          <w:rFonts w:cs="Times New Roman"/>
          <w:sz w:val="24"/>
          <w:szCs w:val="24"/>
        </w:rPr>
        <w:t xml:space="preserve"> method allows for an open methodology, and contain</w:t>
      </w:r>
      <w:r w:rsidR="00F605E4" w:rsidRPr="00E835C9">
        <w:rPr>
          <w:rFonts w:cs="Times New Roman"/>
          <w:sz w:val="24"/>
          <w:szCs w:val="24"/>
        </w:rPr>
        <w:t>s</w:t>
      </w:r>
      <w:r w:rsidRPr="00E835C9">
        <w:rPr>
          <w:rFonts w:cs="Times New Roman"/>
          <w:sz w:val="24"/>
          <w:szCs w:val="24"/>
        </w:rPr>
        <w:t xml:space="preserve"> a concept that is known as Method Triangulation. </w:t>
      </w:r>
      <w:r w:rsidR="00C23C7B">
        <w:rPr>
          <w:rFonts w:cs="Times New Roman"/>
          <w:sz w:val="24"/>
          <w:szCs w:val="24"/>
        </w:rPr>
        <w:t>This is a method where the aim is to ensure</w:t>
      </w:r>
      <w:r w:rsidR="00E81A29" w:rsidRPr="00E835C9">
        <w:rPr>
          <w:rFonts w:cs="Times New Roman"/>
          <w:sz w:val="24"/>
          <w:szCs w:val="24"/>
        </w:rPr>
        <w:t xml:space="preserve"> that the data gathered can more easily be validated</w:t>
      </w:r>
      <w:r w:rsidR="009571EB">
        <w:rPr>
          <w:rFonts w:cs="Times New Roman"/>
          <w:sz w:val="24"/>
          <w:szCs w:val="24"/>
        </w:rPr>
        <w:t xml:space="preserve"> </w:t>
      </w:r>
      <w:r w:rsidR="00C23C7B">
        <w:rPr>
          <w:rFonts w:cs="Times New Roman"/>
          <w:sz w:val="24"/>
          <w:szCs w:val="24"/>
        </w:rPr>
        <w:t>(Ibid).</w:t>
      </w:r>
      <w:r w:rsidR="00E81A29" w:rsidRPr="00E835C9">
        <w:rPr>
          <w:rFonts w:cs="Times New Roman"/>
          <w:sz w:val="24"/>
          <w:szCs w:val="24"/>
        </w:rPr>
        <w:t xml:space="preserve"> </w:t>
      </w:r>
      <w:r w:rsidR="00C23C7B">
        <w:rPr>
          <w:rFonts w:cs="Times New Roman"/>
          <w:sz w:val="24"/>
          <w:szCs w:val="24"/>
        </w:rPr>
        <w:t xml:space="preserve">It does so by stating that </w:t>
      </w:r>
      <w:r w:rsidR="00E81A29" w:rsidRPr="00E835C9">
        <w:rPr>
          <w:rFonts w:cs="Times New Roman"/>
          <w:sz w:val="24"/>
          <w:szCs w:val="24"/>
        </w:rPr>
        <w:t>if more than one method provides corresponding data</w:t>
      </w:r>
      <w:r w:rsidR="00C23C7B">
        <w:rPr>
          <w:rFonts w:cs="Times New Roman"/>
          <w:sz w:val="24"/>
          <w:szCs w:val="24"/>
        </w:rPr>
        <w:t xml:space="preserve"> the likeliness that the data reflect reality is appro</w:t>
      </w:r>
      <w:r w:rsidR="00B1006B">
        <w:rPr>
          <w:rFonts w:cs="Times New Roman"/>
          <w:sz w:val="24"/>
          <w:szCs w:val="24"/>
        </w:rPr>
        <w:t>ximated</w:t>
      </w:r>
      <w:r w:rsidR="00E81A29" w:rsidRPr="00E835C9">
        <w:rPr>
          <w:rFonts w:cs="Times New Roman"/>
          <w:sz w:val="24"/>
          <w:szCs w:val="24"/>
        </w:rPr>
        <w:t>.</w:t>
      </w:r>
      <w:r w:rsidRPr="00E835C9">
        <w:rPr>
          <w:rFonts w:cs="Times New Roman"/>
          <w:sz w:val="24"/>
          <w:szCs w:val="24"/>
        </w:rPr>
        <w:t xml:space="preserve"> </w:t>
      </w:r>
      <w:r w:rsidR="00E81A29" w:rsidRPr="00E835C9">
        <w:rPr>
          <w:rFonts w:cs="Times New Roman"/>
          <w:sz w:val="24"/>
          <w:szCs w:val="24"/>
        </w:rPr>
        <w:t>The way it is being employed within this thesis is the application of data from observations, interviews as well as secondary literature</w:t>
      </w:r>
      <w:r w:rsidRPr="00E835C9">
        <w:rPr>
          <w:rFonts w:cs="Times New Roman"/>
          <w:sz w:val="24"/>
          <w:szCs w:val="24"/>
        </w:rPr>
        <w:t>.</w:t>
      </w:r>
      <w:r w:rsidR="00F605E4" w:rsidRPr="00E835C9">
        <w:rPr>
          <w:rFonts w:cs="Times New Roman"/>
          <w:sz w:val="24"/>
          <w:szCs w:val="24"/>
        </w:rPr>
        <w:t xml:space="preserve"> </w:t>
      </w:r>
    </w:p>
    <w:p w14:paraId="5099B2B4" w14:textId="2FF87C20" w:rsidR="00E1757E" w:rsidRPr="00E835C9" w:rsidRDefault="00E1757E" w:rsidP="00554EB1">
      <w:pPr>
        <w:spacing w:line="360" w:lineRule="auto"/>
        <w:jc w:val="both"/>
        <w:rPr>
          <w:rFonts w:cs="Times New Roman"/>
          <w:sz w:val="24"/>
          <w:szCs w:val="24"/>
        </w:rPr>
      </w:pPr>
      <w:r w:rsidRPr="00E835C9">
        <w:rPr>
          <w:rFonts w:cs="Times New Roman"/>
          <w:sz w:val="24"/>
          <w:szCs w:val="24"/>
        </w:rPr>
        <w:t>Critics of the adaptive methodology have said that because there is no formula as to how a researcher should apply the adaptive method it can often become a blurry or muddy way of conducting research</w:t>
      </w:r>
      <w:r w:rsidR="00AB7665">
        <w:rPr>
          <w:rFonts w:cs="Times New Roman"/>
          <w:sz w:val="24"/>
          <w:szCs w:val="24"/>
        </w:rPr>
        <w:t xml:space="preserve"> (</w:t>
      </w:r>
      <w:r w:rsidR="00554EB1">
        <w:rPr>
          <w:rFonts w:cs="Times New Roman"/>
          <w:sz w:val="24"/>
          <w:szCs w:val="24"/>
        </w:rPr>
        <w:t>Jacobsen 2007</w:t>
      </w:r>
      <w:r w:rsidR="00AB7665">
        <w:rPr>
          <w:rFonts w:cs="Times New Roman"/>
          <w:sz w:val="24"/>
          <w:szCs w:val="24"/>
        </w:rPr>
        <w:t>)</w:t>
      </w:r>
      <w:r w:rsidRPr="00E835C9">
        <w:rPr>
          <w:rFonts w:cs="Times New Roman"/>
          <w:sz w:val="24"/>
          <w:szCs w:val="24"/>
        </w:rPr>
        <w:t xml:space="preserve">. Because of this critique this thesis will also apply the abductive approach which adds elements of a more defined way of conducting research. </w:t>
      </w:r>
      <w:r w:rsidR="00F605E4" w:rsidRPr="00E835C9">
        <w:rPr>
          <w:rFonts w:cs="Times New Roman"/>
          <w:sz w:val="24"/>
          <w:szCs w:val="24"/>
        </w:rPr>
        <w:t xml:space="preserve">While the two are different aspect of methodology, they are often used in unison, </w:t>
      </w:r>
      <w:r w:rsidR="00E42B32" w:rsidRPr="00E835C9">
        <w:rPr>
          <w:rFonts w:cs="Times New Roman"/>
          <w:sz w:val="24"/>
          <w:szCs w:val="24"/>
        </w:rPr>
        <w:t>and are</w:t>
      </w:r>
      <w:r w:rsidR="00F605E4" w:rsidRPr="00E835C9">
        <w:rPr>
          <w:rFonts w:cs="Times New Roman"/>
          <w:sz w:val="24"/>
          <w:szCs w:val="24"/>
        </w:rPr>
        <w:t xml:space="preserve"> recommended by</w:t>
      </w:r>
      <w:r w:rsidR="00E42B32">
        <w:rPr>
          <w:rFonts w:cs="Times New Roman"/>
          <w:sz w:val="24"/>
          <w:szCs w:val="24"/>
        </w:rPr>
        <w:t xml:space="preserve"> Alan</w:t>
      </w:r>
      <w:r w:rsidR="00F605E4" w:rsidRPr="00E835C9">
        <w:rPr>
          <w:rFonts w:cs="Times New Roman"/>
          <w:sz w:val="24"/>
          <w:szCs w:val="24"/>
        </w:rPr>
        <w:t xml:space="preserve"> B</w:t>
      </w:r>
      <w:r w:rsidR="00A02A43">
        <w:rPr>
          <w:rFonts w:cs="Times New Roman"/>
          <w:sz w:val="24"/>
          <w:szCs w:val="24"/>
        </w:rPr>
        <w:t>ry</w:t>
      </w:r>
      <w:r w:rsidR="00F605E4" w:rsidRPr="00E835C9">
        <w:rPr>
          <w:rFonts w:cs="Times New Roman"/>
          <w:sz w:val="24"/>
          <w:szCs w:val="24"/>
        </w:rPr>
        <w:t>man (2004) as something that compliments each other.</w:t>
      </w:r>
    </w:p>
    <w:p w14:paraId="33698EFD" w14:textId="77777777" w:rsidR="00E1757E" w:rsidRPr="00E835C9" w:rsidRDefault="00E1757E" w:rsidP="00554EB1">
      <w:pPr>
        <w:pStyle w:val="Overskrift2"/>
        <w:spacing w:line="360" w:lineRule="auto"/>
        <w:jc w:val="both"/>
      </w:pPr>
      <w:bookmarkStart w:id="7" w:name="_Toc457664909"/>
      <w:r w:rsidRPr="00E835C9">
        <w:t>The Abductive Approach</w:t>
      </w:r>
      <w:bookmarkEnd w:id="7"/>
    </w:p>
    <w:p w14:paraId="739F5374" w14:textId="6AD6FAB1" w:rsidR="00E1757E" w:rsidRPr="00E835C9" w:rsidRDefault="00E1757E" w:rsidP="00554EB1">
      <w:pPr>
        <w:spacing w:line="360" w:lineRule="auto"/>
        <w:jc w:val="both"/>
        <w:rPr>
          <w:rFonts w:cs="Times New Roman"/>
          <w:sz w:val="24"/>
          <w:szCs w:val="24"/>
        </w:rPr>
      </w:pPr>
      <w:r w:rsidRPr="00E835C9">
        <w:rPr>
          <w:rFonts w:cs="Times New Roman"/>
          <w:sz w:val="24"/>
          <w:szCs w:val="24"/>
        </w:rPr>
        <w:t xml:space="preserve">The abductive approach synergizes well with the adaptive methodology because of its inherent break with </w:t>
      </w:r>
      <w:r w:rsidR="00360762">
        <w:rPr>
          <w:rFonts w:cs="Times New Roman"/>
          <w:sz w:val="24"/>
          <w:szCs w:val="24"/>
        </w:rPr>
        <w:t xml:space="preserve">the </w:t>
      </w:r>
      <w:r w:rsidR="00AB7665">
        <w:rPr>
          <w:rFonts w:cs="Times New Roman"/>
          <w:sz w:val="24"/>
          <w:szCs w:val="24"/>
        </w:rPr>
        <w:t>paradigm</w:t>
      </w:r>
      <w:r w:rsidR="00360762">
        <w:rPr>
          <w:rFonts w:cs="Times New Roman"/>
          <w:sz w:val="24"/>
          <w:szCs w:val="24"/>
        </w:rPr>
        <w:t xml:space="preserve"> of </w:t>
      </w:r>
      <w:r w:rsidRPr="00E835C9">
        <w:rPr>
          <w:rFonts w:cs="Times New Roman"/>
          <w:sz w:val="24"/>
          <w:szCs w:val="24"/>
        </w:rPr>
        <w:t xml:space="preserve">a strict inductive or deductive approach (Kristiansen 2002:332). </w:t>
      </w:r>
      <w:r w:rsidR="00C23C7B">
        <w:rPr>
          <w:rFonts w:cs="Times New Roman"/>
          <w:sz w:val="24"/>
          <w:szCs w:val="24"/>
        </w:rPr>
        <w:t>T</w:t>
      </w:r>
      <w:r w:rsidRPr="00E835C9">
        <w:rPr>
          <w:rFonts w:cs="Times New Roman"/>
          <w:sz w:val="24"/>
          <w:szCs w:val="24"/>
        </w:rPr>
        <w:t>he abductive approach</w:t>
      </w:r>
      <w:r w:rsidR="00C23C7B">
        <w:rPr>
          <w:rFonts w:cs="Times New Roman"/>
          <w:sz w:val="24"/>
          <w:szCs w:val="24"/>
        </w:rPr>
        <w:t xml:space="preserve"> also</w:t>
      </w:r>
      <w:r w:rsidRPr="00E835C9">
        <w:rPr>
          <w:rFonts w:cs="Times New Roman"/>
          <w:sz w:val="24"/>
          <w:szCs w:val="24"/>
        </w:rPr>
        <w:t xml:space="preserve"> </w:t>
      </w:r>
      <w:r w:rsidR="00C23C7B">
        <w:rPr>
          <w:rFonts w:cs="Times New Roman"/>
          <w:sz w:val="24"/>
          <w:szCs w:val="24"/>
        </w:rPr>
        <w:t xml:space="preserve">seeks to employ previously accepted knowledge </w:t>
      </w:r>
      <w:r w:rsidRPr="00E835C9">
        <w:rPr>
          <w:rFonts w:cs="Times New Roman"/>
          <w:sz w:val="24"/>
          <w:szCs w:val="24"/>
        </w:rPr>
        <w:t xml:space="preserve">in new and different ways </w:t>
      </w:r>
      <w:r w:rsidR="00C23C7B">
        <w:rPr>
          <w:rFonts w:cs="Times New Roman"/>
          <w:sz w:val="24"/>
          <w:szCs w:val="24"/>
        </w:rPr>
        <w:t>with the explicit goal</w:t>
      </w:r>
      <w:r w:rsidRPr="00E835C9">
        <w:rPr>
          <w:rFonts w:cs="Times New Roman"/>
          <w:sz w:val="24"/>
          <w:szCs w:val="24"/>
        </w:rPr>
        <w:t xml:space="preserve"> of adding new frames of understanding. According to Kristiansen there are three types of abductive approaches. The one that is utilized in this thesis is what he refers to as the creative abduction</w:t>
      </w:r>
      <w:r w:rsidR="00314627" w:rsidRPr="00E835C9">
        <w:rPr>
          <w:rFonts w:cs="Times New Roman"/>
          <w:sz w:val="24"/>
          <w:szCs w:val="24"/>
        </w:rPr>
        <w:t xml:space="preserve"> (ibid.)</w:t>
      </w:r>
      <w:r w:rsidRPr="00E835C9">
        <w:rPr>
          <w:rFonts w:cs="Times New Roman"/>
          <w:sz w:val="24"/>
          <w:szCs w:val="24"/>
        </w:rPr>
        <w:t xml:space="preserve">. The scope of the creative abduction is to view a commonplace phenomenon with a different framework so as to provide new knowledge in a given field. This allows for the re-defining of elements </w:t>
      </w:r>
      <w:r w:rsidR="00360762">
        <w:rPr>
          <w:rFonts w:cs="Times New Roman"/>
          <w:sz w:val="24"/>
          <w:szCs w:val="24"/>
        </w:rPr>
        <w:t>within</w:t>
      </w:r>
      <w:r w:rsidRPr="00E835C9">
        <w:rPr>
          <w:rFonts w:cs="Times New Roman"/>
          <w:sz w:val="24"/>
          <w:szCs w:val="24"/>
        </w:rPr>
        <w:t xml:space="preserve"> the theoretical contribution to the empirical data</w:t>
      </w:r>
      <w:r w:rsidR="00360762">
        <w:rPr>
          <w:rFonts w:cs="Times New Roman"/>
          <w:sz w:val="24"/>
          <w:szCs w:val="24"/>
        </w:rPr>
        <w:t>. It also prompts</w:t>
      </w:r>
      <w:r w:rsidRPr="00E835C9">
        <w:rPr>
          <w:rFonts w:cs="Times New Roman"/>
          <w:sz w:val="24"/>
          <w:szCs w:val="24"/>
        </w:rPr>
        <w:t xml:space="preserve"> viewing the empirical data in an uncommon and potentially new way. </w:t>
      </w:r>
      <w:r w:rsidR="00D15B8E" w:rsidRPr="00E835C9">
        <w:rPr>
          <w:rFonts w:cs="Times New Roman"/>
          <w:sz w:val="24"/>
          <w:szCs w:val="24"/>
        </w:rPr>
        <w:t xml:space="preserve">Utilizing the abductive approach means that while the </w:t>
      </w:r>
      <w:r w:rsidR="005F40FD">
        <w:rPr>
          <w:rFonts w:cs="Times New Roman"/>
          <w:sz w:val="24"/>
          <w:szCs w:val="24"/>
        </w:rPr>
        <w:t>intention of the theory within this thesis is geared towards a more international setting</w:t>
      </w:r>
      <w:r w:rsidR="00360762">
        <w:rPr>
          <w:rFonts w:cs="Times New Roman"/>
          <w:sz w:val="24"/>
          <w:szCs w:val="24"/>
        </w:rPr>
        <w:t>,</w:t>
      </w:r>
      <w:r w:rsidR="005F40FD">
        <w:rPr>
          <w:rFonts w:cs="Times New Roman"/>
          <w:sz w:val="24"/>
          <w:szCs w:val="24"/>
        </w:rPr>
        <w:t xml:space="preserve"> its application will be on that of a national setting instead.</w:t>
      </w:r>
      <w:r w:rsidR="00D15B8E" w:rsidRPr="00E835C9">
        <w:rPr>
          <w:rFonts w:cs="Times New Roman"/>
          <w:sz w:val="24"/>
          <w:szCs w:val="24"/>
        </w:rPr>
        <w:t xml:space="preserve"> </w:t>
      </w:r>
      <w:r w:rsidR="00D15B8E" w:rsidRPr="00E835C9">
        <w:rPr>
          <w:rFonts w:cs="Times New Roman"/>
          <w:sz w:val="24"/>
          <w:szCs w:val="24"/>
        </w:rPr>
        <w:lastRenderedPageBreak/>
        <w:t>That being said this thesis does lean more towards the deductive in terms of how the analysis is structured and how much the empirical findings and the theory are utilized.</w:t>
      </w:r>
    </w:p>
    <w:p w14:paraId="42517749" w14:textId="5D9D6988" w:rsidR="00D15B8E" w:rsidRPr="00E835C9" w:rsidRDefault="00E1757E" w:rsidP="00554EB1">
      <w:pPr>
        <w:spacing w:line="360" w:lineRule="auto"/>
        <w:jc w:val="both"/>
        <w:rPr>
          <w:rFonts w:cs="Times New Roman"/>
          <w:sz w:val="24"/>
          <w:szCs w:val="24"/>
        </w:rPr>
      </w:pPr>
      <w:r w:rsidRPr="00E835C9">
        <w:rPr>
          <w:rFonts w:cs="Times New Roman"/>
          <w:sz w:val="24"/>
          <w:szCs w:val="24"/>
        </w:rPr>
        <w:t xml:space="preserve">Another reasoning behind </w:t>
      </w:r>
      <w:r w:rsidR="00F605E4" w:rsidRPr="00E835C9">
        <w:rPr>
          <w:rFonts w:cs="Times New Roman"/>
          <w:sz w:val="24"/>
          <w:szCs w:val="24"/>
        </w:rPr>
        <w:t>applying</w:t>
      </w:r>
      <w:r w:rsidRPr="00E835C9">
        <w:rPr>
          <w:rFonts w:cs="Times New Roman"/>
          <w:sz w:val="24"/>
          <w:szCs w:val="24"/>
        </w:rPr>
        <w:t xml:space="preserve"> the abductive approach is that it bridges the philosophical differences between an individualistic and a structural approach (Kristiansen 2002:252). This allows for the analytical point of viewing the different agents from the empirical data as well as the structures outside of the agents</w:t>
      </w:r>
      <w:r w:rsidR="005F40FD">
        <w:rPr>
          <w:rFonts w:cs="Times New Roman"/>
          <w:sz w:val="24"/>
          <w:szCs w:val="24"/>
        </w:rPr>
        <w:t>. As a result, they are viewed</w:t>
      </w:r>
      <w:r w:rsidRPr="00E835C9">
        <w:rPr>
          <w:rFonts w:cs="Times New Roman"/>
          <w:sz w:val="24"/>
          <w:szCs w:val="24"/>
        </w:rPr>
        <w:t xml:space="preserve"> together as they affect each other throughout the analysis. </w:t>
      </w:r>
      <w:r w:rsidR="00314627" w:rsidRPr="00E835C9">
        <w:rPr>
          <w:rFonts w:cs="Times New Roman"/>
          <w:sz w:val="24"/>
          <w:szCs w:val="24"/>
        </w:rPr>
        <w:t xml:space="preserve">In more practical terms, the implications for the research strategy means that it </w:t>
      </w:r>
      <w:r w:rsidR="00D15B8E" w:rsidRPr="00E835C9">
        <w:rPr>
          <w:rFonts w:cs="Times New Roman"/>
          <w:sz w:val="24"/>
          <w:szCs w:val="24"/>
        </w:rPr>
        <w:t>allows for the</w:t>
      </w:r>
      <w:r w:rsidR="00314627" w:rsidRPr="00E835C9">
        <w:rPr>
          <w:rFonts w:cs="Times New Roman"/>
          <w:sz w:val="24"/>
          <w:szCs w:val="24"/>
        </w:rPr>
        <w:t xml:space="preserve"> util</w:t>
      </w:r>
      <w:r w:rsidR="00D15B8E" w:rsidRPr="00E835C9">
        <w:rPr>
          <w:rFonts w:cs="Times New Roman"/>
          <w:sz w:val="24"/>
          <w:szCs w:val="24"/>
        </w:rPr>
        <w:t>ization of</w:t>
      </w:r>
      <w:r w:rsidR="00314627" w:rsidRPr="00E835C9">
        <w:rPr>
          <w:rFonts w:cs="Times New Roman"/>
          <w:sz w:val="24"/>
          <w:szCs w:val="24"/>
        </w:rPr>
        <w:t xml:space="preserve"> subjective data from interviewing municipalities as well as</w:t>
      </w:r>
      <w:r w:rsidR="00D15B8E" w:rsidRPr="00E835C9">
        <w:rPr>
          <w:rFonts w:cs="Times New Roman"/>
          <w:sz w:val="24"/>
          <w:szCs w:val="24"/>
        </w:rPr>
        <w:t xml:space="preserve"> the</w:t>
      </w:r>
      <w:r w:rsidR="00314627" w:rsidRPr="00E835C9">
        <w:rPr>
          <w:rFonts w:cs="Times New Roman"/>
          <w:sz w:val="24"/>
          <w:szCs w:val="24"/>
        </w:rPr>
        <w:t xml:space="preserve"> relatively more objective data such as statistics and </w:t>
      </w:r>
      <w:r w:rsidR="00360762">
        <w:rPr>
          <w:rFonts w:cs="Times New Roman"/>
          <w:sz w:val="24"/>
          <w:szCs w:val="24"/>
        </w:rPr>
        <w:t xml:space="preserve">institutional </w:t>
      </w:r>
      <w:r w:rsidR="00314627" w:rsidRPr="00E835C9">
        <w:rPr>
          <w:rFonts w:cs="Times New Roman"/>
          <w:sz w:val="24"/>
          <w:szCs w:val="24"/>
        </w:rPr>
        <w:t xml:space="preserve">observations. </w:t>
      </w:r>
      <w:r w:rsidRPr="00E835C9">
        <w:rPr>
          <w:rFonts w:cs="Times New Roman"/>
          <w:sz w:val="24"/>
          <w:szCs w:val="24"/>
        </w:rPr>
        <w:t xml:space="preserve">Through this way of conducting research and by viewing the refugees allocated by the distribution </w:t>
      </w:r>
      <w:r w:rsidR="00CC50A6">
        <w:rPr>
          <w:rFonts w:cs="Times New Roman"/>
          <w:sz w:val="24"/>
          <w:szCs w:val="24"/>
        </w:rPr>
        <w:t>model</w:t>
      </w:r>
      <w:r w:rsidR="00D15B8E" w:rsidRPr="00E835C9">
        <w:rPr>
          <w:rFonts w:cs="Times New Roman"/>
          <w:sz w:val="24"/>
          <w:szCs w:val="24"/>
        </w:rPr>
        <w:t xml:space="preserve"> through an adapted version of the burdensharing</w:t>
      </w:r>
      <w:r w:rsidRPr="00E835C9">
        <w:rPr>
          <w:rFonts w:cs="Times New Roman"/>
          <w:sz w:val="24"/>
          <w:szCs w:val="24"/>
        </w:rPr>
        <w:t xml:space="preserve"> theory it is the aim of this thesis to provide a</w:t>
      </w:r>
      <w:r w:rsidR="00314627" w:rsidRPr="00E835C9">
        <w:rPr>
          <w:rFonts w:cs="Times New Roman"/>
          <w:sz w:val="24"/>
          <w:szCs w:val="24"/>
        </w:rPr>
        <w:t>n in-depth</w:t>
      </w:r>
      <w:r w:rsidRPr="00E835C9">
        <w:rPr>
          <w:rFonts w:cs="Times New Roman"/>
          <w:sz w:val="24"/>
          <w:szCs w:val="24"/>
        </w:rPr>
        <w:t xml:space="preserve"> insight into the implications of the current distribution </w:t>
      </w:r>
      <w:r w:rsidR="00314627" w:rsidRPr="00E835C9">
        <w:rPr>
          <w:rFonts w:cs="Times New Roman"/>
          <w:sz w:val="24"/>
          <w:szCs w:val="24"/>
        </w:rPr>
        <w:t>model</w:t>
      </w:r>
      <w:r w:rsidRPr="00E835C9">
        <w:rPr>
          <w:rFonts w:cs="Times New Roman"/>
          <w:sz w:val="24"/>
          <w:szCs w:val="24"/>
        </w:rPr>
        <w:t xml:space="preserve"> used by DIS</w:t>
      </w:r>
      <w:r w:rsidR="00314627" w:rsidRPr="00E835C9">
        <w:rPr>
          <w:rFonts w:cs="Times New Roman"/>
          <w:sz w:val="24"/>
          <w:szCs w:val="24"/>
        </w:rPr>
        <w:t xml:space="preserve"> in terms of equity and </w:t>
      </w:r>
      <w:r w:rsidR="00D15B8E" w:rsidRPr="00E835C9">
        <w:rPr>
          <w:rFonts w:cs="Times New Roman"/>
          <w:sz w:val="24"/>
          <w:szCs w:val="24"/>
        </w:rPr>
        <w:t>efficiency</w:t>
      </w:r>
      <w:r w:rsidR="00AB7665">
        <w:rPr>
          <w:rFonts w:cs="Times New Roman"/>
          <w:sz w:val="24"/>
          <w:szCs w:val="24"/>
        </w:rPr>
        <w:t xml:space="preserve"> as well as the consequences for the receiving municipalities.</w:t>
      </w:r>
    </w:p>
    <w:p w14:paraId="4A5A05F5" w14:textId="77777777" w:rsidR="00E1757E" w:rsidRPr="00E835C9" w:rsidRDefault="00E1757E" w:rsidP="00554EB1">
      <w:pPr>
        <w:pStyle w:val="Overskrift2"/>
        <w:spacing w:line="360" w:lineRule="auto"/>
        <w:jc w:val="both"/>
      </w:pPr>
      <w:bookmarkStart w:id="8" w:name="_Toc457664910"/>
      <w:r w:rsidRPr="00E835C9">
        <w:t>Empirical Data</w:t>
      </w:r>
      <w:bookmarkEnd w:id="8"/>
      <w:r w:rsidRPr="00E835C9">
        <w:t xml:space="preserve"> </w:t>
      </w:r>
    </w:p>
    <w:p w14:paraId="7AA36B0E" w14:textId="500A9733" w:rsidR="00E1757E" w:rsidRPr="00E835C9" w:rsidRDefault="00E1757E" w:rsidP="00554EB1">
      <w:pPr>
        <w:spacing w:line="360" w:lineRule="auto"/>
        <w:jc w:val="both"/>
        <w:rPr>
          <w:rFonts w:cs="Times New Roman"/>
          <w:sz w:val="24"/>
          <w:szCs w:val="24"/>
        </w:rPr>
      </w:pPr>
      <w:r w:rsidRPr="00E835C9">
        <w:rPr>
          <w:rFonts w:cs="Times New Roman"/>
          <w:sz w:val="24"/>
          <w:szCs w:val="24"/>
        </w:rPr>
        <w:t>The empirical con</w:t>
      </w:r>
      <w:r w:rsidR="00AB7665">
        <w:rPr>
          <w:rFonts w:cs="Times New Roman"/>
          <w:sz w:val="24"/>
          <w:szCs w:val="24"/>
        </w:rPr>
        <w:t>tributions in this thesis are</w:t>
      </w:r>
      <w:r w:rsidRPr="00E835C9">
        <w:rPr>
          <w:rFonts w:cs="Times New Roman"/>
          <w:sz w:val="24"/>
          <w:szCs w:val="24"/>
        </w:rPr>
        <w:t xml:space="preserve"> part observations and</w:t>
      </w:r>
      <w:r w:rsidR="00AB7665">
        <w:rPr>
          <w:rFonts w:cs="Times New Roman"/>
          <w:sz w:val="24"/>
          <w:szCs w:val="24"/>
        </w:rPr>
        <w:t xml:space="preserve"> part</w:t>
      </w:r>
      <w:r w:rsidRPr="00E835C9">
        <w:rPr>
          <w:rFonts w:cs="Times New Roman"/>
          <w:sz w:val="24"/>
          <w:szCs w:val="24"/>
        </w:rPr>
        <w:t xml:space="preserve"> </w:t>
      </w:r>
      <w:r w:rsidR="00AB7665">
        <w:rPr>
          <w:rFonts w:cs="Times New Roman"/>
          <w:sz w:val="24"/>
          <w:szCs w:val="24"/>
        </w:rPr>
        <w:t>data</w:t>
      </w:r>
      <w:r w:rsidRPr="00E835C9">
        <w:rPr>
          <w:rFonts w:cs="Times New Roman"/>
          <w:sz w:val="24"/>
          <w:szCs w:val="24"/>
        </w:rPr>
        <w:t xml:space="preserve"> from interviewing agents that are involved in the system of the distribution </w:t>
      </w:r>
      <w:r w:rsidR="00CC50A6">
        <w:rPr>
          <w:rFonts w:cs="Times New Roman"/>
          <w:sz w:val="24"/>
          <w:szCs w:val="24"/>
        </w:rPr>
        <w:t>model</w:t>
      </w:r>
      <w:r w:rsidRPr="00E835C9">
        <w:rPr>
          <w:rFonts w:cs="Times New Roman"/>
          <w:sz w:val="24"/>
          <w:szCs w:val="24"/>
        </w:rPr>
        <w:t xml:space="preserve">. As mentioned in the introduction the idea behind this thesis originated in observations </w:t>
      </w:r>
      <w:r w:rsidR="00360762">
        <w:rPr>
          <w:rFonts w:cs="Times New Roman"/>
          <w:sz w:val="24"/>
          <w:szCs w:val="24"/>
        </w:rPr>
        <w:t>of the</w:t>
      </w:r>
      <w:r w:rsidRPr="00E835C9">
        <w:rPr>
          <w:rFonts w:cs="Times New Roman"/>
          <w:sz w:val="24"/>
          <w:szCs w:val="24"/>
        </w:rPr>
        <w:t xml:space="preserve"> distribution of refugees in the EU, therefore in a chronological sense the</w:t>
      </w:r>
      <w:r w:rsidR="00AB7665">
        <w:rPr>
          <w:rFonts w:cs="Times New Roman"/>
          <w:sz w:val="24"/>
          <w:szCs w:val="24"/>
        </w:rPr>
        <w:t xml:space="preserve"> gathering of</w:t>
      </w:r>
      <w:r w:rsidRPr="00E835C9">
        <w:rPr>
          <w:rFonts w:cs="Times New Roman"/>
          <w:sz w:val="24"/>
          <w:szCs w:val="24"/>
        </w:rPr>
        <w:t xml:space="preserve"> empirical data began with observations. Throughout the analysis</w:t>
      </w:r>
      <w:r w:rsidR="00A209F4">
        <w:rPr>
          <w:rFonts w:cs="Times New Roman"/>
          <w:sz w:val="24"/>
          <w:szCs w:val="24"/>
        </w:rPr>
        <w:t>,</w:t>
      </w:r>
      <w:r w:rsidRPr="00E835C9">
        <w:rPr>
          <w:rFonts w:cs="Times New Roman"/>
          <w:sz w:val="24"/>
          <w:szCs w:val="24"/>
        </w:rPr>
        <w:t xml:space="preserve"> part of the logic is supported by </w:t>
      </w:r>
      <w:r w:rsidR="00360762">
        <w:rPr>
          <w:rFonts w:cs="Times New Roman"/>
          <w:sz w:val="24"/>
          <w:szCs w:val="24"/>
        </w:rPr>
        <w:t>secondary literature</w:t>
      </w:r>
      <w:r w:rsidRPr="00E835C9">
        <w:rPr>
          <w:rFonts w:cs="Times New Roman"/>
          <w:sz w:val="24"/>
          <w:szCs w:val="24"/>
        </w:rPr>
        <w:t xml:space="preserve"> and observations that are gained by following the topic in the media as well as in academic writings. Because of the potential biases within any observation, being that of the researcher, the observations are never applied without the support of other sources of literature</w:t>
      </w:r>
      <w:r w:rsidR="00360762">
        <w:rPr>
          <w:rFonts w:cs="Times New Roman"/>
          <w:sz w:val="24"/>
          <w:szCs w:val="24"/>
        </w:rPr>
        <w:t xml:space="preserve">. </w:t>
      </w:r>
      <w:r w:rsidRPr="00E835C9">
        <w:rPr>
          <w:rFonts w:cs="Times New Roman"/>
          <w:sz w:val="24"/>
          <w:szCs w:val="24"/>
        </w:rPr>
        <w:t>This</w:t>
      </w:r>
      <w:r w:rsidR="00360762">
        <w:rPr>
          <w:rFonts w:cs="Times New Roman"/>
          <w:sz w:val="24"/>
          <w:szCs w:val="24"/>
        </w:rPr>
        <w:t xml:space="preserve"> way</w:t>
      </w:r>
      <w:r w:rsidR="00AB7665">
        <w:rPr>
          <w:rFonts w:cs="Times New Roman"/>
          <w:sz w:val="24"/>
          <w:szCs w:val="24"/>
        </w:rPr>
        <w:t xml:space="preserve"> of</w:t>
      </w:r>
      <w:r w:rsidR="00360762">
        <w:rPr>
          <w:rFonts w:cs="Times New Roman"/>
          <w:sz w:val="24"/>
          <w:szCs w:val="24"/>
        </w:rPr>
        <w:t xml:space="preserve"> supporting observations</w:t>
      </w:r>
      <w:r w:rsidRPr="00E835C9">
        <w:rPr>
          <w:rFonts w:cs="Times New Roman"/>
          <w:sz w:val="24"/>
          <w:szCs w:val="24"/>
        </w:rPr>
        <w:t xml:space="preserve"> can be considered as strength as well as a weakness. It can be considered a strength because it adds a level of </w:t>
      </w:r>
      <w:r w:rsidR="00AB7665">
        <w:rPr>
          <w:rFonts w:cs="Times New Roman"/>
          <w:sz w:val="24"/>
          <w:szCs w:val="24"/>
        </w:rPr>
        <w:t>validation</w:t>
      </w:r>
      <w:r w:rsidRPr="00E835C9">
        <w:rPr>
          <w:rFonts w:cs="Times New Roman"/>
          <w:sz w:val="24"/>
          <w:szCs w:val="24"/>
        </w:rPr>
        <w:t xml:space="preserve"> to the </w:t>
      </w:r>
      <w:r w:rsidR="00C63644">
        <w:rPr>
          <w:rFonts w:cs="Times New Roman"/>
          <w:sz w:val="24"/>
          <w:szCs w:val="24"/>
        </w:rPr>
        <w:t xml:space="preserve">gathered data from </w:t>
      </w:r>
      <w:r w:rsidRPr="00E835C9">
        <w:rPr>
          <w:rFonts w:cs="Times New Roman"/>
          <w:sz w:val="24"/>
          <w:szCs w:val="24"/>
        </w:rPr>
        <w:t>observations</w:t>
      </w:r>
      <w:r w:rsidR="00C63644">
        <w:rPr>
          <w:rFonts w:cs="Times New Roman"/>
          <w:sz w:val="24"/>
          <w:szCs w:val="24"/>
        </w:rPr>
        <w:t>. This</w:t>
      </w:r>
      <w:r w:rsidRPr="00E835C9">
        <w:rPr>
          <w:rFonts w:cs="Times New Roman"/>
          <w:sz w:val="24"/>
          <w:szCs w:val="24"/>
        </w:rPr>
        <w:t xml:space="preserve"> means that the linkage between the observed and </w:t>
      </w:r>
      <w:r w:rsidR="00C63644">
        <w:rPr>
          <w:rFonts w:cs="Times New Roman"/>
          <w:sz w:val="24"/>
          <w:szCs w:val="24"/>
        </w:rPr>
        <w:t>reality</w:t>
      </w:r>
      <w:r w:rsidRPr="00E835C9">
        <w:rPr>
          <w:rFonts w:cs="Times New Roman"/>
          <w:sz w:val="24"/>
          <w:szCs w:val="24"/>
        </w:rPr>
        <w:t xml:space="preserve"> are considered more likely to </w:t>
      </w:r>
      <w:r w:rsidR="00C63644">
        <w:rPr>
          <w:rFonts w:cs="Times New Roman"/>
          <w:sz w:val="24"/>
          <w:szCs w:val="24"/>
        </w:rPr>
        <w:t>correspond</w:t>
      </w:r>
      <w:r w:rsidRPr="00E835C9">
        <w:rPr>
          <w:rFonts w:cs="Times New Roman"/>
          <w:sz w:val="24"/>
          <w:szCs w:val="24"/>
        </w:rPr>
        <w:t xml:space="preserve">. It can also be a potential weakness because of the </w:t>
      </w:r>
      <w:r w:rsidR="00360762">
        <w:rPr>
          <w:rFonts w:cs="Times New Roman"/>
          <w:sz w:val="24"/>
          <w:szCs w:val="24"/>
        </w:rPr>
        <w:t>expectancy of the researcher</w:t>
      </w:r>
      <w:r w:rsidRPr="00E835C9">
        <w:rPr>
          <w:rFonts w:cs="Times New Roman"/>
          <w:sz w:val="24"/>
          <w:szCs w:val="24"/>
        </w:rPr>
        <w:t>.</w:t>
      </w:r>
      <w:r w:rsidR="00C63644">
        <w:rPr>
          <w:rFonts w:cs="Times New Roman"/>
          <w:sz w:val="24"/>
          <w:szCs w:val="24"/>
        </w:rPr>
        <w:t xml:space="preserve"> For this reason, some researchers dub this approach to ontol</w:t>
      </w:r>
      <w:r w:rsidR="00D01E1F">
        <w:rPr>
          <w:rFonts w:cs="Times New Roman"/>
          <w:sz w:val="24"/>
          <w:szCs w:val="24"/>
        </w:rPr>
        <w:t>ogy as the nai</w:t>
      </w:r>
      <w:r w:rsidR="008A4DAE">
        <w:rPr>
          <w:rFonts w:cs="Times New Roman"/>
          <w:sz w:val="24"/>
          <w:szCs w:val="24"/>
        </w:rPr>
        <w:t>ve realism (Bryman 200</w:t>
      </w:r>
      <w:r w:rsidR="00C63644">
        <w:rPr>
          <w:rFonts w:cs="Times New Roman"/>
          <w:sz w:val="24"/>
          <w:szCs w:val="24"/>
        </w:rPr>
        <w:t>4:14).</w:t>
      </w:r>
      <w:r w:rsidRPr="00E835C9">
        <w:rPr>
          <w:rFonts w:cs="Times New Roman"/>
          <w:sz w:val="24"/>
          <w:szCs w:val="24"/>
        </w:rPr>
        <w:t xml:space="preserve"> It is</w:t>
      </w:r>
      <w:r w:rsidR="00360762">
        <w:rPr>
          <w:rFonts w:cs="Times New Roman"/>
          <w:sz w:val="24"/>
          <w:szCs w:val="24"/>
        </w:rPr>
        <w:t xml:space="preserve"> for</w:t>
      </w:r>
      <w:r w:rsidRPr="00E835C9">
        <w:rPr>
          <w:rFonts w:cs="Times New Roman"/>
          <w:sz w:val="24"/>
          <w:szCs w:val="24"/>
        </w:rPr>
        <w:t xml:space="preserve"> this reason that secondary literature in the form of articles and other observations are</w:t>
      </w:r>
      <w:r w:rsidR="00C63644">
        <w:rPr>
          <w:rFonts w:cs="Times New Roman"/>
          <w:sz w:val="24"/>
          <w:szCs w:val="24"/>
        </w:rPr>
        <w:t xml:space="preserve"> utilized to support</w:t>
      </w:r>
      <w:r w:rsidRPr="00E835C9">
        <w:rPr>
          <w:rFonts w:cs="Times New Roman"/>
          <w:sz w:val="24"/>
          <w:szCs w:val="24"/>
        </w:rPr>
        <w:t xml:space="preserve"> in the aforementioned manor. </w:t>
      </w:r>
    </w:p>
    <w:p w14:paraId="6A4EFD3B" w14:textId="796FEAA2" w:rsidR="00E1757E" w:rsidRPr="00E835C9" w:rsidRDefault="00E1757E" w:rsidP="00554EB1">
      <w:pPr>
        <w:spacing w:line="360" w:lineRule="auto"/>
        <w:jc w:val="both"/>
        <w:rPr>
          <w:rFonts w:cs="Times New Roman"/>
          <w:sz w:val="24"/>
          <w:szCs w:val="24"/>
        </w:rPr>
      </w:pPr>
      <w:r w:rsidRPr="00E835C9">
        <w:rPr>
          <w:rFonts w:cs="Times New Roman"/>
          <w:sz w:val="24"/>
          <w:szCs w:val="24"/>
        </w:rPr>
        <w:lastRenderedPageBreak/>
        <w:t xml:space="preserve">There a limits to any researcher’s knowledge about a given field, and therefore </w:t>
      </w:r>
      <w:r w:rsidR="00D01E1F">
        <w:rPr>
          <w:rFonts w:cs="Times New Roman"/>
          <w:sz w:val="24"/>
          <w:szCs w:val="24"/>
        </w:rPr>
        <w:t>it was necessary to complement</w:t>
      </w:r>
      <w:r w:rsidRPr="00E835C9">
        <w:rPr>
          <w:rFonts w:cs="Times New Roman"/>
          <w:sz w:val="24"/>
          <w:szCs w:val="24"/>
        </w:rPr>
        <w:t xml:space="preserve"> the </w:t>
      </w:r>
      <w:r w:rsidR="00D01E1F">
        <w:rPr>
          <w:rFonts w:cs="Times New Roman"/>
          <w:sz w:val="24"/>
          <w:szCs w:val="24"/>
        </w:rPr>
        <w:t>existing</w:t>
      </w:r>
      <w:r w:rsidRPr="00E835C9">
        <w:rPr>
          <w:rFonts w:cs="Times New Roman"/>
          <w:sz w:val="24"/>
          <w:szCs w:val="24"/>
        </w:rPr>
        <w:t xml:space="preserve"> knowledge</w:t>
      </w:r>
      <w:r w:rsidR="00D01E1F">
        <w:rPr>
          <w:rFonts w:cs="Times New Roman"/>
          <w:sz w:val="24"/>
          <w:szCs w:val="24"/>
        </w:rPr>
        <w:t>. This was done by interviewing</w:t>
      </w:r>
      <w:r w:rsidRPr="00E835C9">
        <w:rPr>
          <w:rFonts w:cs="Times New Roman"/>
          <w:sz w:val="24"/>
          <w:szCs w:val="24"/>
        </w:rPr>
        <w:t xml:space="preserve"> individuals who are employed in the </w:t>
      </w:r>
      <w:r w:rsidR="00B1006B">
        <w:rPr>
          <w:rFonts w:cs="Times New Roman"/>
          <w:sz w:val="24"/>
          <w:szCs w:val="24"/>
        </w:rPr>
        <w:t>area</w:t>
      </w:r>
      <w:r w:rsidRPr="00E835C9">
        <w:rPr>
          <w:rFonts w:cs="Times New Roman"/>
          <w:sz w:val="24"/>
          <w:szCs w:val="24"/>
        </w:rPr>
        <w:t>s that deal with the effects of the distributio</w:t>
      </w:r>
      <w:r w:rsidR="00360762">
        <w:rPr>
          <w:rFonts w:cs="Times New Roman"/>
          <w:sz w:val="24"/>
          <w:szCs w:val="24"/>
        </w:rPr>
        <w:t>n model</w:t>
      </w:r>
      <w:r w:rsidR="00126CF0" w:rsidRPr="00E835C9">
        <w:rPr>
          <w:rFonts w:cs="Times New Roman"/>
          <w:sz w:val="24"/>
          <w:szCs w:val="24"/>
        </w:rPr>
        <w:t xml:space="preserve"> on a daily basis. This le</w:t>
      </w:r>
      <w:r w:rsidRPr="00E835C9">
        <w:rPr>
          <w:rFonts w:cs="Times New Roman"/>
          <w:sz w:val="24"/>
          <w:szCs w:val="24"/>
        </w:rPr>
        <w:t xml:space="preserve">d to the interviewing of employees from municipalities as well as other organizations. The contact between the researcher and the interviewees are based on an initial contact with </w:t>
      </w:r>
      <w:r w:rsidR="00A209F4">
        <w:rPr>
          <w:rFonts w:cs="Times New Roman"/>
          <w:sz w:val="24"/>
          <w:szCs w:val="24"/>
        </w:rPr>
        <w:t>e</w:t>
      </w:r>
      <w:r w:rsidRPr="00E835C9">
        <w:rPr>
          <w:rFonts w:cs="Times New Roman"/>
          <w:sz w:val="24"/>
          <w:szCs w:val="24"/>
        </w:rPr>
        <w:t xml:space="preserve">-mails being the main tool utilized to establish contact. Afterwards if the knowledge gained from the initial contact was deemed to be a potential contributing factor an actual face-to-face interview was conducted. </w:t>
      </w:r>
    </w:p>
    <w:p w14:paraId="5EE1DB16" w14:textId="328D5A6C" w:rsidR="00D01E1F" w:rsidRDefault="00E1757E" w:rsidP="00554EB1">
      <w:pPr>
        <w:spacing w:line="360" w:lineRule="auto"/>
        <w:jc w:val="both"/>
        <w:rPr>
          <w:rFonts w:cs="Times New Roman"/>
          <w:sz w:val="24"/>
          <w:szCs w:val="24"/>
        </w:rPr>
      </w:pPr>
      <w:r w:rsidRPr="00E835C9">
        <w:rPr>
          <w:rFonts w:cs="Times New Roman"/>
          <w:sz w:val="24"/>
          <w:szCs w:val="24"/>
        </w:rPr>
        <w:t xml:space="preserve">The interviewing of these employees are conducted from a semi-structured interview guide that focused greatly on the fact that the knowledge of the interviewer was incomplete and therefore left a wide margin of room for follow-up questions to be asked of the employees. The interview guide </w:t>
      </w:r>
      <w:r w:rsidR="00360762">
        <w:rPr>
          <w:rFonts w:cs="Times New Roman"/>
          <w:sz w:val="24"/>
          <w:szCs w:val="24"/>
        </w:rPr>
        <w:t>is therefore</w:t>
      </w:r>
      <w:r w:rsidRPr="00E835C9">
        <w:rPr>
          <w:rFonts w:cs="Times New Roman"/>
          <w:sz w:val="24"/>
          <w:szCs w:val="24"/>
        </w:rPr>
        <w:t xml:space="preserve"> considered to be an amalgam of the open and structured </w:t>
      </w:r>
      <w:r w:rsidR="00F605E4" w:rsidRPr="00E835C9">
        <w:rPr>
          <w:rFonts w:cs="Times New Roman"/>
          <w:sz w:val="24"/>
          <w:szCs w:val="24"/>
        </w:rPr>
        <w:t>interview guide</w:t>
      </w:r>
      <w:r w:rsidRPr="00E835C9">
        <w:rPr>
          <w:rFonts w:cs="Times New Roman"/>
          <w:sz w:val="24"/>
          <w:szCs w:val="24"/>
        </w:rPr>
        <w:t>.</w:t>
      </w:r>
      <w:r w:rsidR="00314627" w:rsidRPr="00E835C9">
        <w:rPr>
          <w:rFonts w:cs="Times New Roman"/>
          <w:sz w:val="24"/>
          <w:szCs w:val="24"/>
        </w:rPr>
        <w:t xml:space="preserve"> The actual guide that was used to gain data can be found in the appendix</w:t>
      </w:r>
      <w:r w:rsidR="00D01E1F">
        <w:rPr>
          <w:rFonts w:cs="Times New Roman"/>
          <w:sz w:val="24"/>
          <w:szCs w:val="24"/>
        </w:rPr>
        <w:t xml:space="preserve"> (Appendix</w:t>
      </w:r>
      <w:r w:rsidR="001C5BD5">
        <w:rPr>
          <w:rFonts w:cs="Times New Roman"/>
          <w:sz w:val="24"/>
          <w:szCs w:val="24"/>
        </w:rPr>
        <w:t xml:space="preserve"> – Interview Guide</w:t>
      </w:r>
      <w:r w:rsidR="00E42B32">
        <w:rPr>
          <w:rFonts w:cs="Times New Roman"/>
          <w:sz w:val="24"/>
          <w:szCs w:val="24"/>
        </w:rPr>
        <w:t>)</w:t>
      </w:r>
      <w:r w:rsidR="00314627" w:rsidRPr="00E835C9">
        <w:rPr>
          <w:rFonts w:cs="Times New Roman"/>
          <w:sz w:val="24"/>
          <w:szCs w:val="24"/>
        </w:rPr>
        <w:t xml:space="preserve">. An important aspect of the guide is that it was developed from interview to interview meaning that the questions in the current version are not necessarily the ones that the first interview contained. This means that while the questions were not </w:t>
      </w:r>
      <w:r w:rsidR="00D01E1F">
        <w:rPr>
          <w:rFonts w:cs="Times New Roman"/>
          <w:sz w:val="24"/>
          <w:szCs w:val="24"/>
        </w:rPr>
        <w:t>entirely the same throughout</w:t>
      </w:r>
      <w:r w:rsidR="00314627" w:rsidRPr="00E835C9">
        <w:rPr>
          <w:rFonts w:cs="Times New Roman"/>
          <w:sz w:val="24"/>
          <w:szCs w:val="24"/>
        </w:rPr>
        <w:t>, they were adapted to the gain of knowledge from each interview</w:t>
      </w:r>
      <w:r w:rsidR="00360762">
        <w:rPr>
          <w:rFonts w:cs="Times New Roman"/>
          <w:sz w:val="24"/>
          <w:szCs w:val="24"/>
        </w:rPr>
        <w:t xml:space="preserve"> according to the adaptive methodology</w:t>
      </w:r>
      <w:r w:rsidR="00314627" w:rsidRPr="00E835C9">
        <w:rPr>
          <w:rFonts w:cs="Times New Roman"/>
          <w:sz w:val="24"/>
          <w:szCs w:val="24"/>
        </w:rPr>
        <w:t>. The fact that the need was even there also point to the fact that the answers were so diverse, in terms of the practices that each municipality and other a</w:t>
      </w:r>
      <w:r w:rsidR="00B1006B">
        <w:rPr>
          <w:rFonts w:cs="Times New Roman"/>
          <w:sz w:val="24"/>
          <w:szCs w:val="24"/>
        </w:rPr>
        <w:t>gents</w:t>
      </w:r>
      <w:r w:rsidR="00314627" w:rsidRPr="00E835C9">
        <w:rPr>
          <w:rFonts w:cs="Times New Roman"/>
          <w:sz w:val="24"/>
          <w:szCs w:val="24"/>
        </w:rPr>
        <w:t xml:space="preserve"> </w:t>
      </w:r>
      <w:r w:rsidR="00360762">
        <w:rPr>
          <w:rFonts w:cs="Times New Roman"/>
          <w:sz w:val="24"/>
          <w:szCs w:val="24"/>
        </w:rPr>
        <w:t>informed of. This indicated</w:t>
      </w:r>
      <w:r w:rsidR="00314627" w:rsidRPr="00E835C9">
        <w:rPr>
          <w:rFonts w:cs="Times New Roman"/>
          <w:sz w:val="24"/>
          <w:szCs w:val="24"/>
        </w:rPr>
        <w:t xml:space="preserve"> that the field of reception and perceptions were dynamic</w:t>
      </w:r>
      <w:r w:rsidR="00360762">
        <w:rPr>
          <w:rFonts w:cs="Times New Roman"/>
          <w:sz w:val="24"/>
          <w:szCs w:val="24"/>
        </w:rPr>
        <w:t xml:space="preserve"> and not homogenous</w:t>
      </w:r>
      <w:r w:rsidR="00314627" w:rsidRPr="00E835C9">
        <w:rPr>
          <w:rFonts w:cs="Times New Roman"/>
          <w:sz w:val="24"/>
          <w:szCs w:val="24"/>
        </w:rPr>
        <w:t>.</w:t>
      </w:r>
      <w:r w:rsidR="00360762">
        <w:rPr>
          <w:rFonts w:cs="Times New Roman"/>
          <w:sz w:val="24"/>
          <w:szCs w:val="24"/>
        </w:rPr>
        <w:t xml:space="preserve"> This was an important point and</w:t>
      </w:r>
      <w:r w:rsidR="00D01E1F">
        <w:rPr>
          <w:rFonts w:cs="Times New Roman"/>
          <w:sz w:val="24"/>
          <w:szCs w:val="24"/>
        </w:rPr>
        <w:t xml:space="preserve"> it</w:t>
      </w:r>
      <w:r w:rsidR="00360762">
        <w:rPr>
          <w:rFonts w:cs="Times New Roman"/>
          <w:sz w:val="24"/>
          <w:szCs w:val="24"/>
        </w:rPr>
        <w:t xml:space="preserve"> will be taken up in the analysis.</w:t>
      </w:r>
      <w:r w:rsidR="00395490">
        <w:rPr>
          <w:rFonts w:cs="Times New Roman"/>
          <w:sz w:val="24"/>
          <w:szCs w:val="24"/>
        </w:rPr>
        <w:t xml:space="preserve"> </w:t>
      </w:r>
    </w:p>
    <w:p w14:paraId="7355B817" w14:textId="3B6CFAE4" w:rsidR="00E1757E" w:rsidRPr="00E835C9" w:rsidRDefault="00395490" w:rsidP="00554EB1">
      <w:pPr>
        <w:spacing w:line="360" w:lineRule="auto"/>
        <w:jc w:val="both"/>
        <w:rPr>
          <w:rFonts w:cs="Times New Roman"/>
          <w:sz w:val="24"/>
          <w:szCs w:val="24"/>
        </w:rPr>
      </w:pPr>
      <w:r>
        <w:rPr>
          <w:rFonts w:cs="Times New Roman"/>
          <w:sz w:val="24"/>
          <w:szCs w:val="24"/>
        </w:rPr>
        <w:t>As a result of resources as well as willingness to participate among municipalities there were limitations as to how many municipalities were interviewed.</w:t>
      </w:r>
      <w:r w:rsidR="00E1757E" w:rsidRPr="00E835C9">
        <w:rPr>
          <w:rFonts w:cs="Times New Roman"/>
          <w:sz w:val="24"/>
          <w:szCs w:val="24"/>
        </w:rPr>
        <w:t xml:space="preserve"> The next section will describe </w:t>
      </w:r>
      <w:r>
        <w:rPr>
          <w:rFonts w:cs="Times New Roman"/>
          <w:sz w:val="24"/>
          <w:szCs w:val="24"/>
        </w:rPr>
        <w:t>how the</w:t>
      </w:r>
      <w:r w:rsidR="00E1757E" w:rsidRPr="00E835C9">
        <w:rPr>
          <w:rFonts w:cs="Times New Roman"/>
          <w:sz w:val="24"/>
          <w:szCs w:val="24"/>
        </w:rPr>
        <w:t xml:space="preserve"> sample size is </w:t>
      </w:r>
      <w:r w:rsidR="00314627" w:rsidRPr="00E835C9">
        <w:rPr>
          <w:rFonts w:cs="Times New Roman"/>
          <w:sz w:val="24"/>
          <w:szCs w:val="24"/>
        </w:rPr>
        <w:t>utilized</w:t>
      </w:r>
      <w:r w:rsidR="00E1757E" w:rsidRPr="00E835C9">
        <w:rPr>
          <w:rFonts w:cs="Times New Roman"/>
          <w:sz w:val="24"/>
          <w:szCs w:val="24"/>
        </w:rPr>
        <w:t xml:space="preserve"> as well as the analytical implications this ha</w:t>
      </w:r>
      <w:r w:rsidR="00314627" w:rsidRPr="00E835C9">
        <w:rPr>
          <w:rFonts w:cs="Times New Roman"/>
          <w:sz w:val="24"/>
          <w:szCs w:val="24"/>
        </w:rPr>
        <w:t xml:space="preserve">s on its </w:t>
      </w:r>
      <w:r>
        <w:rPr>
          <w:rFonts w:cs="Times New Roman"/>
          <w:sz w:val="24"/>
          <w:szCs w:val="24"/>
        </w:rPr>
        <w:t>inclusion in the analysis</w:t>
      </w:r>
      <w:r w:rsidR="00314627" w:rsidRPr="00E835C9">
        <w:rPr>
          <w:rFonts w:cs="Times New Roman"/>
          <w:sz w:val="24"/>
          <w:szCs w:val="24"/>
        </w:rPr>
        <w:t>.</w:t>
      </w:r>
    </w:p>
    <w:p w14:paraId="3A844DA1" w14:textId="77777777" w:rsidR="00E1757E" w:rsidRPr="00E835C9" w:rsidRDefault="00E1757E" w:rsidP="00554EB1">
      <w:pPr>
        <w:pStyle w:val="Overskrift2"/>
        <w:spacing w:line="360" w:lineRule="auto"/>
        <w:jc w:val="both"/>
      </w:pPr>
      <w:bookmarkStart w:id="9" w:name="_Toc457664911"/>
      <w:r w:rsidRPr="00E835C9">
        <w:t>Sample Size</w:t>
      </w:r>
      <w:bookmarkEnd w:id="9"/>
    </w:p>
    <w:p w14:paraId="00A2FC53" w14:textId="4F056C90" w:rsidR="00E1757E" w:rsidRPr="00E835C9" w:rsidRDefault="00E1757E" w:rsidP="00554EB1">
      <w:pPr>
        <w:spacing w:line="360" w:lineRule="auto"/>
        <w:jc w:val="both"/>
        <w:rPr>
          <w:rFonts w:cs="Times New Roman"/>
          <w:sz w:val="24"/>
          <w:szCs w:val="24"/>
        </w:rPr>
      </w:pPr>
      <w:r w:rsidRPr="00E835C9">
        <w:rPr>
          <w:rFonts w:cs="Times New Roman"/>
          <w:sz w:val="24"/>
          <w:szCs w:val="24"/>
        </w:rPr>
        <w:t>It is the nature of qualitative research to have a relatively small sample size</w:t>
      </w:r>
      <w:r w:rsidR="00D01E1F">
        <w:rPr>
          <w:rFonts w:cs="Times New Roman"/>
          <w:sz w:val="24"/>
          <w:szCs w:val="24"/>
        </w:rPr>
        <w:t>,</w:t>
      </w:r>
      <w:r w:rsidR="00E42B32">
        <w:rPr>
          <w:rFonts w:cs="Times New Roman"/>
          <w:sz w:val="24"/>
          <w:szCs w:val="24"/>
        </w:rPr>
        <w:t xml:space="preserve"> compared to quantitative research</w:t>
      </w:r>
      <w:r w:rsidRPr="00E835C9">
        <w:rPr>
          <w:rFonts w:cs="Times New Roman"/>
          <w:sz w:val="24"/>
          <w:szCs w:val="24"/>
        </w:rPr>
        <w:t xml:space="preserve">, and this thesis is no different. Because the field being researched spans </w:t>
      </w:r>
      <w:r w:rsidR="00395490">
        <w:rPr>
          <w:rFonts w:cs="Times New Roman"/>
          <w:sz w:val="24"/>
          <w:szCs w:val="24"/>
        </w:rPr>
        <w:lastRenderedPageBreak/>
        <w:t xml:space="preserve">institutional </w:t>
      </w:r>
      <w:r w:rsidR="00B05F47">
        <w:rPr>
          <w:rFonts w:cs="Times New Roman"/>
          <w:sz w:val="24"/>
          <w:szCs w:val="24"/>
        </w:rPr>
        <w:t>practices</w:t>
      </w:r>
      <w:r w:rsidRPr="00E835C9">
        <w:rPr>
          <w:rFonts w:cs="Times New Roman"/>
          <w:sz w:val="24"/>
          <w:szCs w:val="24"/>
        </w:rPr>
        <w:t xml:space="preserve"> as well as individuals it is possible to conduct a</w:t>
      </w:r>
      <w:r w:rsidR="00395490">
        <w:rPr>
          <w:rFonts w:cs="Times New Roman"/>
          <w:sz w:val="24"/>
          <w:szCs w:val="24"/>
        </w:rPr>
        <w:t xml:space="preserve"> descriptive</w:t>
      </w:r>
      <w:r w:rsidRPr="00E835C9">
        <w:rPr>
          <w:rFonts w:cs="Times New Roman"/>
          <w:sz w:val="24"/>
          <w:szCs w:val="24"/>
        </w:rPr>
        <w:t xml:space="preserve"> mapping research over the </w:t>
      </w:r>
      <w:r w:rsidR="00395490">
        <w:rPr>
          <w:rFonts w:cs="Times New Roman"/>
          <w:sz w:val="24"/>
          <w:szCs w:val="24"/>
        </w:rPr>
        <w:t>relevant institutions</w:t>
      </w:r>
      <w:r w:rsidRPr="00E835C9">
        <w:rPr>
          <w:rFonts w:cs="Times New Roman"/>
          <w:sz w:val="24"/>
          <w:szCs w:val="24"/>
        </w:rPr>
        <w:t xml:space="preserve"> </w:t>
      </w:r>
      <w:r w:rsidR="00395490">
        <w:rPr>
          <w:rFonts w:cs="Times New Roman"/>
          <w:sz w:val="24"/>
          <w:szCs w:val="24"/>
        </w:rPr>
        <w:t>imbedded in the distribution model</w:t>
      </w:r>
      <w:r w:rsidRPr="00E835C9">
        <w:rPr>
          <w:rFonts w:cs="Times New Roman"/>
          <w:sz w:val="24"/>
          <w:szCs w:val="24"/>
        </w:rPr>
        <w:t>. There are few, if any, limitations to what can be said from the empirical data gained throughout interviews and other sou</w:t>
      </w:r>
      <w:r w:rsidR="00395490">
        <w:rPr>
          <w:rFonts w:cs="Times New Roman"/>
          <w:sz w:val="24"/>
          <w:szCs w:val="24"/>
        </w:rPr>
        <w:t>rces of data in relation to what the relevant institutional regimes of the distribution model constituted</w:t>
      </w:r>
      <w:r w:rsidRPr="00E835C9">
        <w:rPr>
          <w:rFonts w:cs="Times New Roman"/>
          <w:sz w:val="24"/>
          <w:szCs w:val="24"/>
        </w:rPr>
        <w:t>. The main hindrance to the</w:t>
      </w:r>
      <w:r w:rsidR="00D01E1F">
        <w:rPr>
          <w:rFonts w:cs="Times New Roman"/>
          <w:sz w:val="24"/>
          <w:szCs w:val="24"/>
        </w:rPr>
        <w:t xml:space="preserve"> size of the</w:t>
      </w:r>
      <w:r w:rsidRPr="00E835C9">
        <w:rPr>
          <w:rFonts w:cs="Times New Roman"/>
          <w:sz w:val="24"/>
          <w:szCs w:val="24"/>
        </w:rPr>
        <w:t xml:space="preserve"> </w:t>
      </w:r>
      <w:r w:rsidR="00395490">
        <w:rPr>
          <w:rFonts w:cs="Times New Roman"/>
          <w:sz w:val="24"/>
          <w:szCs w:val="24"/>
        </w:rPr>
        <w:t xml:space="preserve">empirical data </w:t>
      </w:r>
      <w:r w:rsidRPr="00E835C9">
        <w:rPr>
          <w:rFonts w:cs="Times New Roman"/>
          <w:sz w:val="24"/>
          <w:szCs w:val="24"/>
        </w:rPr>
        <w:t>is the fact that DIS had no wish to participate in th</w:t>
      </w:r>
      <w:r w:rsidR="00B05F47">
        <w:rPr>
          <w:rFonts w:cs="Times New Roman"/>
          <w:sz w:val="24"/>
          <w:szCs w:val="24"/>
        </w:rPr>
        <w:t>is</w:t>
      </w:r>
      <w:r w:rsidRPr="00E835C9">
        <w:rPr>
          <w:rFonts w:cs="Times New Roman"/>
          <w:sz w:val="24"/>
          <w:szCs w:val="24"/>
        </w:rPr>
        <w:t xml:space="preserve"> thesis and therefore their subjective exp</w:t>
      </w:r>
      <w:r w:rsidR="00395490">
        <w:rPr>
          <w:rFonts w:cs="Times New Roman"/>
          <w:sz w:val="24"/>
          <w:szCs w:val="24"/>
        </w:rPr>
        <w:t>eriences of the distribution model</w:t>
      </w:r>
      <w:r w:rsidRPr="00E835C9">
        <w:rPr>
          <w:rFonts w:cs="Times New Roman"/>
          <w:sz w:val="24"/>
          <w:szCs w:val="24"/>
        </w:rPr>
        <w:t xml:space="preserve"> are </w:t>
      </w:r>
      <w:r w:rsidR="00D01E1F">
        <w:rPr>
          <w:rFonts w:cs="Times New Roman"/>
          <w:sz w:val="24"/>
          <w:szCs w:val="24"/>
        </w:rPr>
        <w:t>not present</w:t>
      </w:r>
      <w:r w:rsidRPr="00E835C9">
        <w:rPr>
          <w:rFonts w:cs="Times New Roman"/>
          <w:sz w:val="24"/>
          <w:szCs w:val="24"/>
        </w:rPr>
        <w:t>. However, b</w:t>
      </w:r>
      <w:r w:rsidR="00395490">
        <w:rPr>
          <w:rFonts w:cs="Times New Roman"/>
          <w:sz w:val="24"/>
          <w:szCs w:val="24"/>
        </w:rPr>
        <w:t>ecause all the other agents or institutional</w:t>
      </w:r>
      <w:r w:rsidRPr="00E835C9">
        <w:rPr>
          <w:rFonts w:cs="Times New Roman"/>
          <w:sz w:val="24"/>
          <w:szCs w:val="24"/>
        </w:rPr>
        <w:t xml:space="preserve"> representatives are present in the data it is the viewpoint of this thesis that the </w:t>
      </w:r>
      <w:r w:rsidR="00395490">
        <w:rPr>
          <w:rFonts w:cs="Times New Roman"/>
          <w:sz w:val="24"/>
          <w:szCs w:val="24"/>
        </w:rPr>
        <w:t>institutional sections of the</w:t>
      </w:r>
      <w:r w:rsidRPr="00E835C9">
        <w:rPr>
          <w:rFonts w:cs="Times New Roman"/>
          <w:sz w:val="24"/>
          <w:szCs w:val="24"/>
        </w:rPr>
        <w:t xml:space="preserve"> analysis to come</w:t>
      </w:r>
      <w:r w:rsidR="00D01E1F">
        <w:rPr>
          <w:rFonts w:cs="Times New Roman"/>
          <w:sz w:val="24"/>
          <w:szCs w:val="24"/>
        </w:rPr>
        <w:t>,</w:t>
      </w:r>
      <w:r w:rsidRPr="00E835C9">
        <w:rPr>
          <w:rFonts w:cs="Times New Roman"/>
          <w:sz w:val="24"/>
          <w:szCs w:val="24"/>
        </w:rPr>
        <w:t xml:space="preserve"> is still viable w</w:t>
      </w:r>
      <w:r w:rsidR="00E42B32">
        <w:rPr>
          <w:rFonts w:cs="Times New Roman"/>
          <w:sz w:val="24"/>
          <w:szCs w:val="24"/>
        </w:rPr>
        <w:t>here</w:t>
      </w:r>
      <w:r w:rsidR="00395490">
        <w:rPr>
          <w:rFonts w:cs="Times New Roman"/>
          <w:sz w:val="24"/>
          <w:szCs w:val="24"/>
        </w:rPr>
        <w:t xml:space="preserve"> </w:t>
      </w:r>
      <w:r w:rsidR="00D01E1F">
        <w:rPr>
          <w:rFonts w:cs="Times New Roman"/>
          <w:sz w:val="24"/>
          <w:szCs w:val="24"/>
        </w:rPr>
        <w:t xml:space="preserve">knowledge </w:t>
      </w:r>
      <w:r w:rsidR="00395490">
        <w:rPr>
          <w:rFonts w:cs="Times New Roman"/>
          <w:sz w:val="24"/>
          <w:szCs w:val="24"/>
        </w:rPr>
        <w:t>gaps that DIS could have filled are replaced with</w:t>
      </w:r>
      <w:r w:rsidRPr="00E835C9">
        <w:rPr>
          <w:rFonts w:cs="Times New Roman"/>
          <w:sz w:val="24"/>
          <w:szCs w:val="24"/>
        </w:rPr>
        <w:t xml:space="preserve"> secondary literature supporting </w:t>
      </w:r>
      <w:r w:rsidR="00395490">
        <w:rPr>
          <w:rFonts w:cs="Times New Roman"/>
          <w:sz w:val="24"/>
          <w:szCs w:val="24"/>
        </w:rPr>
        <w:t>the points</w:t>
      </w:r>
      <w:r w:rsidRPr="00E835C9">
        <w:rPr>
          <w:rFonts w:cs="Times New Roman"/>
          <w:sz w:val="24"/>
          <w:szCs w:val="24"/>
        </w:rPr>
        <w:t xml:space="preserve">. </w:t>
      </w:r>
    </w:p>
    <w:p w14:paraId="1C2059B9" w14:textId="77777777" w:rsidR="00D01E1F" w:rsidRDefault="00E1757E" w:rsidP="00554EB1">
      <w:pPr>
        <w:spacing w:line="360" w:lineRule="auto"/>
        <w:jc w:val="both"/>
        <w:rPr>
          <w:rFonts w:cs="Times New Roman"/>
          <w:sz w:val="24"/>
          <w:szCs w:val="24"/>
        </w:rPr>
      </w:pPr>
      <w:r w:rsidRPr="00E835C9">
        <w:rPr>
          <w:rFonts w:cs="Times New Roman"/>
          <w:sz w:val="24"/>
          <w:szCs w:val="24"/>
        </w:rPr>
        <w:t xml:space="preserve">In the data concerning the municipalities there are a total of </w:t>
      </w:r>
      <w:r w:rsidR="00F605E4" w:rsidRPr="00E835C9">
        <w:rPr>
          <w:rFonts w:cs="Times New Roman"/>
          <w:sz w:val="24"/>
          <w:szCs w:val="24"/>
        </w:rPr>
        <w:t>3</w:t>
      </w:r>
      <w:r w:rsidRPr="00E835C9">
        <w:rPr>
          <w:rFonts w:cs="Times New Roman"/>
          <w:sz w:val="24"/>
          <w:szCs w:val="24"/>
        </w:rPr>
        <w:t xml:space="preserve"> municipalities</w:t>
      </w:r>
      <w:r w:rsidR="00395490">
        <w:rPr>
          <w:rFonts w:cs="Times New Roman"/>
          <w:sz w:val="24"/>
          <w:szCs w:val="24"/>
        </w:rPr>
        <w:t>. Because of this</w:t>
      </w:r>
      <w:r w:rsidRPr="00E835C9">
        <w:rPr>
          <w:rFonts w:cs="Times New Roman"/>
          <w:sz w:val="24"/>
          <w:szCs w:val="24"/>
        </w:rPr>
        <w:t xml:space="preserve"> there </w:t>
      </w:r>
      <w:r w:rsidR="00395490">
        <w:rPr>
          <w:rFonts w:cs="Times New Roman"/>
          <w:sz w:val="24"/>
          <w:szCs w:val="24"/>
        </w:rPr>
        <w:t>are</w:t>
      </w:r>
      <w:r w:rsidRPr="00E835C9">
        <w:rPr>
          <w:rFonts w:cs="Times New Roman"/>
          <w:sz w:val="24"/>
          <w:szCs w:val="24"/>
        </w:rPr>
        <w:t xml:space="preserve"> issues of generalizing </w:t>
      </w:r>
      <w:r w:rsidR="00395490">
        <w:rPr>
          <w:rFonts w:cs="Times New Roman"/>
          <w:sz w:val="24"/>
          <w:szCs w:val="24"/>
        </w:rPr>
        <w:t>present in the data</w:t>
      </w:r>
      <w:r w:rsidRPr="00E835C9">
        <w:rPr>
          <w:rFonts w:cs="Times New Roman"/>
          <w:sz w:val="24"/>
          <w:szCs w:val="24"/>
        </w:rPr>
        <w:t xml:space="preserve">. It is the aim as well as scope of this thesis to </w:t>
      </w:r>
      <w:r w:rsidR="00395490">
        <w:rPr>
          <w:rFonts w:cs="Times New Roman"/>
          <w:sz w:val="24"/>
          <w:szCs w:val="24"/>
        </w:rPr>
        <w:t xml:space="preserve">approximate an analysis representing </w:t>
      </w:r>
      <w:r w:rsidRPr="00E835C9">
        <w:rPr>
          <w:rFonts w:cs="Times New Roman"/>
          <w:sz w:val="24"/>
          <w:szCs w:val="24"/>
        </w:rPr>
        <w:t>the totality of the field revol</w:t>
      </w:r>
      <w:r w:rsidR="00395490">
        <w:rPr>
          <w:rFonts w:cs="Times New Roman"/>
          <w:sz w:val="24"/>
          <w:szCs w:val="24"/>
        </w:rPr>
        <w:t xml:space="preserve">ving around the distribution model. </w:t>
      </w:r>
      <w:r w:rsidR="00B05F47">
        <w:rPr>
          <w:rFonts w:cs="Times New Roman"/>
          <w:sz w:val="24"/>
          <w:szCs w:val="24"/>
        </w:rPr>
        <w:t>S</w:t>
      </w:r>
      <w:r w:rsidRPr="00E835C9">
        <w:rPr>
          <w:rFonts w:cs="Times New Roman"/>
          <w:sz w:val="24"/>
          <w:szCs w:val="24"/>
        </w:rPr>
        <w:t xml:space="preserve">ince the sample </w:t>
      </w:r>
      <w:r w:rsidR="00395490">
        <w:rPr>
          <w:rFonts w:cs="Times New Roman"/>
          <w:sz w:val="24"/>
          <w:szCs w:val="24"/>
        </w:rPr>
        <w:t>is composed of</w:t>
      </w:r>
      <w:r w:rsidRPr="00E835C9">
        <w:rPr>
          <w:rFonts w:cs="Times New Roman"/>
          <w:sz w:val="24"/>
          <w:szCs w:val="24"/>
        </w:rPr>
        <w:t xml:space="preserve"> municipalities in the Capital Area of Denmark </w:t>
      </w:r>
      <w:r w:rsidR="00B05F47">
        <w:rPr>
          <w:rFonts w:cs="Times New Roman"/>
          <w:sz w:val="24"/>
          <w:szCs w:val="24"/>
        </w:rPr>
        <w:t>i</w:t>
      </w:r>
      <w:r w:rsidR="00395490">
        <w:rPr>
          <w:rFonts w:cs="Times New Roman"/>
          <w:sz w:val="24"/>
          <w:szCs w:val="24"/>
        </w:rPr>
        <w:t>t is also excluding the remaining regions</w:t>
      </w:r>
      <w:r w:rsidRPr="00E835C9">
        <w:rPr>
          <w:rFonts w:cs="Times New Roman"/>
          <w:sz w:val="24"/>
          <w:szCs w:val="24"/>
        </w:rPr>
        <w:t>.</w:t>
      </w:r>
      <w:r w:rsidR="00395490">
        <w:rPr>
          <w:rFonts w:cs="Times New Roman"/>
          <w:sz w:val="24"/>
          <w:szCs w:val="24"/>
        </w:rPr>
        <w:t xml:space="preserve"> This </w:t>
      </w:r>
      <w:r w:rsidR="00D01E1F">
        <w:rPr>
          <w:rFonts w:cs="Times New Roman"/>
          <w:sz w:val="24"/>
          <w:szCs w:val="24"/>
        </w:rPr>
        <w:t>means</w:t>
      </w:r>
      <w:r w:rsidR="00395490">
        <w:rPr>
          <w:rFonts w:cs="Times New Roman"/>
          <w:sz w:val="24"/>
          <w:szCs w:val="24"/>
        </w:rPr>
        <w:t xml:space="preserve"> that</w:t>
      </w:r>
      <w:r w:rsidR="00D01E1F">
        <w:rPr>
          <w:rFonts w:cs="Times New Roman"/>
          <w:sz w:val="24"/>
          <w:szCs w:val="24"/>
        </w:rPr>
        <w:t xml:space="preserve"> because of</w:t>
      </w:r>
      <w:r w:rsidR="00395490">
        <w:rPr>
          <w:rFonts w:cs="Times New Roman"/>
          <w:sz w:val="24"/>
          <w:szCs w:val="24"/>
        </w:rPr>
        <w:t xml:space="preserve"> the size of the sample</w:t>
      </w:r>
      <w:r w:rsidR="00D01E1F">
        <w:rPr>
          <w:rFonts w:cs="Times New Roman"/>
          <w:sz w:val="24"/>
          <w:szCs w:val="24"/>
        </w:rPr>
        <w:t>,</w:t>
      </w:r>
      <w:r w:rsidR="00395490">
        <w:rPr>
          <w:rFonts w:cs="Times New Roman"/>
          <w:sz w:val="24"/>
          <w:szCs w:val="24"/>
        </w:rPr>
        <w:t xml:space="preserve"> along with the lack of diversity in the sample size</w:t>
      </w:r>
      <w:r w:rsidR="00D01E1F">
        <w:rPr>
          <w:rFonts w:cs="Times New Roman"/>
          <w:sz w:val="24"/>
          <w:szCs w:val="24"/>
        </w:rPr>
        <w:t>, it</w:t>
      </w:r>
      <w:r w:rsidR="00395490">
        <w:rPr>
          <w:rFonts w:cs="Times New Roman"/>
          <w:sz w:val="24"/>
          <w:szCs w:val="24"/>
        </w:rPr>
        <w:t xml:space="preserve"> cannot be generalized. This is because of the </w:t>
      </w:r>
      <w:r w:rsidR="00395490" w:rsidRPr="00E835C9">
        <w:rPr>
          <w:rFonts w:cs="Times New Roman"/>
          <w:sz w:val="24"/>
          <w:szCs w:val="24"/>
        </w:rPr>
        <w:t>differences between the municipalities from the different regions of Denmark. For example</w:t>
      </w:r>
      <w:r w:rsidR="00395490">
        <w:rPr>
          <w:rFonts w:cs="Times New Roman"/>
          <w:sz w:val="24"/>
          <w:szCs w:val="24"/>
        </w:rPr>
        <w:t>, the closer you get to the C</w:t>
      </w:r>
      <w:r w:rsidR="00395490" w:rsidRPr="00E835C9">
        <w:rPr>
          <w:rFonts w:cs="Times New Roman"/>
          <w:sz w:val="24"/>
          <w:szCs w:val="24"/>
        </w:rPr>
        <w:t xml:space="preserve">apitol </w:t>
      </w:r>
      <w:r w:rsidR="00395490">
        <w:rPr>
          <w:rFonts w:cs="Times New Roman"/>
          <w:sz w:val="24"/>
          <w:szCs w:val="24"/>
        </w:rPr>
        <w:t>A</w:t>
      </w:r>
      <w:r w:rsidR="00395490" w:rsidRPr="00E835C9">
        <w:rPr>
          <w:rFonts w:cs="Times New Roman"/>
          <w:sz w:val="24"/>
          <w:szCs w:val="24"/>
        </w:rPr>
        <w:t>rea, population</w:t>
      </w:r>
      <w:r w:rsidR="00395490">
        <w:rPr>
          <w:rFonts w:cs="Times New Roman"/>
          <w:sz w:val="24"/>
          <w:szCs w:val="24"/>
        </w:rPr>
        <w:t xml:space="preserve"> density increases</w:t>
      </w:r>
      <w:r w:rsidR="00395490" w:rsidRPr="00E835C9">
        <w:rPr>
          <w:rFonts w:cs="Times New Roman"/>
          <w:sz w:val="24"/>
          <w:szCs w:val="24"/>
        </w:rPr>
        <w:t>, which means that the land available for building</w:t>
      </w:r>
      <w:r w:rsidR="00395490">
        <w:rPr>
          <w:rFonts w:cs="Times New Roman"/>
          <w:sz w:val="24"/>
          <w:szCs w:val="24"/>
        </w:rPr>
        <w:t xml:space="preserve"> new residences</w:t>
      </w:r>
      <w:r w:rsidR="00395490" w:rsidRPr="00E835C9">
        <w:rPr>
          <w:rFonts w:cs="Times New Roman"/>
          <w:sz w:val="24"/>
          <w:szCs w:val="24"/>
        </w:rPr>
        <w:t xml:space="preserve"> lowers. This has an impa</w:t>
      </w:r>
      <w:r w:rsidR="000C15A4">
        <w:rPr>
          <w:rFonts w:cs="Times New Roman"/>
          <w:sz w:val="24"/>
          <w:szCs w:val="24"/>
        </w:rPr>
        <w:t>ct on the placement of refugees</w:t>
      </w:r>
      <w:r w:rsidR="00395490" w:rsidRPr="00E835C9">
        <w:rPr>
          <w:rFonts w:cs="Times New Roman"/>
          <w:sz w:val="24"/>
          <w:szCs w:val="24"/>
        </w:rPr>
        <w:t xml:space="preserve"> as will be shown later on. </w:t>
      </w:r>
      <w:r w:rsidR="00395490">
        <w:rPr>
          <w:rFonts w:cs="Times New Roman"/>
          <w:sz w:val="24"/>
          <w:szCs w:val="24"/>
        </w:rPr>
        <w:t>Because of this lack</w:t>
      </w:r>
      <w:r w:rsidR="000C15A4">
        <w:rPr>
          <w:rFonts w:cs="Times New Roman"/>
          <w:sz w:val="24"/>
          <w:szCs w:val="24"/>
        </w:rPr>
        <w:t xml:space="preserve"> of</w:t>
      </w:r>
      <w:r w:rsidR="00395490">
        <w:rPr>
          <w:rFonts w:cs="Times New Roman"/>
          <w:sz w:val="24"/>
          <w:szCs w:val="24"/>
        </w:rPr>
        <w:t xml:space="preserve"> </w:t>
      </w:r>
      <w:r w:rsidR="000C15A4">
        <w:rPr>
          <w:rFonts w:cs="Times New Roman"/>
          <w:sz w:val="24"/>
          <w:szCs w:val="24"/>
        </w:rPr>
        <w:t>generalizability any points that appear</w:t>
      </w:r>
      <w:r w:rsidR="00D01E1F">
        <w:rPr>
          <w:rFonts w:cs="Times New Roman"/>
          <w:sz w:val="24"/>
          <w:szCs w:val="24"/>
        </w:rPr>
        <w:t>s</w:t>
      </w:r>
      <w:r w:rsidR="000C15A4">
        <w:rPr>
          <w:rFonts w:cs="Times New Roman"/>
          <w:sz w:val="24"/>
          <w:szCs w:val="24"/>
        </w:rPr>
        <w:t xml:space="preserve"> generalizing</w:t>
      </w:r>
      <w:r w:rsidR="00395490">
        <w:rPr>
          <w:rFonts w:cs="Times New Roman"/>
          <w:sz w:val="24"/>
          <w:szCs w:val="24"/>
        </w:rPr>
        <w:t xml:space="preserve"> </w:t>
      </w:r>
      <w:r w:rsidRPr="00E835C9">
        <w:rPr>
          <w:rFonts w:cs="Times New Roman"/>
          <w:sz w:val="24"/>
          <w:szCs w:val="24"/>
        </w:rPr>
        <w:t xml:space="preserve">will be supported by chosen secondary literature in the form of articles and other researchers </w:t>
      </w:r>
      <w:r w:rsidR="00F605E4" w:rsidRPr="00E835C9">
        <w:rPr>
          <w:rFonts w:cs="Times New Roman"/>
          <w:sz w:val="24"/>
          <w:szCs w:val="24"/>
        </w:rPr>
        <w:t>findings</w:t>
      </w:r>
      <w:r w:rsidRPr="00E835C9">
        <w:rPr>
          <w:rFonts w:cs="Times New Roman"/>
          <w:sz w:val="24"/>
          <w:szCs w:val="24"/>
        </w:rPr>
        <w:t xml:space="preserve">. </w:t>
      </w:r>
    </w:p>
    <w:p w14:paraId="07B69FAC" w14:textId="76D465C8" w:rsidR="003358FD" w:rsidRPr="00E835C9" w:rsidRDefault="000C15A4" w:rsidP="00554EB1">
      <w:pPr>
        <w:spacing w:line="360" w:lineRule="auto"/>
        <w:jc w:val="both"/>
        <w:rPr>
          <w:rFonts w:cs="Times New Roman"/>
          <w:sz w:val="24"/>
          <w:szCs w:val="24"/>
        </w:rPr>
      </w:pPr>
      <w:r>
        <w:rPr>
          <w:rFonts w:cs="Times New Roman"/>
          <w:sz w:val="24"/>
          <w:szCs w:val="24"/>
        </w:rPr>
        <w:t>T</w:t>
      </w:r>
      <w:r w:rsidR="003358FD" w:rsidRPr="00E835C9">
        <w:rPr>
          <w:rFonts w:cs="Times New Roman"/>
          <w:sz w:val="24"/>
          <w:szCs w:val="24"/>
        </w:rPr>
        <w:t xml:space="preserve">here are notable differences in between municipalities across regions and therefore generalizing from the sample size available is not </w:t>
      </w:r>
      <w:r w:rsidR="00D01E1F">
        <w:rPr>
          <w:rFonts w:cs="Times New Roman"/>
          <w:sz w:val="24"/>
          <w:szCs w:val="24"/>
        </w:rPr>
        <w:t>possible</w:t>
      </w:r>
      <w:r w:rsidR="003358FD" w:rsidRPr="00E835C9">
        <w:rPr>
          <w:rFonts w:cs="Times New Roman"/>
          <w:sz w:val="24"/>
          <w:szCs w:val="24"/>
        </w:rPr>
        <w:t xml:space="preserve">. What </w:t>
      </w:r>
      <w:r>
        <w:rPr>
          <w:rFonts w:cs="Times New Roman"/>
          <w:sz w:val="24"/>
          <w:szCs w:val="24"/>
        </w:rPr>
        <w:t xml:space="preserve">is </w:t>
      </w:r>
      <w:r w:rsidR="003358FD" w:rsidRPr="00E835C9">
        <w:rPr>
          <w:rFonts w:cs="Times New Roman"/>
          <w:sz w:val="24"/>
          <w:szCs w:val="24"/>
        </w:rPr>
        <w:t>done</w:t>
      </w:r>
      <w:r>
        <w:rPr>
          <w:rFonts w:cs="Times New Roman"/>
          <w:sz w:val="24"/>
          <w:szCs w:val="24"/>
        </w:rPr>
        <w:t xml:space="preserve"> instead</w:t>
      </w:r>
      <w:r w:rsidR="003358FD" w:rsidRPr="00E835C9">
        <w:rPr>
          <w:rFonts w:cs="Times New Roman"/>
          <w:sz w:val="24"/>
          <w:szCs w:val="24"/>
        </w:rPr>
        <w:t xml:space="preserve"> is</w:t>
      </w:r>
      <w:r w:rsidR="00D01E1F">
        <w:rPr>
          <w:rFonts w:cs="Times New Roman"/>
          <w:sz w:val="24"/>
          <w:szCs w:val="24"/>
        </w:rPr>
        <w:t xml:space="preserve"> that this</w:t>
      </w:r>
      <w:r>
        <w:rPr>
          <w:rFonts w:cs="Times New Roman"/>
          <w:sz w:val="24"/>
          <w:szCs w:val="24"/>
        </w:rPr>
        <w:t xml:space="preserve"> thesis points at</w:t>
      </w:r>
      <w:r w:rsidR="003358FD" w:rsidRPr="00E835C9">
        <w:rPr>
          <w:rFonts w:cs="Times New Roman"/>
          <w:sz w:val="24"/>
          <w:szCs w:val="24"/>
        </w:rPr>
        <w:t xml:space="preserve"> general issues within the distribution as well as trends</w:t>
      </w:r>
      <w:r>
        <w:rPr>
          <w:rFonts w:cs="Times New Roman"/>
          <w:sz w:val="24"/>
          <w:szCs w:val="24"/>
        </w:rPr>
        <w:t xml:space="preserve"> that can be approximated to represent the entirety of the field</w:t>
      </w:r>
      <w:r w:rsidR="003358FD" w:rsidRPr="00E835C9">
        <w:rPr>
          <w:rFonts w:cs="Times New Roman"/>
          <w:sz w:val="24"/>
          <w:szCs w:val="24"/>
        </w:rPr>
        <w:t xml:space="preserve">. An aspect that does provide some measure of generalization is the fact that the </w:t>
      </w:r>
      <w:r w:rsidR="00B1006B">
        <w:rPr>
          <w:rFonts w:cs="Times New Roman"/>
          <w:sz w:val="24"/>
          <w:szCs w:val="24"/>
        </w:rPr>
        <w:t>field</w:t>
      </w:r>
      <w:r w:rsidR="003358FD" w:rsidRPr="00E835C9">
        <w:rPr>
          <w:rFonts w:cs="Times New Roman"/>
          <w:sz w:val="24"/>
          <w:szCs w:val="24"/>
        </w:rPr>
        <w:t xml:space="preserve"> of th</w:t>
      </w:r>
      <w:r w:rsidR="008F3192">
        <w:rPr>
          <w:rFonts w:cs="Times New Roman"/>
          <w:sz w:val="24"/>
          <w:szCs w:val="24"/>
        </w:rPr>
        <w:t>is</w:t>
      </w:r>
      <w:r w:rsidR="003358FD" w:rsidRPr="00E835C9">
        <w:rPr>
          <w:rFonts w:cs="Times New Roman"/>
          <w:sz w:val="24"/>
          <w:szCs w:val="24"/>
        </w:rPr>
        <w:t xml:space="preserve"> thesis is largely policy influenced. Because the affected </w:t>
      </w:r>
      <w:r w:rsidR="00D01E1F">
        <w:rPr>
          <w:rFonts w:cs="Times New Roman"/>
          <w:sz w:val="24"/>
          <w:szCs w:val="24"/>
        </w:rPr>
        <w:t>municipalities</w:t>
      </w:r>
      <w:r>
        <w:rPr>
          <w:rFonts w:cs="Times New Roman"/>
          <w:sz w:val="24"/>
          <w:szCs w:val="24"/>
        </w:rPr>
        <w:t xml:space="preserve"> are bound by the same</w:t>
      </w:r>
      <w:r w:rsidRPr="000C15A4">
        <w:rPr>
          <w:rFonts w:cs="Times New Roman"/>
          <w:sz w:val="24"/>
          <w:szCs w:val="24"/>
        </w:rPr>
        <w:t xml:space="preserve"> </w:t>
      </w:r>
      <w:r w:rsidRPr="00E835C9">
        <w:rPr>
          <w:rFonts w:cs="Times New Roman"/>
          <w:sz w:val="24"/>
          <w:szCs w:val="24"/>
        </w:rPr>
        <w:t>legislation</w:t>
      </w:r>
      <w:r w:rsidR="00D01E1F">
        <w:rPr>
          <w:rFonts w:cs="Times New Roman"/>
          <w:sz w:val="24"/>
          <w:szCs w:val="24"/>
        </w:rPr>
        <w:t>,</w:t>
      </w:r>
      <w:r>
        <w:rPr>
          <w:rFonts w:cs="Times New Roman"/>
          <w:sz w:val="24"/>
          <w:szCs w:val="24"/>
        </w:rPr>
        <w:t xml:space="preserve"> this</w:t>
      </w:r>
      <w:r w:rsidR="00D01E1F">
        <w:rPr>
          <w:rFonts w:cs="Times New Roman"/>
          <w:sz w:val="24"/>
          <w:szCs w:val="24"/>
        </w:rPr>
        <w:t xml:space="preserve"> would indicate</w:t>
      </w:r>
      <w:r w:rsidR="00E42B32">
        <w:rPr>
          <w:rFonts w:cs="Times New Roman"/>
          <w:sz w:val="24"/>
          <w:szCs w:val="24"/>
        </w:rPr>
        <w:t xml:space="preserve"> that</w:t>
      </w:r>
      <w:r w:rsidR="003358FD" w:rsidRPr="00E835C9">
        <w:rPr>
          <w:rFonts w:cs="Times New Roman"/>
          <w:sz w:val="24"/>
          <w:szCs w:val="24"/>
        </w:rPr>
        <w:t xml:space="preserve"> problems inherent within the distribution model can be said to affect every municipality</w:t>
      </w:r>
      <w:r>
        <w:rPr>
          <w:rFonts w:cs="Times New Roman"/>
          <w:sz w:val="24"/>
          <w:szCs w:val="24"/>
        </w:rPr>
        <w:t>. So</w:t>
      </w:r>
      <w:r w:rsidR="003358FD" w:rsidRPr="00E835C9">
        <w:rPr>
          <w:rFonts w:cs="Times New Roman"/>
          <w:sz w:val="24"/>
          <w:szCs w:val="24"/>
        </w:rPr>
        <w:t xml:space="preserve"> although only the specific </w:t>
      </w:r>
      <w:r w:rsidRPr="00E835C9">
        <w:rPr>
          <w:rFonts w:cs="Times New Roman"/>
          <w:sz w:val="24"/>
          <w:szCs w:val="24"/>
        </w:rPr>
        <w:t>point</w:t>
      </w:r>
      <w:r w:rsidR="00D01E1F">
        <w:rPr>
          <w:rFonts w:cs="Times New Roman"/>
          <w:sz w:val="24"/>
          <w:szCs w:val="24"/>
        </w:rPr>
        <w:t>s</w:t>
      </w:r>
      <w:r>
        <w:rPr>
          <w:rFonts w:cs="Times New Roman"/>
          <w:sz w:val="24"/>
          <w:szCs w:val="24"/>
        </w:rPr>
        <w:t xml:space="preserve"> from</w:t>
      </w:r>
      <w:r w:rsidRPr="00E835C9">
        <w:rPr>
          <w:rFonts w:cs="Times New Roman"/>
          <w:sz w:val="24"/>
          <w:szCs w:val="24"/>
        </w:rPr>
        <w:t xml:space="preserve"> </w:t>
      </w:r>
      <w:r w:rsidR="003358FD" w:rsidRPr="00E835C9">
        <w:rPr>
          <w:rFonts w:cs="Times New Roman"/>
          <w:sz w:val="24"/>
          <w:szCs w:val="24"/>
        </w:rPr>
        <w:t xml:space="preserve">municipalities interviewed </w:t>
      </w:r>
      <w:r>
        <w:rPr>
          <w:rFonts w:cs="Times New Roman"/>
          <w:sz w:val="24"/>
          <w:szCs w:val="24"/>
        </w:rPr>
        <w:t>are presented</w:t>
      </w:r>
      <w:r w:rsidR="00D01E1F">
        <w:rPr>
          <w:rFonts w:cs="Times New Roman"/>
          <w:sz w:val="24"/>
          <w:szCs w:val="24"/>
        </w:rPr>
        <w:t>,</w:t>
      </w:r>
      <w:r>
        <w:rPr>
          <w:rFonts w:cs="Times New Roman"/>
          <w:sz w:val="24"/>
          <w:szCs w:val="24"/>
        </w:rPr>
        <w:t xml:space="preserve"> they can at times be generalized</w:t>
      </w:r>
      <w:r w:rsidR="003358FD" w:rsidRPr="00E835C9">
        <w:rPr>
          <w:rFonts w:cs="Times New Roman"/>
          <w:sz w:val="24"/>
          <w:szCs w:val="24"/>
        </w:rPr>
        <w:t xml:space="preserve">. </w:t>
      </w:r>
      <w:r>
        <w:rPr>
          <w:rFonts w:cs="Times New Roman"/>
          <w:sz w:val="24"/>
          <w:szCs w:val="24"/>
        </w:rPr>
        <w:lastRenderedPageBreak/>
        <w:t>In the following section the application of the data in terms of ethics will be described to ensure a correctness in their application.</w:t>
      </w:r>
    </w:p>
    <w:p w14:paraId="041840B6" w14:textId="77777777" w:rsidR="00E1757E" w:rsidRPr="00E835C9" w:rsidRDefault="00E1757E" w:rsidP="00554EB1">
      <w:pPr>
        <w:pStyle w:val="Overskrift2"/>
        <w:spacing w:line="360" w:lineRule="auto"/>
        <w:jc w:val="both"/>
      </w:pPr>
      <w:bookmarkStart w:id="10" w:name="_Toc457664912"/>
      <w:r w:rsidRPr="00E835C9">
        <w:t>Reflections on Applying Data</w:t>
      </w:r>
      <w:bookmarkEnd w:id="10"/>
      <w:r w:rsidRPr="00E835C9">
        <w:t xml:space="preserve"> </w:t>
      </w:r>
    </w:p>
    <w:p w14:paraId="31774013" w14:textId="244F3377" w:rsidR="002965FF" w:rsidRDefault="00E1757E" w:rsidP="00554EB1">
      <w:pPr>
        <w:spacing w:line="360" w:lineRule="auto"/>
        <w:jc w:val="both"/>
        <w:rPr>
          <w:rFonts w:cs="Times New Roman"/>
          <w:sz w:val="24"/>
          <w:szCs w:val="24"/>
        </w:rPr>
      </w:pPr>
      <w:r w:rsidRPr="00E835C9">
        <w:rPr>
          <w:rFonts w:cs="Times New Roman"/>
          <w:sz w:val="24"/>
          <w:szCs w:val="24"/>
        </w:rPr>
        <w:t>Any application of empirical data requires that the researcher reflects on the ethical usage of the data. This is no less true in the case of the specific empirical data that was gathered in this thesis. While secondary literature in the shape of articles are generally not an ethical issue, it is always important that the way they are utilized reflect what the author was in fact saying. Especially when applying the secondary literature in the form of quotes is it important to “frame” the quote in a way that shows the context of the quote from the perspective of the author.</w:t>
      </w:r>
      <w:r w:rsidR="002965FF">
        <w:rPr>
          <w:rFonts w:cs="Times New Roman"/>
          <w:sz w:val="24"/>
          <w:szCs w:val="24"/>
        </w:rPr>
        <w:t xml:space="preserve"> According to B</w:t>
      </w:r>
      <w:r w:rsidR="008A4DAE">
        <w:rPr>
          <w:rFonts w:cs="Times New Roman"/>
          <w:sz w:val="24"/>
          <w:szCs w:val="24"/>
        </w:rPr>
        <w:t>ry</w:t>
      </w:r>
      <w:r w:rsidR="002965FF">
        <w:rPr>
          <w:rFonts w:cs="Times New Roman"/>
          <w:sz w:val="24"/>
          <w:szCs w:val="24"/>
        </w:rPr>
        <w:t xml:space="preserve">man (2004) this necessitates a recognition by the researcher that any interpretation of data is the subjective interpretation of the researcher. </w:t>
      </w:r>
    </w:p>
    <w:p w14:paraId="46E1F2B4" w14:textId="56D7CABA" w:rsidR="002965FF" w:rsidRPr="002965FF" w:rsidRDefault="002965FF" w:rsidP="00554EB1">
      <w:pPr>
        <w:spacing w:line="360" w:lineRule="auto"/>
        <w:jc w:val="both"/>
        <w:rPr>
          <w:rFonts w:cs="Times New Roman"/>
          <w:sz w:val="24"/>
          <w:szCs w:val="24"/>
        </w:rPr>
      </w:pPr>
      <w:r>
        <w:rPr>
          <w:rFonts w:cs="Times New Roman"/>
          <w:sz w:val="24"/>
          <w:szCs w:val="24"/>
        </w:rPr>
        <w:t>“</w:t>
      </w:r>
      <w:r>
        <w:rPr>
          <w:rFonts w:cs="Times New Roman"/>
          <w:i/>
          <w:sz w:val="24"/>
          <w:szCs w:val="24"/>
        </w:rPr>
        <w:t>The social researcher is always providing his or her own spin on the texts that are analyzed. The same is true of all social science data</w:t>
      </w:r>
      <w:r w:rsidR="00E636BF">
        <w:rPr>
          <w:rFonts w:cs="Times New Roman"/>
          <w:i/>
          <w:sz w:val="24"/>
          <w:szCs w:val="24"/>
        </w:rPr>
        <w:t>”</w:t>
      </w:r>
      <w:r>
        <w:rPr>
          <w:rFonts w:cs="Times New Roman"/>
          <w:i/>
          <w:sz w:val="24"/>
          <w:szCs w:val="24"/>
        </w:rPr>
        <w:t xml:space="preserve"> </w:t>
      </w:r>
      <w:r w:rsidR="00A6599B">
        <w:rPr>
          <w:rFonts w:cs="Times New Roman"/>
          <w:sz w:val="24"/>
          <w:szCs w:val="24"/>
        </w:rPr>
        <w:t>(B</w:t>
      </w:r>
      <w:r w:rsidR="008A4DAE">
        <w:rPr>
          <w:rFonts w:cs="Times New Roman"/>
          <w:sz w:val="24"/>
          <w:szCs w:val="24"/>
        </w:rPr>
        <w:t>ry</w:t>
      </w:r>
      <w:r w:rsidR="00A6599B">
        <w:rPr>
          <w:rFonts w:cs="Times New Roman"/>
          <w:sz w:val="24"/>
          <w:szCs w:val="24"/>
        </w:rPr>
        <w:t>man 2004:</w:t>
      </w:r>
      <w:r>
        <w:rPr>
          <w:rFonts w:cs="Times New Roman"/>
          <w:sz w:val="24"/>
          <w:szCs w:val="24"/>
        </w:rPr>
        <w:t>526)</w:t>
      </w:r>
      <w:r w:rsidR="00E636BF">
        <w:rPr>
          <w:rFonts w:cs="Times New Roman"/>
          <w:sz w:val="24"/>
          <w:szCs w:val="24"/>
        </w:rPr>
        <w:t>.</w:t>
      </w:r>
    </w:p>
    <w:p w14:paraId="6528C4C2" w14:textId="2AACD74B" w:rsidR="00E1757E" w:rsidRPr="00E835C9" w:rsidRDefault="00E1757E" w:rsidP="00554EB1">
      <w:pPr>
        <w:spacing w:line="360" w:lineRule="auto"/>
        <w:jc w:val="both"/>
        <w:rPr>
          <w:rFonts w:cs="Times New Roman"/>
          <w:sz w:val="24"/>
          <w:szCs w:val="24"/>
        </w:rPr>
      </w:pPr>
      <w:r w:rsidRPr="00E835C9">
        <w:rPr>
          <w:rFonts w:cs="Times New Roman"/>
          <w:sz w:val="24"/>
          <w:szCs w:val="24"/>
        </w:rPr>
        <w:t xml:space="preserve">Therefore, </w:t>
      </w:r>
      <w:r w:rsidR="00126CF0" w:rsidRPr="00E835C9">
        <w:rPr>
          <w:rFonts w:cs="Times New Roman"/>
          <w:sz w:val="24"/>
          <w:szCs w:val="24"/>
        </w:rPr>
        <w:t>any quote rendered previously or</w:t>
      </w:r>
      <w:r w:rsidRPr="00E835C9">
        <w:rPr>
          <w:rFonts w:cs="Times New Roman"/>
          <w:sz w:val="24"/>
          <w:szCs w:val="24"/>
        </w:rPr>
        <w:t xml:space="preserve"> further on in this thesis will have a short rudimentary description of the context </w:t>
      </w:r>
      <w:r w:rsidR="002965FF">
        <w:rPr>
          <w:rFonts w:cs="Times New Roman"/>
          <w:sz w:val="24"/>
          <w:szCs w:val="24"/>
        </w:rPr>
        <w:t>of</w:t>
      </w:r>
      <w:r w:rsidR="002965FF" w:rsidRPr="00E835C9">
        <w:rPr>
          <w:rFonts w:cs="Times New Roman"/>
          <w:sz w:val="24"/>
          <w:szCs w:val="24"/>
        </w:rPr>
        <w:t xml:space="preserve"> the quote</w:t>
      </w:r>
      <w:r w:rsidR="002965FF">
        <w:rPr>
          <w:rFonts w:cs="Times New Roman"/>
          <w:sz w:val="24"/>
          <w:szCs w:val="24"/>
        </w:rPr>
        <w:t xml:space="preserve"> that shows how it was said </w:t>
      </w:r>
      <w:r w:rsidRPr="00E835C9">
        <w:rPr>
          <w:rFonts w:cs="Times New Roman"/>
          <w:sz w:val="24"/>
          <w:szCs w:val="24"/>
        </w:rPr>
        <w:t>or written. This is also true with the data gathered from interviewing employees at the municipalities as well as other agents of interest.</w:t>
      </w:r>
      <w:r w:rsidR="00435BDB">
        <w:rPr>
          <w:rFonts w:cs="Times New Roman"/>
          <w:sz w:val="24"/>
          <w:szCs w:val="24"/>
        </w:rPr>
        <w:t xml:space="preserve"> Another ethical issue is that all of the interviews were conducted in Danish. The reason for this is that it is the native language of both the interviewer as well and the interviewee. Therefore, to avoid misunderstandings the interviews were conducted in this language. This naturally has a bearing on their application, s</w:t>
      </w:r>
      <w:r w:rsidR="00870544">
        <w:rPr>
          <w:rFonts w:cs="Times New Roman"/>
          <w:sz w:val="24"/>
          <w:szCs w:val="24"/>
        </w:rPr>
        <w:t>ince any quote is</w:t>
      </w:r>
      <w:r w:rsidR="00435BDB">
        <w:rPr>
          <w:rFonts w:cs="Times New Roman"/>
          <w:sz w:val="24"/>
          <w:szCs w:val="24"/>
        </w:rPr>
        <w:t xml:space="preserve"> rendered in English. Thus, every quote is not only taken from a context but is also translated. This puts further pressure on the importance of an ethical approach to applying data. </w:t>
      </w:r>
      <w:r w:rsidR="00E636BF">
        <w:rPr>
          <w:rFonts w:cs="Times New Roman"/>
          <w:sz w:val="24"/>
          <w:szCs w:val="24"/>
        </w:rPr>
        <w:t>W</w:t>
      </w:r>
      <w:r w:rsidRPr="00E835C9">
        <w:rPr>
          <w:rFonts w:cs="Times New Roman"/>
          <w:sz w:val="24"/>
          <w:szCs w:val="24"/>
        </w:rPr>
        <w:t>ith the qualitative interviews there was another ethical issue that has bearing on the shape of the analysis. Because of the political nature of the field in this thesis many of the interviewees requested that their statements were used in a generalizing manor thus rendering them anonymous. This has certain implications which will be described and reflected upon in the following section.</w:t>
      </w:r>
    </w:p>
    <w:p w14:paraId="68113512" w14:textId="77777777" w:rsidR="00E1757E" w:rsidRPr="00E835C9" w:rsidRDefault="00E1757E" w:rsidP="00554EB1">
      <w:pPr>
        <w:pStyle w:val="Overskrift2"/>
        <w:spacing w:line="360" w:lineRule="auto"/>
      </w:pPr>
      <w:bookmarkStart w:id="11" w:name="_Toc457664913"/>
      <w:r w:rsidRPr="00E835C9">
        <w:lastRenderedPageBreak/>
        <w:t>The Importance of Anonymity</w:t>
      </w:r>
      <w:bookmarkEnd w:id="11"/>
    </w:p>
    <w:p w14:paraId="772DD145" w14:textId="4149D42B" w:rsidR="00E1757E" w:rsidRPr="00E835C9" w:rsidRDefault="00E1757E" w:rsidP="00554EB1">
      <w:pPr>
        <w:spacing w:line="360" w:lineRule="auto"/>
        <w:jc w:val="both"/>
        <w:rPr>
          <w:rFonts w:cs="Times New Roman"/>
          <w:sz w:val="24"/>
          <w:szCs w:val="24"/>
        </w:rPr>
      </w:pPr>
      <w:r w:rsidRPr="00E835C9">
        <w:rPr>
          <w:rFonts w:cs="Times New Roman"/>
          <w:sz w:val="24"/>
          <w:szCs w:val="24"/>
        </w:rPr>
        <w:t xml:space="preserve">Interviewing individuals sometimes require the need for anonymity because of the nature of the data being gathered. There can be many reasons why an individual should wish </w:t>
      </w:r>
      <w:r w:rsidR="00044A32">
        <w:rPr>
          <w:rFonts w:cs="Times New Roman"/>
          <w:sz w:val="24"/>
          <w:szCs w:val="24"/>
        </w:rPr>
        <w:t>for anonymity.</w:t>
      </w:r>
      <w:r w:rsidRPr="00E835C9">
        <w:rPr>
          <w:rFonts w:cs="Times New Roman"/>
          <w:sz w:val="24"/>
          <w:szCs w:val="24"/>
        </w:rPr>
        <w:t xml:space="preserve"> </w:t>
      </w:r>
      <w:r w:rsidR="00044A32">
        <w:rPr>
          <w:rFonts w:cs="Times New Roman"/>
          <w:sz w:val="24"/>
          <w:szCs w:val="24"/>
        </w:rPr>
        <w:t>T</w:t>
      </w:r>
      <w:r w:rsidRPr="00E835C9">
        <w:rPr>
          <w:rFonts w:cs="Times New Roman"/>
          <w:sz w:val="24"/>
          <w:szCs w:val="24"/>
        </w:rPr>
        <w:t xml:space="preserve">he main </w:t>
      </w:r>
      <w:r w:rsidR="00044A32">
        <w:rPr>
          <w:rFonts w:cs="Times New Roman"/>
          <w:sz w:val="24"/>
          <w:szCs w:val="24"/>
        </w:rPr>
        <w:t>issue</w:t>
      </w:r>
      <w:r w:rsidRPr="00E835C9">
        <w:rPr>
          <w:rFonts w:cs="Times New Roman"/>
          <w:sz w:val="24"/>
          <w:szCs w:val="24"/>
        </w:rPr>
        <w:t xml:space="preserve"> is that there can exist the potential for reprisals from other individuals who feel that the statements are putting them or something they care about in a negative light</w:t>
      </w:r>
      <w:r w:rsidR="0003227F">
        <w:rPr>
          <w:rFonts w:cs="Times New Roman"/>
          <w:sz w:val="24"/>
          <w:szCs w:val="24"/>
        </w:rPr>
        <w:t xml:space="preserve"> </w:t>
      </w:r>
      <w:r w:rsidR="00044A32">
        <w:rPr>
          <w:rFonts w:cs="Times New Roman"/>
          <w:sz w:val="24"/>
          <w:szCs w:val="24"/>
        </w:rPr>
        <w:t>(</w:t>
      </w:r>
      <w:r w:rsidR="00E42B32" w:rsidRPr="0003227F">
        <w:rPr>
          <w:rFonts w:cs="Times New Roman"/>
          <w:sz w:val="24"/>
          <w:szCs w:val="24"/>
        </w:rPr>
        <w:t xml:space="preserve">O’Riley &amp; Kiyimba </w:t>
      </w:r>
      <w:r w:rsidR="0003227F" w:rsidRPr="0003227F">
        <w:rPr>
          <w:rFonts w:cs="Times New Roman"/>
          <w:sz w:val="24"/>
          <w:szCs w:val="24"/>
        </w:rPr>
        <w:t>2015:53</w:t>
      </w:r>
      <w:r w:rsidR="00044A32">
        <w:rPr>
          <w:rFonts w:cs="Times New Roman"/>
          <w:sz w:val="24"/>
          <w:szCs w:val="24"/>
        </w:rPr>
        <w:t>)</w:t>
      </w:r>
      <w:r w:rsidR="00A6599B">
        <w:rPr>
          <w:rFonts w:cs="Times New Roman"/>
          <w:sz w:val="24"/>
          <w:szCs w:val="24"/>
        </w:rPr>
        <w:t>. In this</w:t>
      </w:r>
      <w:r w:rsidRPr="00E835C9">
        <w:rPr>
          <w:rFonts w:cs="Times New Roman"/>
          <w:sz w:val="24"/>
          <w:szCs w:val="24"/>
        </w:rPr>
        <w:t xml:space="preserve"> thesis </w:t>
      </w:r>
      <w:r w:rsidR="00870544">
        <w:rPr>
          <w:rFonts w:cs="Times New Roman"/>
          <w:sz w:val="24"/>
          <w:szCs w:val="24"/>
        </w:rPr>
        <w:t>this</w:t>
      </w:r>
      <w:r w:rsidRPr="00E835C9">
        <w:rPr>
          <w:rFonts w:cs="Times New Roman"/>
          <w:sz w:val="24"/>
          <w:szCs w:val="24"/>
        </w:rPr>
        <w:t xml:space="preserve"> was also the case. Because municipalities</w:t>
      </w:r>
      <w:r w:rsidR="00044A32">
        <w:rPr>
          <w:rFonts w:cs="Times New Roman"/>
          <w:sz w:val="24"/>
          <w:szCs w:val="24"/>
        </w:rPr>
        <w:t xml:space="preserve"> are</w:t>
      </w:r>
      <w:r w:rsidRPr="00E835C9">
        <w:rPr>
          <w:rFonts w:cs="Times New Roman"/>
          <w:sz w:val="24"/>
          <w:szCs w:val="24"/>
        </w:rPr>
        <w:t xml:space="preserve"> largely political structure</w:t>
      </w:r>
      <w:r w:rsidR="00044A32">
        <w:rPr>
          <w:rFonts w:cs="Times New Roman"/>
          <w:sz w:val="24"/>
          <w:szCs w:val="24"/>
        </w:rPr>
        <w:t>s</w:t>
      </w:r>
      <w:r w:rsidRPr="00E835C9">
        <w:rPr>
          <w:rFonts w:cs="Times New Roman"/>
          <w:sz w:val="24"/>
          <w:szCs w:val="24"/>
        </w:rPr>
        <w:t xml:space="preserve"> the need for anonymity was critical. In speculating terms</w:t>
      </w:r>
      <w:r w:rsidR="0003227F">
        <w:rPr>
          <w:rFonts w:cs="Times New Roman"/>
          <w:sz w:val="24"/>
          <w:szCs w:val="24"/>
        </w:rPr>
        <w:t>,</w:t>
      </w:r>
      <w:r w:rsidR="00044A32">
        <w:rPr>
          <w:rFonts w:cs="Times New Roman"/>
          <w:sz w:val="24"/>
          <w:szCs w:val="24"/>
        </w:rPr>
        <w:t xml:space="preserve"> it can be considered that</w:t>
      </w:r>
      <w:r w:rsidRPr="00E835C9">
        <w:rPr>
          <w:rFonts w:cs="Times New Roman"/>
          <w:sz w:val="24"/>
          <w:szCs w:val="24"/>
        </w:rPr>
        <w:t xml:space="preserve"> if there </w:t>
      </w:r>
      <w:r w:rsidR="00E636BF" w:rsidRPr="00E835C9">
        <w:rPr>
          <w:rFonts w:cs="Times New Roman"/>
          <w:sz w:val="24"/>
          <w:szCs w:val="24"/>
        </w:rPr>
        <w:t>were</w:t>
      </w:r>
      <w:r w:rsidRPr="00E835C9">
        <w:rPr>
          <w:rFonts w:cs="Times New Roman"/>
          <w:sz w:val="24"/>
          <w:szCs w:val="24"/>
        </w:rPr>
        <w:t xml:space="preserve"> no anonymity it would potentially limit the data gathered</w:t>
      </w:r>
      <w:r w:rsidR="00044A32">
        <w:rPr>
          <w:rFonts w:cs="Times New Roman"/>
          <w:sz w:val="24"/>
          <w:szCs w:val="24"/>
        </w:rPr>
        <w:t>. This is because of the potential that</w:t>
      </w:r>
      <w:r w:rsidRPr="00E835C9">
        <w:rPr>
          <w:rFonts w:cs="Times New Roman"/>
          <w:sz w:val="24"/>
          <w:szCs w:val="24"/>
        </w:rPr>
        <w:t xml:space="preserve"> </w:t>
      </w:r>
      <w:r w:rsidR="00044A32">
        <w:rPr>
          <w:rFonts w:cs="Times New Roman"/>
          <w:sz w:val="24"/>
          <w:szCs w:val="24"/>
        </w:rPr>
        <w:t>information</w:t>
      </w:r>
      <w:r w:rsidRPr="00E835C9">
        <w:rPr>
          <w:rFonts w:cs="Times New Roman"/>
          <w:sz w:val="24"/>
          <w:szCs w:val="24"/>
        </w:rPr>
        <w:t xml:space="preserve"> would be</w:t>
      </w:r>
      <w:r w:rsidR="00044A32">
        <w:rPr>
          <w:rFonts w:cs="Times New Roman"/>
          <w:sz w:val="24"/>
          <w:szCs w:val="24"/>
        </w:rPr>
        <w:t xml:space="preserve"> provided</w:t>
      </w:r>
      <w:r w:rsidRPr="00E835C9">
        <w:rPr>
          <w:rFonts w:cs="Times New Roman"/>
          <w:sz w:val="24"/>
          <w:szCs w:val="24"/>
        </w:rPr>
        <w:t xml:space="preserve"> along a</w:t>
      </w:r>
      <w:r w:rsidR="00044A32">
        <w:rPr>
          <w:rFonts w:cs="Times New Roman"/>
          <w:sz w:val="24"/>
          <w:szCs w:val="24"/>
        </w:rPr>
        <w:t xml:space="preserve"> particular</w:t>
      </w:r>
      <w:r w:rsidRPr="00E835C9">
        <w:rPr>
          <w:rFonts w:cs="Times New Roman"/>
          <w:sz w:val="24"/>
          <w:szCs w:val="24"/>
        </w:rPr>
        <w:t xml:space="preserve"> political line rather than a more honest and</w:t>
      </w:r>
      <w:r w:rsidR="00044A32">
        <w:rPr>
          <w:rFonts w:cs="Times New Roman"/>
          <w:sz w:val="24"/>
          <w:szCs w:val="24"/>
        </w:rPr>
        <w:t xml:space="preserve"> perhaps more</w:t>
      </w:r>
      <w:r w:rsidRPr="00E835C9">
        <w:rPr>
          <w:rFonts w:cs="Times New Roman"/>
          <w:sz w:val="24"/>
          <w:szCs w:val="24"/>
        </w:rPr>
        <w:t xml:space="preserve"> realistic one. Therefore because of the anonymity granted to the interviewees at the municipality level the potential for bias through a specific version of the truth being </w:t>
      </w:r>
      <w:r w:rsidR="00044A32">
        <w:rPr>
          <w:rFonts w:cs="Times New Roman"/>
          <w:sz w:val="24"/>
          <w:szCs w:val="24"/>
        </w:rPr>
        <w:t>told</w:t>
      </w:r>
      <w:r w:rsidRPr="00E835C9">
        <w:rPr>
          <w:rFonts w:cs="Times New Roman"/>
          <w:sz w:val="24"/>
          <w:szCs w:val="24"/>
        </w:rPr>
        <w:t xml:space="preserve"> is lessened. </w:t>
      </w:r>
      <w:r w:rsidR="00044A32">
        <w:rPr>
          <w:rFonts w:cs="Times New Roman"/>
          <w:sz w:val="24"/>
          <w:szCs w:val="24"/>
        </w:rPr>
        <w:t>Anonymity</w:t>
      </w:r>
      <w:r w:rsidRPr="00E835C9">
        <w:rPr>
          <w:rFonts w:cs="Times New Roman"/>
          <w:sz w:val="24"/>
          <w:szCs w:val="24"/>
        </w:rPr>
        <w:t xml:space="preserve"> also adds a layer of security for the interviewees in the sense that if they somehow made the municipality look bad or said something that reflected poorly on their superiors within the municipality </w:t>
      </w:r>
      <w:r w:rsidR="00044A32">
        <w:rPr>
          <w:rFonts w:cs="Times New Roman"/>
          <w:sz w:val="24"/>
          <w:szCs w:val="24"/>
        </w:rPr>
        <w:t>it could potentially threaten</w:t>
      </w:r>
      <w:r w:rsidRPr="00E835C9">
        <w:rPr>
          <w:rFonts w:cs="Times New Roman"/>
          <w:sz w:val="24"/>
          <w:szCs w:val="24"/>
        </w:rPr>
        <w:t xml:space="preserve"> their job </w:t>
      </w:r>
      <w:r w:rsidR="00044A32">
        <w:rPr>
          <w:rFonts w:cs="Times New Roman"/>
          <w:sz w:val="24"/>
          <w:szCs w:val="24"/>
        </w:rPr>
        <w:t>position or perhaps personal standing in the eyes of other municipal employees</w:t>
      </w:r>
      <w:r w:rsidRPr="00E835C9">
        <w:rPr>
          <w:rFonts w:cs="Times New Roman"/>
          <w:sz w:val="24"/>
          <w:szCs w:val="24"/>
        </w:rPr>
        <w:t>.</w:t>
      </w:r>
    </w:p>
    <w:p w14:paraId="33C24D30" w14:textId="599923FF" w:rsidR="00044A32" w:rsidRDefault="00E1757E" w:rsidP="00554EB1">
      <w:pPr>
        <w:spacing w:line="360" w:lineRule="auto"/>
        <w:jc w:val="both"/>
        <w:rPr>
          <w:rFonts w:cs="Times New Roman"/>
          <w:sz w:val="24"/>
          <w:szCs w:val="24"/>
        </w:rPr>
      </w:pPr>
      <w:r w:rsidRPr="00E835C9">
        <w:rPr>
          <w:rFonts w:cs="Times New Roman"/>
          <w:sz w:val="24"/>
          <w:szCs w:val="24"/>
        </w:rPr>
        <w:t xml:space="preserve">Anonymity has </w:t>
      </w:r>
      <w:r w:rsidR="00044A32" w:rsidRPr="00E835C9">
        <w:rPr>
          <w:rFonts w:cs="Times New Roman"/>
          <w:sz w:val="24"/>
          <w:szCs w:val="24"/>
        </w:rPr>
        <w:t>certain implications</w:t>
      </w:r>
      <w:r w:rsidRPr="00E835C9">
        <w:rPr>
          <w:rFonts w:cs="Times New Roman"/>
          <w:sz w:val="24"/>
          <w:szCs w:val="24"/>
        </w:rPr>
        <w:t xml:space="preserve"> on the ways in which the data gained from these interviews can be utilized. Every interviewee represents a specific municipality, but with anonymity </w:t>
      </w:r>
      <w:r w:rsidR="00044A32">
        <w:rPr>
          <w:rFonts w:cs="Times New Roman"/>
          <w:sz w:val="24"/>
          <w:szCs w:val="24"/>
        </w:rPr>
        <w:t xml:space="preserve">applied to the data the implication is that even though the interviewees represent a single municipality the data cannot be linked with that any specific municipality. Thus, </w:t>
      </w:r>
      <w:r w:rsidRPr="00E835C9">
        <w:rPr>
          <w:rFonts w:cs="Times New Roman"/>
          <w:sz w:val="24"/>
          <w:szCs w:val="24"/>
        </w:rPr>
        <w:t>instead of representing a</w:t>
      </w:r>
      <w:r w:rsidR="00044A32">
        <w:rPr>
          <w:rFonts w:cs="Times New Roman"/>
          <w:sz w:val="24"/>
          <w:szCs w:val="24"/>
        </w:rPr>
        <w:t>ny</w:t>
      </w:r>
      <w:r w:rsidRPr="00E835C9">
        <w:rPr>
          <w:rFonts w:cs="Times New Roman"/>
          <w:sz w:val="24"/>
          <w:szCs w:val="24"/>
        </w:rPr>
        <w:t xml:space="preserve"> specific </w:t>
      </w:r>
      <w:r w:rsidR="00044A32">
        <w:rPr>
          <w:rFonts w:cs="Times New Roman"/>
          <w:sz w:val="24"/>
          <w:szCs w:val="24"/>
        </w:rPr>
        <w:t>municipality the interviewees</w:t>
      </w:r>
      <w:r w:rsidRPr="00E835C9">
        <w:rPr>
          <w:rFonts w:cs="Times New Roman"/>
          <w:sz w:val="24"/>
          <w:szCs w:val="24"/>
        </w:rPr>
        <w:t xml:space="preserve"> </w:t>
      </w:r>
      <w:r w:rsidR="00044A32" w:rsidRPr="00E835C9">
        <w:rPr>
          <w:rFonts w:cs="Times New Roman"/>
          <w:sz w:val="24"/>
          <w:szCs w:val="24"/>
        </w:rPr>
        <w:t>represent</w:t>
      </w:r>
      <w:r w:rsidRPr="00E835C9">
        <w:rPr>
          <w:rFonts w:cs="Times New Roman"/>
          <w:sz w:val="24"/>
          <w:szCs w:val="24"/>
        </w:rPr>
        <w:t xml:space="preserve"> a pool of municipalities</w:t>
      </w:r>
      <w:r w:rsidR="00044A32">
        <w:rPr>
          <w:rFonts w:cs="Times New Roman"/>
          <w:sz w:val="24"/>
          <w:szCs w:val="24"/>
        </w:rPr>
        <w:t xml:space="preserve"> from the Capitol Area</w:t>
      </w:r>
      <w:r w:rsidRPr="00E835C9">
        <w:rPr>
          <w:rFonts w:cs="Times New Roman"/>
          <w:sz w:val="24"/>
          <w:szCs w:val="24"/>
        </w:rPr>
        <w:t xml:space="preserve"> that the analysis will draw on. This requires discipline on the side of the researcher because it would be easy to take data from one municipality and </w:t>
      </w:r>
      <w:r w:rsidR="0003227F">
        <w:rPr>
          <w:rFonts w:cs="Times New Roman"/>
          <w:sz w:val="24"/>
          <w:szCs w:val="24"/>
        </w:rPr>
        <w:t>apply</w:t>
      </w:r>
      <w:r w:rsidRPr="00E835C9">
        <w:rPr>
          <w:rFonts w:cs="Times New Roman"/>
          <w:sz w:val="24"/>
          <w:szCs w:val="24"/>
        </w:rPr>
        <w:t xml:space="preserve"> it </w:t>
      </w:r>
      <w:r w:rsidR="00870544" w:rsidRPr="00E835C9">
        <w:rPr>
          <w:rFonts w:cs="Times New Roman"/>
          <w:sz w:val="24"/>
          <w:szCs w:val="24"/>
        </w:rPr>
        <w:t xml:space="preserve">with </w:t>
      </w:r>
      <w:r w:rsidR="00870544">
        <w:rPr>
          <w:rFonts w:cs="Times New Roman"/>
          <w:sz w:val="24"/>
          <w:szCs w:val="24"/>
        </w:rPr>
        <w:t>the</w:t>
      </w:r>
      <w:r w:rsidR="0003227F">
        <w:rPr>
          <w:rFonts w:cs="Times New Roman"/>
          <w:sz w:val="24"/>
          <w:szCs w:val="24"/>
        </w:rPr>
        <w:t xml:space="preserve"> data from </w:t>
      </w:r>
      <w:r w:rsidRPr="00E835C9">
        <w:rPr>
          <w:rFonts w:cs="Times New Roman"/>
          <w:sz w:val="24"/>
          <w:szCs w:val="24"/>
        </w:rPr>
        <w:t>another</w:t>
      </w:r>
      <w:r w:rsidR="0003227F">
        <w:rPr>
          <w:rFonts w:cs="Times New Roman"/>
          <w:sz w:val="24"/>
          <w:szCs w:val="24"/>
        </w:rPr>
        <w:t xml:space="preserve"> municipality</w:t>
      </w:r>
      <w:r w:rsidRPr="00E835C9">
        <w:rPr>
          <w:rFonts w:cs="Times New Roman"/>
          <w:sz w:val="24"/>
          <w:szCs w:val="24"/>
        </w:rPr>
        <w:t xml:space="preserve"> out of context. Applying data from more than one anonymous source therefore becomes a matter of ethically utilizing them correct. </w:t>
      </w:r>
    </w:p>
    <w:p w14:paraId="4017ED80" w14:textId="2C312D2E" w:rsidR="00E1757E" w:rsidRPr="00E835C9" w:rsidRDefault="00E1757E" w:rsidP="00554EB1">
      <w:pPr>
        <w:spacing w:line="360" w:lineRule="auto"/>
        <w:jc w:val="both"/>
        <w:rPr>
          <w:rFonts w:cs="Times New Roman"/>
          <w:sz w:val="24"/>
          <w:szCs w:val="24"/>
        </w:rPr>
      </w:pPr>
      <w:r w:rsidRPr="00E835C9">
        <w:rPr>
          <w:rFonts w:cs="Times New Roman"/>
          <w:sz w:val="24"/>
          <w:szCs w:val="24"/>
        </w:rPr>
        <w:t>Because two out of the three municipalities that were interviewed as part of the data gathering did not want their interviews utilized as quotes these will be referred to without an appendix. This request</w:t>
      </w:r>
      <w:r w:rsidR="00044A32">
        <w:rPr>
          <w:rFonts w:cs="Times New Roman"/>
          <w:sz w:val="24"/>
          <w:szCs w:val="24"/>
        </w:rPr>
        <w:t xml:space="preserve"> for a more extensive degree of anonymity</w:t>
      </w:r>
      <w:r w:rsidRPr="00E835C9">
        <w:rPr>
          <w:rFonts w:cs="Times New Roman"/>
          <w:sz w:val="24"/>
          <w:szCs w:val="24"/>
        </w:rPr>
        <w:t xml:space="preserve"> was slightly unusual and certain analytical points can be drawn directly from it. It could for example represent a wish that the practices o</w:t>
      </w:r>
      <w:r w:rsidR="00044A32">
        <w:rPr>
          <w:rFonts w:cs="Times New Roman"/>
          <w:sz w:val="24"/>
          <w:szCs w:val="24"/>
        </w:rPr>
        <w:t xml:space="preserve">f their municipalities remain </w:t>
      </w:r>
      <w:r w:rsidRPr="00E835C9">
        <w:rPr>
          <w:rFonts w:cs="Times New Roman"/>
          <w:sz w:val="24"/>
          <w:szCs w:val="24"/>
        </w:rPr>
        <w:t>disclosed</w:t>
      </w:r>
      <w:r w:rsidR="00044A32">
        <w:rPr>
          <w:rFonts w:cs="Times New Roman"/>
          <w:sz w:val="24"/>
          <w:szCs w:val="24"/>
        </w:rPr>
        <w:t xml:space="preserve"> and withheld</w:t>
      </w:r>
      <w:r w:rsidRPr="00E835C9">
        <w:rPr>
          <w:rFonts w:cs="Times New Roman"/>
          <w:sz w:val="24"/>
          <w:szCs w:val="24"/>
        </w:rPr>
        <w:t xml:space="preserve"> from other a</w:t>
      </w:r>
      <w:r w:rsidR="00B1006B">
        <w:rPr>
          <w:rFonts w:cs="Times New Roman"/>
          <w:sz w:val="24"/>
          <w:szCs w:val="24"/>
        </w:rPr>
        <w:t>gent</w:t>
      </w:r>
      <w:r w:rsidRPr="00E835C9">
        <w:rPr>
          <w:rFonts w:cs="Times New Roman"/>
          <w:sz w:val="24"/>
          <w:szCs w:val="24"/>
        </w:rPr>
        <w:t xml:space="preserve">s such as the remaining pool </w:t>
      </w:r>
      <w:r w:rsidRPr="00E835C9">
        <w:rPr>
          <w:rFonts w:cs="Times New Roman"/>
          <w:sz w:val="24"/>
          <w:szCs w:val="24"/>
        </w:rPr>
        <w:lastRenderedPageBreak/>
        <w:t>of municipalities</w:t>
      </w:r>
      <w:r w:rsidR="00044A32">
        <w:rPr>
          <w:rFonts w:cs="Times New Roman"/>
          <w:sz w:val="24"/>
          <w:szCs w:val="24"/>
        </w:rPr>
        <w:t xml:space="preserve"> or higher up the political chain</w:t>
      </w:r>
      <w:r w:rsidRPr="00E835C9">
        <w:rPr>
          <w:rFonts w:cs="Times New Roman"/>
          <w:sz w:val="24"/>
          <w:szCs w:val="24"/>
        </w:rPr>
        <w:t>. This would mean that the communication as well as cooperation between some of the Capitol Area municipalities is limited and even perhaps non-existent. The implications of the anonymity will be further explored in the discussive section of the analysis.</w:t>
      </w:r>
      <w:r w:rsidR="00126CF0" w:rsidRPr="00E835C9">
        <w:rPr>
          <w:rFonts w:cs="Times New Roman"/>
          <w:sz w:val="24"/>
          <w:szCs w:val="24"/>
        </w:rPr>
        <w:t xml:space="preserve"> </w:t>
      </w:r>
    </w:p>
    <w:p w14:paraId="70FF10C7" w14:textId="77777777" w:rsidR="00E1757E" w:rsidRPr="00E835C9" w:rsidRDefault="00E1757E" w:rsidP="00554EB1">
      <w:pPr>
        <w:pStyle w:val="Overskrift2"/>
        <w:spacing w:line="360" w:lineRule="auto"/>
        <w:jc w:val="both"/>
      </w:pPr>
      <w:bookmarkStart w:id="12" w:name="_Toc457664914"/>
      <w:r w:rsidRPr="00E835C9">
        <w:t>Empirical Choices</w:t>
      </w:r>
      <w:bookmarkEnd w:id="12"/>
    </w:p>
    <w:p w14:paraId="043394DD" w14:textId="2B6F70FA" w:rsidR="00E1757E" w:rsidRPr="00E835C9" w:rsidRDefault="00E1757E" w:rsidP="00554EB1">
      <w:pPr>
        <w:spacing w:line="360" w:lineRule="auto"/>
        <w:jc w:val="both"/>
        <w:rPr>
          <w:sz w:val="24"/>
          <w:szCs w:val="24"/>
        </w:rPr>
      </w:pPr>
      <w:r w:rsidRPr="00E835C9">
        <w:rPr>
          <w:sz w:val="24"/>
          <w:szCs w:val="24"/>
        </w:rPr>
        <w:t xml:space="preserve">Throughout the last sections the various empirical choices that have been made as a result of the problem </w:t>
      </w:r>
      <w:r w:rsidR="00A6599B">
        <w:rPr>
          <w:sz w:val="24"/>
          <w:szCs w:val="24"/>
        </w:rPr>
        <w:t>formulation and the focus of this</w:t>
      </w:r>
      <w:r w:rsidRPr="00E835C9">
        <w:rPr>
          <w:sz w:val="24"/>
          <w:szCs w:val="24"/>
        </w:rPr>
        <w:t xml:space="preserve"> thesis has been described. This section seeks to explain how th</w:t>
      </w:r>
      <w:r w:rsidR="002B14C0">
        <w:rPr>
          <w:sz w:val="24"/>
          <w:szCs w:val="24"/>
        </w:rPr>
        <w:t>is</w:t>
      </w:r>
      <w:r w:rsidRPr="00E835C9">
        <w:rPr>
          <w:sz w:val="24"/>
          <w:szCs w:val="24"/>
        </w:rPr>
        <w:t xml:space="preserve"> thesis could have otherwise benefitted from alternate empirical choices.</w:t>
      </w:r>
    </w:p>
    <w:p w14:paraId="0B0B65F7" w14:textId="77777777" w:rsidR="0003227F" w:rsidRDefault="00E1757E" w:rsidP="00554EB1">
      <w:pPr>
        <w:spacing w:line="360" w:lineRule="auto"/>
        <w:jc w:val="both"/>
        <w:rPr>
          <w:sz w:val="24"/>
          <w:szCs w:val="24"/>
        </w:rPr>
      </w:pPr>
      <w:r w:rsidRPr="00E835C9">
        <w:rPr>
          <w:sz w:val="24"/>
          <w:szCs w:val="24"/>
        </w:rPr>
        <w:t>One of the major empirical choices was choosing to utilize qualitative data as a means of conducting research. The alternative of applying quantitative data is one that has be</w:t>
      </w:r>
      <w:r w:rsidR="002B14C0">
        <w:rPr>
          <w:sz w:val="24"/>
          <w:szCs w:val="24"/>
        </w:rPr>
        <w:t xml:space="preserve">en </w:t>
      </w:r>
      <w:r w:rsidRPr="00E835C9">
        <w:rPr>
          <w:sz w:val="24"/>
          <w:szCs w:val="24"/>
        </w:rPr>
        <w:t xml:space="preserve">employed in a number of similar studies, some of them mentioned in the </w:t>
      </w:r>
      <w:r w:rsidR="00044A32">
        <w:rPr>
          <w:sz w:val="24"/>
          <w:szCs w:val="24"/>
        </w:rPr>
        <w:t xml:space="preserve">relevance to the field </w:t>
      </w:r>
      <w:r w:rsidRPr="00E835C9">
        <w:rPr>
          <w:sz w:val="24"/>
          <w:szCs w:val="24"/>
        </w:rPr>
        <w:t xml:space="preserve">section </w:t>
      </w:r>
      <w:r w:rsidR="00044A32">
        <w:rPr>
          <w:sz w:val="24"/>
          <w:szCs w:val="24"/>
        </w:rPr>
        <w:t>describing</w:t>
      </w:r>
      <w:r w:rsidRPr="00E835C9">
        <w:rPr>
          <w:sz w:val="24"/>
          <w:szCs w:val="24"/>
        </w:rPr>
        <w:t xml:space="preserve"> the field of</w:t>
      </w:r>
      <w:r w:rsidR="00044A32">
        <w:rPr>
          <w:sz w:val="24"/>
          <w:szCs w:val="24"/>
        </w:rPr>
        <w:t xml:space="preserve"> similar</w:t>
      </w:r>
      <w:r w:rsidRPr="00E835C9">
        <w:rPr>
          <w:sz w:val="24"/>
          <w:szCs w:val="24"/>
        </w:rPr>
        <w:t xml:space="preserve"> studies. One of the benefits from using quantitative data is that the findings also become quantifiable and thus more tangible. An example is that Karen Wren shows the relationship between housing tenure and placement of refugees (Wren 2003). This ability to point at significant </w:t>
      </w:r>
      <w:r w:rsidR="00126CF0" w:rsidRPr="00E835C9">
        <w:rPr>
          <w:sz w:val="24"/>
          <w:szCs w:val="24"/>
        </w:rPr>
        <w:t>relations in data could have</w:t>
      </w:r>
      <w:r w:rsidRPr="00E835C9">
        <w:rPr>
          <w:sz w:val="24"/>
          <w:szCs w:val="24"/>
        </w:rPr>
        <w:t xml:space="preserve"> be</w:t>
      </w:r>
      <w:r w:rsidR="00126CF0" w:rsidRPr="00E835C9">
        <w:rPr>
          <w:sz w:val="24"/>
          <w:szCs w:val="24"/>
        </w:rPr>
        <w:t>en</w:t>
      </w:r>
      <w:r w:rsidRPr="00E835C9">
        <w:rPr>
          <w:sz w:val="24"/>
          <w:szCs w:val="24"/>
        </w:rPr>
        <w:t xml:space="preserve"> beneficial if the wish </w:t>
      </w:r>
      <w:r w:rsidR="00126CF0" w:rsidRPr="00E835C9">
        <w:rPr>
          <w:sz w:val="24"/>
          <w:szCs w:val="24"/>
        </w:rPr>
        <w:t>was</w:t>
      </w:r>
      <w:r w:rsidRPr="00E835C9">
        <w:rPr>
          <w:sz w:val="24"/>
          <w:szCs w:val="24"/>
        </w:rPr>
        <w:t xml:space="preserve"> to describe a static and objective field. </w:t>
      </w:r>
    </w:p>
    <w:p w14:paraId="49E28B6C" w14:textId="7C77F929" w:rsidR="00E1757E" w:rsidRDefault="002B14C0" w:rsidP="00554EB1">
      <w:pPr>
        <w:spacing w:line="360" w:lineRule="auto"/>
        <w:jc w:val="both"/>
        <w:rPr>
          <w:color w:val="FF0000"/>
          <w:sz w:val="24"/>
          <w:szCs w:val="24"/>
        </w:rPr>
      </w:pPr>
      <w:r>
        <w:rPr>
          <w:sz w:val="24"/>
          <w:szCs w:val="24"/>
        </w:rPr>
        <w:t>I</w:t>
      </w:r>
      <w:r w:rsidR="00E1757E" w:rsidRPr="00E835C9">
        <w:rPr>
          <w:sz w:val="24"/>
          <w:szCs w:val="24"/>
        </w:rPr>
        <w:t xml:space="preserve">t also has drawbacks that are prevalent in the chosen aspect of the distribution model. Firstly, to conduct quantitative research it requires substantial amounts of data, something that is </w:t>
      </w:r>
      <w:r>
        <w:rPr>
          <w:sz w:val="24"/>
          <w:szCs w:val="24"/>
        </w:rPr>
        <w:t xml:space="preserve">almost </w:t>
      </w:r>
      <w:r w:rsidR="0003227F">
        <w:rPr>
          <w:sz w:val="24"/>
          <w:szCs w:val="24"/>
        </w:rPr>
        <w:t>impossible</w:t>
      </w:r>
      <w:r w:rsidR="00E1757E" w:rsidRPr="00E835C9">
        <w:rPr>
          <w:sz w:val="24"/>
          <w:szCs w:val="24"/>
        </w:rPr>
        <w:t xml:space="preserve"> within the time-frame of this thesis. Another way of appropriating the data would be through a relevant institution that has already gathered the data</w:t>
      </w:r>
      <w:r w:rsidR="00044A32">
        <w:rPr>
          <w:sz w:val="24"/>
          <w:szCs w:val="24"/>
        </w:rPr>
        <w:t xml:space="preserve"> required. However,</w:t>
      </w:r>
      <w:r w:rsidR="00E1757E" w:rsidRPr="00E835C9">
        <w:rPr>
          <w:sz w:val="24"/>
          <w:szCs w:val="24"/>
        </w:rPr>
        <w:t xml:space="preserve"> in the specific field of this thesis it was not possible</w:t>
      </w:r>
      <w:r w:rsidR="00044A32">
        <w:rPr>
          <w:sz w:val="24"/>
          <w:szCs w:val="24"/>
        </w:rPr>
        <w:t xml:space="preserve"> to obtain or for that matter to locate such a data set</w:t>
      </w:r>
      <w:r w:rsidR="00E1757E" w:rsidRPr="00E835C9">
        <w:rPr>
          <w:sz w:val="24"/>
          <w:szCs w:val="24"/>
        </w:rPr>
        <w:t xml:space="preserve">. Another reason why quantitative data was deemed less appropriate over qualitative is </w:t>
      </w:r>
      <w:r w:rsidR="00044A32">
        <w:rPr>
          <w:sz w:val="24"/>
          <w:szCs w:val="24"/>
        </w:rPr>
        <w:t>because</w:t>
      </w:r>
      <w:r w:rsidR="00E1757E" w:rsidRPr="00E835C9">
        <w:rPr>
          <w:sz w:val="24"/>
          <w:szCs w:val="24"/>
        </w:rPr>
        <w:t xml:space="preserve"> it is possible to make analytical points and show trends in municipal trends through</w:t>
      </w:r>
      <w:r w:rsidR="00044A32">
        <w:rPr>
          <w:sz w:val="24"/>
          <w:szCs w:val="24"/>
        </w:rPr>
        <w:t xml:space="preserve"> the application of</w:t>
      </w:r>
      <w:r w:rsidR="00E1757E" w:rsidRPr="00E835C9">
        <w:rPr>
          <w:sz w:val="24"/>
          <w:szCs w:val="24"/>
        </w:rPr>
        <w:t xml:space="preserve"> superficial</w:t>
      </w:r>
      <w:r w:rsidR="00126CF0" w:rsidRPr="00E835C9">
        <w:rPr>
          <w:sz w:val="24"/>
          <w:szCs w:val="24"/>
        </w:rPr>
        <w:t xml:space="preserve"> quantitative</w:t>
      </w:r>
      <w:r w:rsidR="00E1757E" w:rsidRPr="00E835C9">
        <w:rPr>
          <w:sz w:val="24"/>
          <w:szCs w:val="24"/>
        </w:rPr>
        <w:t xml:space="preserve"> data when paired with qualitative findings. Therefore, the role of quantitative data is that of supportive rather than guiding where an example is the statistic in the first section showing the</w:t>
      </w:r>
      <w:r w:rsidR="00126CF0" w:rsidRPr="00E835C9">
        <w:rPr>
          <w:sz w:val="24"/>
          <w:szCs w:val="24"/>
        </w:rPr>
        <w:t xml:space="preserve"> influx</w:t>
      </w:r>
      <w:r w:rsidR="00E1757E" w:rsidRPr="00E835C9">
        <w:rPr>
          <w:sz w:val="24"/>
          <w:szCs w:val="24"/>
        </w:rPr>
        <w:t xml:space="preserve"> of refugees </w:t>
      </w:r>
      <w:r w:rsidR="00044A32">
        <w:rPr>
          <w:sz w:val="24"/>
          <w:szCs w:val="24"/>
        </w:rPr>
        <w:t>over</w:t>
      </w:r>
      <w:r w:rsidR="00E1757E" w:rsidRPr="00E835C9">
        <w:rPr>
          <w:sz w:val="24"/>
          <w:szCs w:val="24"/>
        </w:rPr>
        <w:t xml:space="preserve"> the last years. This choice of applying mainly qualitative data does have the implications that the findings cannot be either generalized as mentioned in the sample size section and also that statements claiming certain findings to </w:t>
      </w:r>
      <w:r w:rsidR="00E1757E" w:rsidRPr="00E835C9">
        <w:rPr>
          <w:sz w:val="24"/>
          <w:szCs w:val="24"/>
        </w:rPr>
        <w:lastRenderedPageBreak/>
        <w:t xml:space="preserve">have an impact is </w:t>
      </w:r>
      <w:r w:rsidR="00044A32">
        <w:rPr>
          <w:sz w:val="24"/>
          <w:szCs w:val="24"/>
        </w:rPr>
        <w:t xml:space="preserve">harder to prove and it </w:t>
      </w:r>
      <w:r w:rsidR="00044A32" w:rsidRPr="00E835C9">
        <w:rPr>
          <w:sz w:val="24"/>
          <w:szCs w:val="24"/>
        </w:rPr>
        <w:t>can</w:t>
      </w:r>
      <w:r w:rsidR="00044A32">
        <w:rPr>
          <w:sz w:val="24"/>
          <w:szCs w:val="24"/>
        </w:rPr>
        <w:t xml:space="preserve"> therefore</w:t>
      </w:r>
      <w:r w:rsidR="00E1757E" w:rsidRPr="00E835C9">
        <w:rPr>
          <w:sz w:val="24"/>
          <w:szCs w:val="24"/>
        </w:rPr>
        <w:t xml:space="preserve"> be situational. For research to function under these condition a</w:t>
      </w:r>
      <w:r w:rsidR="00044A32">
        <w:rPr>
          <w:sz w:val="24"/>
          <w:szCs w:val="24"/>
        </w:rPr>
        <w:t xml:space="preserve">n ethical approach is required </w:t>
      </w:r>
      <w:r w:rsidR="00E1757E" w:rsidRPr="00E835C9">
        <w:rPr>
          <w:sz w:val="24"/>
          <w:szCs w:val="24"/>
        </w:rPr>
        <w:t>so that no findings are misinterpreted of overstated</w:t>
      </w:r>
      <w:r w:rsidR="00994454">
        <w:rPr>
          <w:sz w:val="24"/>
          <w:szCs w:val="24"/>
        </w:rPr>
        <w:t xml:space="preserve"> </w:t>
      </w:r>
      <w:r w:rsidR="00126CF0" w:rsidRPr="00994454">
        <w:rPr>
          <w:sz w:val="24"/>
          <w:szCs w:val="24"/>
        </w:rPr>
        <w:t>(</w:t>
      </w:r>
      <w:r w:rsidR="00994454" w:rsidRPr="00994454">
        <w:rPr>
          <w:sz w:val="24"/>
          <w:szCs w:val="24"/>
        </w:rPr>
        <w:t>B</w:t>
      </w:r>
      <w:r w:rsidR="008A4DAE">
        <w:rPr>
          <w:sz w:val="24"/>
          <w:szCs w:val="24"/>
        </w:rPr>
        <w:t>ry</w:t>
      </w:r>
      <w:r w:rsidR="00994454" w:rsidRPr="00994454">
        <w:rPr>
          <w:sz w:val="24"/>
          <w:szCs w:val="24"/>
        </w:rPr>
        <w:t>man 2004:526</w:t>
      </w:r>
      <w:r w:rsidR="00126CF0" w:rsidRPr="00994454">
        <w:rPr>
          <w:sz w:val="24"/>
          <w:szCs w:val="24"/>
        </w:rPr>
        <w:t>)</w:t>
      </w:r>
      <w:r w:rsidR="00E1757E" w:rsidRPr="00994454">
        <w:rPr>
          <w:sz w:val="24"/>
          <w:szCs w:val="24"/>
        </w:rPr>
        <w:t xml:space="preserve">. </w:t>
      </w:r>
    </w:p>
    <w:p w14:paraId="130B7D5D" w14:textId="240273E4" w:rsidR="00E1757E" w:rsidRPr="00994454" w:rsidRDefault="00044A32" w:rsidP="00554EB1">
      <w:pPr>
        <w:spacing w:line="360" w:lineRule="auto"/>
        <w:jc w:val="both"/>
        <w:rPr>
          <w:sz w:val="24"/>
          <w:szCs w:val="24"/>
        </w:rPr>
      </w:pPr>
      <w:r>
        <w:rPr>
          <w:sz w:val="24"/>
          <w:szCs w:val="24"/>
        </w:rPr>
        <w:t>Following the description of the methodolog</w:t>
      </w:r>
      <w:r w:rsidR="00A6599B">
        <w:rPr>
          <w:sz w:val="24"/>
          <w:szCs w:val="24"/>
        </w:rPr>
        <w:t>ical approach applied within this</w:t>
      </w:r>
      <w:r>
        <w:rPr>
          <w:sz w:val="24"/>
          <w:szCs w:val="24"/>
        </w:rPr>
        <w:t xml:space="preserve"> thesis, the next step is to describe the theoretical framework</w:t>
      </w:r>
      <w:r w:rsidR="00994454">
        <w:rPr>
          <w:sz w:val="24"/>
          <w:szCs w:val="24"/>
        </w:rPr>
        <w:t>.</w:t>
      </w:r>
    </w:p>
    <w:p w14:paraId="6861A8A5" w14:textId="77777777" w:rsidR="009A4263" w:rsidRDefault="009A4263" w:rsidP="00554EB1">
      <w:pPr>
        <w:pStyle w:val="Overskrift1"/>
        <w:spacing w:line="360" w:lineRule="auto"/>
        <w:jc w:val="both"/>
        <w:sectPr w:rsidR="009A4263">
          <w:headerReference w:type="default" r:id="rId16"/>
          <w:pgSz w:w="12240" w:h="15840"/>
          <w:pgMar w:top="1440" w:right="1440" w:bottom="1440" w:left="1440" w:header="720" w:footer="720" w:gutter="0"/>
          <w:cols w:space="720"/>
          <w:docGrid w:linePitch="360"/>
        </w:sectPr>
      </w:pPr>
    </w:p>
    <w:p w14:paraId="3AD50512" w14:textId="3A5BA1F9" w:rsidR="00E1757E" w:rsidRPr="00E835C9" w:rsidRDefault="00E1757E" w:rsidP="00554EB1">
      <w:pPr>
        <w:pStyle w:val="Overskrift1"/>
        <w:spacing w:line="360" w:lineRule="auto"/>
        <w:jc w:val="both"/>
      </w:pPr>
      <w:bookmarkStart w:id="13" w:name="_Toc457664915"/>
      <w:r w:rsidRPr="00E835C9">
        <w:lastRenderedPageBreak/>
        <w:t>Theory</w:t>
      </w:r>
      <w:bookmarkEnd w:id="13"/>
    </w:p>
    <w:p w14:paraId="1930446E" w14:textId="77777777" w:rsidR="00E1757E" w:rsidRPr="00E835C9" w:rsidRDefault="00E1757E" w:rsidP="00554EB1">
      <w:pPr>
        <w:spacing w:line="360" w:lineRule="auto"/>
        <w:jc w:val="both"/>
        <w:rPr>
          <w:rFonts w:cs="Times New Roman"/>
          <w:sz w:val="24"/>
          <w:szCs w:val="24"/>
        </w:rPr>
      </w:pPr>
      <w:r w:rsidRPr="00E835C9">
        <w:rPr>
          <w:rFonts w:cs="Times New Roman"/>
          <w:sz w:val="24"/>
          <w:szCs w:val="24"/>
        </w:rPr>
        <w:t>The following section seeks to explain and op</w:t>
      </w:r>
      <w:r w:rsidR="000E5984" w:rsidRPr="00E835C9">
        <w:rPr>
          <w:rFonts w:cs="Times New Roman"/>
          <w:sz w:val="24"/>
          <w:szCs w:val="24"/>
        </w:rPr>
        <w:t>erationalize the theory</w:t>
      </w:r>
      <w:r w:rsidRPr="00E835C9">
        <w:rPr>
          <w:rFonts w:cs="Times New Roman"/>
          <w:sz w:val="24"/>
          <w:szCs w:val="24"/>
        </w:rPr>
        <w:t xml:space="preserve"> that </w:t>
      </w:r>
      <w:r w:rsidR="00E138CB">
        <w:rPr>
          <w:rFonts w:cs="Times New Roman"/>
          <w:sz w:val="24"/>
          <w:szCs w:val="24"/>
        </w:rPr>
        <w:t>is</w:t>
      </w:r>
      <w:r w:rsidRPr="00E835C9">
        <w:rPr>
          <w:rFonts w:cs="Times New Roman"/>
          <w:sz w:val="24"/>
          <w:szCs w:val="24"/>
        </w:rPr>
        <w:t xml:space="preserve"> utilized i</w:t>
      </w:r>
      <w:r w:rsidR="000E5984" w:rsidRPr="00E835C9">
        <w:rPr>
          <w:rFonts w:cs="Times New Roman"/>
          <w:sz w:val="24"/>
          <w:szCs w:val="24"/>
        </w:rPr>
        <w:t>n analyzing the distribution model</w:t>
      </w:r>
      <w:r w:rsidR="00E138CB">
        <w:rPr>
          <w:rFonts w:cs="Times New Roman"/>
          <w:sz w:val="24"/>
          <w:szCs w:val="24"/>
        </w:rPr>
        <w:t xml:space="preserve"> for refugees in Denmark</w:t>
      </w:r>
      <w:r w:rsidRPr="00E835C9">
        <w:rPr>
          <w:rFonts w:cs="Times New Roman"/>
          <w:sz w:val="24"/>
          <w:szCs w:val="24"/>
        </w:rPr>
        <w:t xml:space="preserve">. Because of the inherent differences in the original theory of the </w:t>
      </w:r>
      <w:r w:rsidR="000E5984" w:rsidRPr="00E835C9">
        <w:rPr>
          <w:rFonts w:cs="Times New Roman"/>
          <w:sz w:val="24"/>
          <w:szCs w:val="24"/>
        </w:rPr>
        <w:t>burdensharing</w:t>
      </w:r>
      <w:r w:rsidRPr="00E835C9">
        <w:rPr>
          <w:rFonts w:cs="Times New Roman"/>
          <w:sz w:val="24"/>
          <w:szCs w:val="24"/>
        </w:rPr>
        <w:t xml:space="preserve"> model </w:t>
      </w:r>
      <w:r w:rsidR="000E5984" w:rsidRPr="00E835C9">
        <w:rPr>
          <w:rFonts w:cs="Times New Roman"/>
          <w:sz w:val="24"/>
          <w:szCs w:val="24"/>
        </w:rPr>
        <w:t>the theory will be operationalized so as to provide an optimal usability in relation to the empirical data.</w:t>
      </w:r>
    </w:p>
    <w:p w14:paraId="6BBDEEF9" w14:textId="771BF3DF" w:rsidR="00E1757E" w:rsidRPr="00E835C9" w:rsidRDefault="00435BDB" w:rsidP="00554EB1">
      <w:pPr>
        <w:pStyle w:val="Overskrift2"/>
        <w:spacing w:line="360" w:lineRule="auto"/>
        <w:jc w:val="both"/>
      </w:pPr>
      <w:bookmarkStart w:id="14" w:name="_Toc457664916"/>
      <w:r>
        <w:t>Burden</w:t>
      </w:r>
      <w:r w:rsidR="00E1757E" w:rsidRPr="00E835C9">
        <w:t>sharing</w:t>
      </w:r>
      <w:bookmarkEnd w:id="14"/>
    </w:p>
    <w:p w14:paraId="7085BD71" w14:textId="616E7842" w:rsidR="00E1757E" w:rsidRPr="00E835C9" w:rsidRDefault="00435BDB" w:rsidP="00554EB1">
      <w:pPr>
        <w:spacing w:line="360" w:lineRule="auto"/>
        <w:jc w:val="both"/>
        <w:rPr>
          <w:rFonts w:cs="Times New Roman"/>
          <w:sz w:val="24"/>
          <w:szCs w:val="24"/>
        </w:rPr>
      </w:pPr>
      <w:r>
        <w:rPr>
          <w:rFonts w:cs="Times New Roman"/>
          <w:sz w:val="24"/>
          <w:szCs w:val="24"/>
        </w:rPr>
        <w:t>Burden</w:t>
      </w:r>
      <w:r w:rsidR="00E1757E" w:rsidRPr="00E835C9">
        <w:rPr>
          <w:rFonts w:cs="Times New Roman"/>
          <w:sz w:val="24"/>
          <w:szCs w:val="24"/>
        </w:rPr>
        <w:t xml:space="preserve">sharing theories and collective goods theories as they have been dubbed by some originate more than 100 years ago and are founded by Adam Smith (1776). The author of the specific part of the theory being </w:t>
      </w:r>
      <w:r w:rsidR="00E138CB">
        <w:rPr>
          <w:rFonts w:cs="Times New Roman"/>
          <w:sz w:val="24"/>
          <w:szCs w:val="24"/>
        </w:rPr>
        <w:t>applied in this thesis</w:t>
      </w:r>
      <w:r w:rsidR="00E1757E" w:rsidRPr="00E835C9">
        <w:rPr>
          <w:rFonts w:cs="Times New Roman"/>
          <w:sz w:val="24"/>
          <w:szCs w:val="24"/>
        </w:rPr>
        <w:t xml:space="preserve"> is</w:t>
      </w:r>
      <w:r w:rsidR="00E138CB">
        <w:rPr>
          <w:rFonts w:cs="Times New Roman"/>
          <w:sz w:val="24"/>
          <w:szCs w:val="24"/>
        </w:rPr>
        <w:t xml:space="preserve"> written by</w:t>
      </w:r>
      <w:r w:rsidR="00E1757E" w:rsidRPr="00E835C9">
        <w:rPr>
          <w:rFonts w:cs="Times New Roman"/>
          <w:sz w:val="24"/>
          <w:szCs w:val="24"/>
        </w:rPr>
        <w:t xml:space="preserve"> Eiko R. Thielem</w:t>
      </w:r>
      <w:r>
        <w:rPr>
          <w:rFonts w:cs="Times New Roman"/>
          <w:sz w:val="24"/>
          <w:szCs w:val="24"/>
        </w:rPr>
        <w:t>an (2006). The theory of burden</w:t>
      </w:r>
      <w:r w:rsidR="00E1757E" w:rsidRPr="00E835C9">
        <w:rPr>
          <w:rFonts w:cs="Times New Roman"/>
          <w:sz w:val="24"/>
          <w:szCs w:val="24"/>
        </w:rPr>
        <w:t xml:space="preserve">sharing deals with the important question of how to distribute a collective good so that it contributes evenly across a number of states or regions. This poses the question of how states or nations distribute refugees so that the </w:t>
      </w:r>
      <w:r w:rsidR="00E138CB">
        <w:rPr>
          <w:rFonts w:cs="Times New Roman"/>
          <w:sz w:val="24"/>
          <w:szCs w:val="24"/>
        </w:rPr>
        <w:t>public</w:t>
      </w:r>
      <w:r w:rsidR="00E1757E" w:rsidRPr="00E835C9">
        <w:rPr>
          <w:rFonts w:cs="Times New Roman"/>
          <w:sz w:val="24"/>
          <w:szCs w:val="24"/>
        </w:rPr>
        <w:t xml:space="preserve"> benefits or suffer equally. In other words, how is the burden shared in a way that no single state or municipality suffer more than the others</w:t>
      </w:r>
      <w:r w:rsidR="009F7974">
        <w:rPr>
          <w:rFonts w:cs="Times New Roman"/>
          <w:sz w:val="24"/>
          <w:szCs w:val="24"/>
        </w:rPr>
        <w:t>?</w:t>
      </w:r>
    </w:p>
    <w:p w14:paraId="55C182F9" w14:textId="223381D5" w:rsidR="00E1757E" w:rsidRPr="00E835C9" w:rsidRDefault="00E138CB" w:rsidP="00554EB1">
      <w:pPr>
        <w:autoSpaceDE w:val="0"/>
        <w:autoSpaceDN w:val="0"/>
        <w:adjustRightInd w:val="0"/>
        <w:spacing w:after="0" w:line="360" w:lineRule="auto"/>
        <w:jc w:val="both"/>
        <w:rPr>
          <w:rFonts w:cs="Times New Roman"/>
          <w:sz w:val="24"/>
          <w:szCs w:val="24"/>
        </w:rPr>
      </w:pPr>
      <w:r>
        <w:rPr>
          <w:rFonts w:cs="Times New Roman"/>
          <w:sz w:val="24"/>
          <w:szCs w:val="24"/>
        </w:rPr>
        <w:t xml:space="preserve">It is the </w:t>
      </w:r>
      <w:r w:rsidR="00B1006B">
        <w:rPr>
          <w:rFonts w:cs="Times New Roman"/>
          <w:sz w:val="24"/>
          <w:szCs w:val="24"/>
        </w:rPr>
        <w:t xml:space="preserve">mandate </w:t>
      </w:r>
      <w:r>
        <w:rPr>
          <w:rFonts w:cs="Times New Roman"/>
          <w:sz w:val="24"/>
          <w:szCs w:val="24"/>
        </w:rPr>
        <w:t>of</w:t>
      </w:r>
      <w:r w:rsidR="00E1757E" w:rsidRPr="00E835C9">
        <w:rPr>
          <w:rFonts w:cs="Times New Roman"/>
          <w:sz w:val="24"/>
          <w:szCs w:val="24"/>
        </w:rPr>
        <w:t xml:space="preserve"> government</w:t>
      </w:r>
      <w:r>
        <w:rPr>
          <w:rFonts w:cs="Times New Roman"/>
          <w:sz w:val="24"/>
          <w:szCs w:val="24"/>
        </w:rPr>
        <w:t>s</w:t>
      </w:r>
      <w:r w:rsidR="00E1757E" w:rsidRPr="00E835C9">
        <w:rPr>
          <w:rFonts w:cs="Times New Roman"/>
          <w:sz w:val="24"/>
          <w:szCs w:val="24"/>
        </w:rPr>
        <w:t xml:space="preserve"> to provide a large portion of the public goods that citizens and individuals </w:t>
      </w:r>
      <w:r w:rsidR="0003227F">
        <w:rPr>
          <w:rFonts w:cs="Times New Roman"/>
          <w:sz w:val="24"/>
          <w:szCs w:val="24"/>
        </w:rPr>
        <w:t>residing in</w:t>
      </w:r>
      <w:r w:rsidR="00E1757E" w:rsidRPr="00E835C9">
        <w:rPr>
          <w:rFonts w:cs="Times New Roman"/>
          <w:sz w:val="24"/>
          <w:szCs w:val="24"/>
        </w:rPr>
        <w:t xml:space="preserve"> </w:t>
      </w:r>
      <w:r w:rsidR="0003227F">
        <w:rPr>
          <w:rFonts w:cs="Times New Roman"/>
          <w:sz w:val="24"/>
          <w:szCs w:val="24"/>
        </w:rPr>
        <w:t>any</w:t>
      </w:r>
      <w:r w:rsidR="00E1757E" w:rsidRPr="00E835C9">
        <w:rPr>
          <w:rFonts w:cs="Times New Roman"/>
          <w:sz w:val="24"/>
          <w:szCs w:val="24"/>
        </w:rPr>
        <w:t xml:space="preserve"> specific country enjoy (Thieleman 2006). On an international level this</w:t>
      </w:r>
      <w:r>
        <w:rPr>
          <w:rFonts w:cs="Times New Roman"/>
          <w:sz w:val="24"/>
          <w:szCs w:val="24"/>
        </w:rPr>
        <w:t xml:space="preserve"> distribution</w:t>
      </w:r>
      <w:r w:rsidR="00E1757E" w:rsidRPr="00E835C9">
        <w:rPr>
          <w:rFonts w:cs="Times New Roman"/>
          <w:sz w:val="24"/>
          <w:szCs w:val="24"/>
        </w:rPr>
        <w:t xml:space="preserve"> is</w:t>
      </w:r>
      <w:r>
        <w:rPr>
          <w:rFonts w:cs="Times New Roman"/>
          <w:sz w:val="24"/>
          <w:szCs w:val="24"/>
        </w:rPr>
        <w:t xml:space="preserve"> considered</w:t>
      </w:r>
      <w:r w:rsidR="00E1757E" w:rsidRPr="00E835C9">
        <w:rPr>
          <w:rFonts w:cs="Times New Roman"/>
          <w:sz w:val="24"/>
          <w:szCs w:val="24"/>
        </w:rPr>
        <w:t xml:space="preserve"> more difficult </w:t>
      </w:r>
      <w:r>
        <w:rPr>
          <w:rFonts w:cs="Times New Roman"/>
          <w:sz w:val="24"/>
          <w:szCs w:val="24"/>
        </w:rPr>
        <w:t>because</w:t>
      </w:r>
      <w:r w:rsidR="00E1757E" w:rsidRPr="00E835C9">
        <w:rPr>
          <w:rFonts w:cs="Times New Roman"/>
          <w:sz w:val="24"/>
          <w:szCs w:val="24"/>
        </w:rPr>
        <w:t xml:space="preserve"> it requires the coordination of international or supranational institutions such as the EU.</w:t>
      </w:r>
      <w:r>
        <w:rPr>
          <w:rFonts w:cs="Times New Roman"/>
          <w:sz w:val="24"/>
          <w:szCs w:val="24"/>
        </w:rPr>
        <w:t xml:space="preserve"> Furthermore, any distribution has to take into account the sovereignty of nations when enforcing distribution.</w:t>
      </w:r>
      <w:r w:rsidR="00E1757E" w:rsidRPr="00E835C9">
        <w:rPr>
          <w:rFonts w:cs="Times New Roman"/>
          <w:sz w:val="24"/>
          <w:szCs w:val="24"/>
        </w:rPr>
        <w:t xml:space="preserve"> In the scope of this thesis the focus is on the </w:t>
      </w:r>
      <w:r w:rsidR="00AE7151">
        <w:rPr>
          <w:rFonts w:cs="Times New Roman"/>
          <w:sz w:val="24"/>
          <w:szCs w:val="24"/>
        </w:rPr>
        <w:t>national</w:t>
      </w:r>
      <w:r w:rsidR="00E1757E" w:rsidRPr="00E835C9">
        <w:rPr>
          <w:rFonts w:cs="Times New Roman"/>
          <w:sz w:val="24"/>
          <w:szCs w:val="24"/>
        </w:rPr>
        <w:t xml:space="preserve"> publ</w:t>
      </w:r>
      <w:r w:rsidR="000E5984" w:rsidRPr="00E835C9">
        <w:rPr>
          <w:rFonts w:cs="Times New Roman"/>
          <w:sz w:val="24"/>
          <w:szCs w:val="24"/>
        </w:rPr>
        <w:t>ic goods sections of the theory.</w:t>
      </w:r>
      <w:r w:rsidR="00E1757E" w:rsidRPr="00E835C9">
        <w:rPr>
          <w:rFonts w:cs="Times New Roman"/>
          <w:sz w:val="24"/>
          <w:szCs w:val="24"/>
        </w:rPr>
        <w:t xml:space="preserve"> </w:t>
      </w:r>
      <w:r w:rsidR="000E5984" w:rsidRPr="00E835C9">
        <w:rPr>
          <w:rFonts w:cs="Times New Roman"/>
          <w:sz w:val="24"/>
          <w:szCs w:val="24"/>
        </w:rPr>
        <w:t>H</w:t>
      </w:r>
      <w:r w:rsidR="00E1757E" w:rsidRPr="00E835C9">
        <w:rPr>
          <w:rFonts w:cs="Times New Roman"/>
          <w:sz w:val="24"/>
          <w:szCs w:val="24"/>
        </w:rPr>
        <w:t>owever</w:t>
      </w:r>
      <w:r w:rsidR="000E5984" w:rsidRPr="00E835C9">
        <w:rPr>
          <w:rFonts w:cs="Times New Roman"/>
          <w:sz w:val="24"/>
          <w:szCs w:val="24"/>
        </w:rPr>
        <w:t>,</w:t>
      </w:r>
      <w:r w:rsidR="00E1757E" w:rsidRPr="00E835C9">
        <w:rPr>
          <w:rFonts w:cs="Times New Roman"/>
          <w:sz w:val="24"/>
          <w:szCs w:val="24"/>
        </w:rPr>
        <w:t xml:space="preserve"> for the sake of </w:t>
      </w:r>
      <w:r w:rsidR="00AE7151">
        <w:rPr>
          <w:rFonts w:cs="Times New Roman"/>
          <w:sz w:val="24"/>
          <w:szCs w:val="24"/>
        </w:rPr>
        <w:t xml:space="preserve">the </w:t>
      </w:r>
      <w:r>
        <w:rPr>
          <w:rFonts w:cs="Times New Roman"/>
          <w:sz w:val="24"/>
          <w:szCs w:val="24"/>
        </w:rPr>
        <w:t>applicability</w:t>
      </w:r>
      <w:r w:rsidR="00E1757E" w:rsidRPr="00E835C9">
        <w:rPr>
          <w:rFonts w:cs="Times New Roman"/>
          <w:sz w:val="24"/>
          <w:szCs w:val="24"/>
        </w:rPr>
        <w:t xml:space="preserve"> </w:t>
      </w:r>
      <w:r>
        <w:rPr>
          <w:rFonts w:cs="Times New Roman"/>
          <w:sz w:val="24"/>
          <w:szCs w:val="24"/>
        </w:rPr>
        <w:t>of</w:t>
      </w:r>
      <w:r w:rsidR="00E1757E" w:rsidRPr="00E835C9">
        <w:rPr>
          <w:rFonts w:cs="Times New Roman"/>
          <w:sz w:val="24"/>
          <w:szCs w:val="24"/>
        </w:rPr>
        <w:t xml:space="preserve"> the theory</w:t>
      </w:r>
      <w:r w:rsidR="00AE7151">
        <w:rPr>
          <w:rFonts w:cs="Times New Roman"/>
          <w:sz w:val="24"/>
          <w:szCs w:val="24"/>
        </w:rPr>
        <w:t>,</w:t>
      </w:r>
      <w:r w:rsidR="00E1757E" w:rsidRPr="00E835C9">
        <w:rPr>
          <w:rFonts w:cs="Times New Roman"/>
          <w:sz w:val="24"/>
          <w:szCs w:val="24"/>
        </w:rPr>
        <w:t xml:space="preserve"> internatio</w:t>
      </w:r>
      <w:r w:rsidR="000E5984" w:rsidRPr="00E835C9">
        <w:rPr>
          <w:rFonts w:cs="Times New Roman"/>
          <w:sz w:val="24"/>
          <w:szCs w:val="24"/>
        </w:rPr>
        <w:t>nal elements will be introduced and operationalized.</w:t>
      </w:r>
    </w:p>
    <w:p w14:paraId="7BCA6C16" w14:textId="77777777" w:rsidR="00E1757E" w:rsidRPr="00E835C9" w:rsidRDefault="00E1757E" w:rsidP="00554EB1">
      <w:pPr>
        <w:autoSpaceDE w:val="0"/>
        <w:autoSpaceDN w:val="0"/>
        <w:adjustRightInd w:val="0"/>
        <w:spacing w:after="0" w:line="360" w:lineRule="auto"/>
        <w:jc w:val="both"/>
        <w:rPr>
          <w:rFonts w:cs="Times New Roman"/>
          <w:sz w:val="24"/>
          <w:szCs w:val="24"/>
        </w:rPr>
      </w:pPr>
    </w:p>
    <w:p w14:paraId="6B69588A" w14:textId="45E0EF02" w:rsidR="00183C86" w:rsidRDefault="00435BDB" w:rsidP="00554EB1">
      <w:pPr>
        <w:autoSpaceDE w:val="0"/>
        <w:autoSpaceDN w:val="0"/>
        <w:adjustRightInd w:val="0"/>
        <w:spacing w:after="0" w:line="360" w:lineRule="auto"/>
        <w:jc w:val="both"/>
        <w:rPr>
          <w:rFonts w:cs="Times New Roman"/>
          <w:sz w:val="24"/>
          <w:szCs w:val="24"/>
        </w:rPr>
      </w:pPr>
      <w:r>
        <w:rPr>
          <w:rFonts w:cs="Times New Roman"/>
          <w:sz w:val="24"/>
          <w:szCs w:val="24"/>
        </w:rPr>
        <w:t>In essence</w:t>
      </w:r>
      <w:r w:rsidR="00DE270D">
        <w:rPr>
          <w:rFonts w:cs="Times New Roman"/>
          <w:sz w:val="24"/>
          <w:szCs w:val="24"/>
        </w:rPr>
        <w:t>,</w:t>
      </w:r>
      <w:r>
        <w:rPr>
          <w:rFonts w:cs="Times New Roman"/>
          <w:sz w:val="24"/>
          <w:szCs w:val="24"/>
        </w:rPr>
        <w:t xml:space="preserve"> the theory of burden</w:t>
      </w:r>
      <w:r w:rsidR="00E1757E" w:rsidRPr="00E835C9">
        <w:rPr>
          <w:rFonts w:cs="Times New Roman"/>
          <w:sz w:val="24"/>
          <w:szCs w:val="24"/>
        </w:rPr>
        <w:t>sharing is</w:t>
      </w:r>
      <w:r w:rsidR="00EF24E7" w:rsidRPr="00E835C9">
        <w:rPr>
          <w:rFonts w:cs="Times New Roman"/>
          <w:sz w:val="24"/>
          <w:szCs w:val="24"/>
        </w:rPr>
        <w:t xml:space="preserve"> one of equity and</w:t>
      </w:r>
      <w:r w:rsidR="00E1757E" w:rsidRPr="00E835C9">
        <w:rPr>
          <w:rFonts w:cs="Times New Roman"/>
          <w:sz w:val="24"/>
          <w:szCs w:val="24"/>
        </w:rPr>
        <w:t xml:space="preserve"> effectiveness (Thieleman 2</w:t>
      </w:r>
      <w:r w:rsidR="000E5984" w:rsidRPr="00E835C9">
        <w:rPr>
          <w:rFonts w:cs="Times New Roman"/>
          <w:sz w:val="24"/>
          <w:szCs w:val="24"/>
        </w:rPr>
        <w:t>006).</w:t>
      </w:r>
      <w:r w:rsidR="00EF24E7" w:rsidRPr="00E835C9">
        <w:rPr>
          <w:rFonts w:cs="Times New Roman"/>
          <w:sz w:val="24"/>
          <w:szCs w:val="24"/>
        </w:rPr>
        <w:t xml:space="preserve"> Each of the concepts are defined separately, but they </w:t>
      </w:r>
      <w:r w:rsidR="00DE270D">
        <w:rPr>
          <w:rFonts w:cs="Times New Roman"/>
          <w:sz w:val="24"/>
          <w:szCs w:val="24"/>
        </w:rPr>
        <w:t>both</w:t>
      </w:r>
      <w:r w:rsidR="00EF24E7" w:rsidRPr="00E835C9">
        <w:rPr>
          <w:rFonts w:cs="Times New Roman"/>
          <w:sz w:val="24"/>
          <w:szCs w:val="24"/>
        </w:rPr>
        <w:t xml:space="preserve"> refer to the</w:t>
      </w:r>
      <w:r w:rsidR="00994454">
        <w:rPr>
          <w:rFonts w:cs="Times New Roman"/>
          <w:sz w:val="24"/>
          <w:szCs w:val="24"/>
        </w:rPr>
        <w:t xml:space="preserve"> various</w:t>
      </w:r>
      <w:r w:rsidR="00EF24E7" w:rsidRPr="00E835C9">
        <w:rPr>
          <w:rFonts w:cs="Times New Roman"/>
          <w:sz w:val="24"/>
          <w:szCs w:val="24"/>
        </w:rPr>
        <w:t xml:space="preserve"> resources involved in a distribution.</w:t>
      </w:r>
      <w:r w:rsidR="00994454">
        <w:rPr>
          <w:rFonts w:cs="Times New Roman"/>
          <w:sz w:val="24"/>
          <w:szCs w:val="24"/>
        </w:rPr>
        <w:t xml:space="preserve"> When referring to resources this can mean anything from monetary to cultural homogeneity and</w:t>
      </w:r>
      <w:r w:rsidR="00DE270D">
        <w:rPr>
          <w:rFonts w:cs="Times New Roman"/>
          <w:sz w:val="24"/>
          <w:szCs w:val="24"/>
        </w:rPr>
        <w:t xml:space="preserve"> as such</w:t>
      </w:r>
      <w:r w:rsidR="00994454">
        <w:rPr>
          <w:rFonts w:cs="Times New Roman"/>
          <w:sz w:val="24"/>
          <w:szCs w:val="24"/>
        </w:rPr>
        <w:t xml:space="preserve"> is a diverse concept. It should also</w:t>
      </w:r>
      <w:r w:rsidR="00E138CB">
        <w:rPr>
          <w:rFonts w:cs="Times New Roman"/>
          <w:sz w:val="24"/>
          <w:szCs w:val="24"/>
        </w:rPr>
        <w:t xml:space="preserve"> be noted that there is a difference between equity and equality. Equality refers to a distribution where each agent receives the same amount, whereas equity refers to an optimal distribution where the agents receive the amount </w:t>
      </w:r>
      <w:r w:rsidR="00E138CB">
        <w:rPr>
          <w:rFonts w:cs="Times New Roman"/>
          <w:sz w:val="24"/>
          <w:szCs w:val="24"/>
        </w:rPr>
        <w:lastRenderedPageBreak/>
        <w:t xml:space="preserve">they require to </w:t>
      </w:r>
      <w:r w:rsidR="00DE270D">
        <w:rPr>
          <w:rFonts w:cs="Times New Roman"/>
          <w:sz w:val="24"/>
          <w:szCs w:val="24"/>
        </w:rPr>
        <w:t>achieve optimal results</w:t>
      </w:r>
      <w:r w:rsidR="00E138CB">
        <w:rPr>
          <w:rFonts w:cs="Times New Roman"/>
          <w:sz w:val="24"/>
          <w:szCs w:val="24"/>
        </w:rPr>
        <w:t>.</w:t>
      </w:r>
      <w:r w:rsidR="00F64F9D">
        <w:rPr>
          <w:rFonts w:cs="Times New Roman"/>
          <w:sz w:val="24"/>
          <w:szCs w:val="24"/>
        </w:rPr>
        <w:t xml:space="preserve"> </w:t>
      </w:r>
      <w:r w:rsidR="00EF24E7" w:rsidRPr="00E835C9">
        <w:rPr>
          <w:rFonts w:cs="Times New Roman"/>
          <w:sz w:val="24"/>
          <w:szCs w:val="24"/>
        </w:rPr>
        <w:t>As a result, the</w:t>
      </w:r>
      <w:r w:rsidR="000E5984" w:rsidRPr="00E835C9">
        <w:rPr>
          <w:rFonts w:cs="Times New Roman"/>
          <w:sz w:val="24"/>
          <w:szCs w:val="24"/>
        </w:rPr>
        <w:t xml:space="preserve"> main </w:t>
      </w:r>
      <w:r w:rsidR="00FA5F67" w:rsidRPr="00E835C9">
        <w:rPr>
          <w:rFonts w:cs="Times New Roman"/>
          <w:sz w:val="24"/>
          <w:szCs w:val="24"/>
        </w:rPr>
        <w:t>question that the theory allows a researcher to answer is</w:t>
      </w:r>
      <w:r w:rsidR="000E5984" w:rsidRPr="00E835C9">
        <w:rPr>
          <w:rFonts w:cs="Times New Roman"/>
          <w:sz w:val="24"/>
          <w:szCs w:val="24"/>
        </w:rPr>
        <w:t>:</w:t>
      </w:r>
      <w:r w:rsidR="00E1757E" w:rsidRPr="00E835C9">
        <w:rPr>
          <w:rFonts w:cs="Times New Roman"/>
          <w:sz w:val="24"/>
          <w:szCs w:val="24"/>
        </w:rPr>
        <w:t xml:space="preserve"> how does one distribute a resource</w:t>
      </w:r>
      <w:r w:rsidR="000E5984" w:rsidRPr="00E835C9">
        <w:rPr>
          <w:rFonts w:cs="Times New Roman"/>
          <w:sz w:val="24"/>
          <w:szCs w:val="24"/>
        </w:rPr>
        <w:t xml:space="preserve"> or a good</w:t>
      </w:r>
      <w:r w:rsidR="00E1757E" w:rsidRPr="00E835C9">
        <w:rPr>
          <w:rFonts w:cs="Times New Roman"/>
          <w:sz w:val="24"/>
          <w:szCs w:val="24"/>
        </w:rPr>
        <w:t xml:space="preserve"> so that the </w:t>
      </w:r>
      <w:r w:rsidR="00FA5F67" w:rsidRPr="00E835C9">
        <w:rPr>
          <w:rFonts w:cs="Times New Roman"/>
          <w:sz w:val="24"/>
          <w:szCs w:val="24"/>
        </w:rPr>
        <w:t>publics’</w:t>
      </w:r>
      <w:r w:rsidR="00E1757E" w:rsidRPr="00E835C9">
        <w:rPr>
          <w:rFonts w:cs="Times New Roman"/>
          <w:sz w:val="24"/>
          <w:szCs w:val="24"/>
        </w:rPr>
        <w:t xml:space="preserve"> benefits are optimized</w:t>
      </w:r>
      <w:r w:rsidR="00E138CB">
        <w:rPr>
          <w:rFonts w:cs="Times New Roman"/>
          <w:sz w:val="24"/>
          <w:szCs w:val="24"/>
        </w:rPr>
        <w:t xml:space="preserve"> through equity and the ensured efficiency</w:t>
      </w:r>
      <w:r w:rsidR="0023118E">
        <w:rPr>
          <w:rFonts w:cs="Times New Roman"/>
          <w:sz w:val="24"/>
          <w:szCs w:val="24"/>
        </w:rPr>
        <w:t>?</w:t>
      </w:r>
      <w:r w:rsidR="00E1757E" w:rsidRPr="00E835C9">
        <w:rPr>
          <w:rFonts w:cs="Times New Roman"/>
          <w:sz w:val="24"/>
          <w:szCs w:val="24"/>
        </w:rPr>
        <w:t xml:space="preserve"> An enlightening example used by Thieleman is that of the traditional traffic light. The usage of a traffic light for one individual does not exempt others from benefitting equally from it at the same time (Thieleman 2006).</w:t>
      </w:r>
      <w:r w:rsidR="000E5984" w:rsidRPr="00E835C9">
        <w:rPr>
          <w:rFonts w:cs="Times New Roman"/>
          <w:sz w:val="24"/>
          <w:szCs w:val="24"/>
        </w:rPr>
        <w:t xml:space="preserve"> I.e. the consumption of the positive security and behavioral effects are used by all who cross the given intersection.</w:t>
      </w:r>
      <w:r w:rsidR="00E1757E" w:rsidRPr="00E835C9">
        <w:rPr>
          <w:rFonts w:cs="Times New Roman"/>
          <w:sz w:val="24"/>
          <w:szCs w:val="24"/>
        </w:rPr>
        <w:t xml:space="preserve"> With this example the definition of a public good become</w:t>
      </w:r>
      <w:r w:rsidR="00183C86">
        <w:rPr>
          <w:rFonts w:cs="Times New Roman"/>
          <w:sz w:val="24"/>
          <w:szCs w:val="24"/>
        </w:rPr>
        <w:t>:</w:t>
      </w:r>
    </w:p>
    <w:p w14:paraId="1343EC7E" w14:textId="77777777" w:rsidR="00183C86" w:rsidRDefault="00183C86" w:rsidP="00554EB1">
      <w:pPr>
        <w:autoSpaceDE w:val="0"/>
        <w:autoSpaceDN w:val="0"/>
        <w:adjustRightInd w:val="0"/>
        <w:spacing w:after="0" w:line="360" w:lineRule="auto"/>
        <w:jc w:val="both"/>
        <w:rPr>
          <w:rFonts w:cs="Times New Roman"/>
          <w:sz w:val="24"/>
          <w:szCs w:val="24"/>
        </w:rPr>
      </w:pPr>
    </w:p>
    <w:p w14:paraId="6F19A460" w14:textId="28667B69" w:rsidR="00183C86" w:rsidRDefault="00E1757E" w:rsidP="00554EB1">
      <w:pPr>
        <w:autoSpaceDE w:val="0"/>
        <w:autoSpaceDN w:val="0"/>
        <w:adjustRightInd w:val="0"/>
        <w:spacing w:after="0" w:line="360" w:lineRule="auto"/>
        <w:jc w:val="both"/>
        <w:rPr>
          <w:rFonts w:cs="Times New Roman"/>
          <w:sz w:val="24"/>
          <w:szCs w:val="24"/>
        </w:rPr>
      </w:pPr>
      <w:r w:rsidRPr="00E835C9">
        <w:rPr>
          <w:rFonts w:cs="Times New Roman"/>
          <w:sz w:val="24"/>
          <w:szCs w:val="24"/>
        </w:rPr>
        <w:t xml:space="preserve"> “</w:t>
      </w:r>
      <w:r w:rsidRPr="00E835C9">
        <w:rPr>
          <w:rFonts w:cs="Times New Roman"/>
          <w:i/>
          <w:sz w:val="24"/>
          <w:szCs w:val="24"/>
        </w:rPr>
        <w:t>a public good is characterized by the fact that no other country can be excluded from benefiting from this contribution (i.e. it is</w:t>
      </w:r>
      <w:r w:rsidR="0023118E">
        <w:rPr>
          <w:rFonts w:cs="Times New Roman"/>
          <w:i/>
          <w:sz w:val="24"/>
          <w:szCs w:val="24"/>
        </w:rPr>
        <w:t xml:space="preserve"> </w:t>
      </w:r>
      <w:r w:rsidRPr="00E835C9">
        <w:rPr>
          <w:rFonts w:cs="Times New Roman"/>
          <w:i/>
          <w:sz w:val="24"/>
          <w:szCs w:val="24"/>
        </w:rPr>
        <w:t>‘non-excludable’) nor does consumption of the public good reduce the amount available for consumption by others</w:t>
      </w:r>
      <w:r w:rsidRPr="00E835C9">
        <w:rPr>
          <w:rFonts w:cs="Times New Roman"/>
          <w:sz w:val="24"/>
          <w:szCs w:val="24"/>
        </w:rPr>
        <w:t>”</w:t>
      </w:r>
      <w:r w:rsidR="00F64F9D">
        <w:rPr>
          <w:rFonts w:cs="Times New Roman"/>
          <w:sz w:val="24"/>
          <w:szCs w:val="24"/>
        </w:rPr>
        <w:t xml:space="preserve"> </w:t>
      </w:r>
      <w:r w:rsidRPr="00E835C9">
        <w:rPr>
          <w:rFonts w:cs="Times New Roman"/>
          <w:sz w:val="24"/>
          <w:szCs w:val="24"/>
        </w:rPr>
        <w:t>(Thieleman 2006:4)</w:t>
      </w:r>
      <w:r w:rsidR="000E5984" w:rsidRPr="00E835C9">
        <w:rPr>
          <w:rFonts w:cs="Times New Roman"/>
          <w:sz w:val="24"/>
          <w:szCs w:val="24"/>
        </w:rPr>
        <w:t xml:space="preserve">. </w:t>
      </w:r>
    </w:p>
    <w:p w14:paraId="7E9930F9" w14:textId="77777777" w:rsidR="00183C86" w:rsidRDefault="00183C86" w:rsidP="00554EB1">
      <w:pPr>
        <w:autoSpaceDE w:val="0"/>
        <w:autoSpaceDN w:val="0"/>
        <w:adjustRightInd w:val="0"/>
        <w:spacing w:after="0" w:line="360" w:lineRule="auto"/>
        <w:jc w:val="both"/>
        <w:rPr>
          <w:rFonts w:cs="Times New Roman"/>
          <w:sz w:val="24"/>
          <w:szCs w:val="24"/>
        </w:rPr>
      </w:pPr>
    </w:p>
    <w:p w14:paraId="1FA17BD5" w14:textId="05C8455D" w:rsidR="00E1757E" w:rsidRPr="00E835C9" w:rsidRDefault="000E5984" w:rsidP="00554EB1">
      <w:pPr>
        <w:autoSpaceDE w:val="0"/>
        <w:autoSpaceDN w:val="0"/>
        <w:adjustRightInd w:val="0"/>
        <w:spacing w:after="0" w:line="360" w:lineRule="auto"/>
        <w:jc w:val="both"/>
        <w:rPr>
          <w:rFonts w:cs="Times New Roman"/>
          <w:sz w:val="24"/>
          <w:szCs w:val="24"/>
        </w:rPr>
      </w:pPr>
      <w:r w:rsidRPr="00E835C9">
        <w:rPr>
          <w:rFonts w:cs="Times New Roman"/>
          <w:sz w:val="24"/>
          <w:szCs w:val="24"/>
        </w:rPr>
        <w:t xml:space="preserve">The concept of excludability is something that will be used </w:t>
      </w:r>
      <w:r w:rsidR="00E138CB">
        <w:rPr>
          <w:rFonts w:cs="Times New Roman"/>
          <w:sz w:val="24"/>
          <w:szCs w:val="24"/>
        </w:rPr>
        <w:t>extensively</w:t>
      </w:r>
      <w:r w:rsidRPr="00E835C9">
        <w:rPr>
          <w:rFonts w:cs="Times New Roman"/>
          <w:sz w:val="24"/>
          <w:szCs w:val="24"/>
        </w:rPr>
        <w:t xml:space="preserve"> in the analysis as excludability is something that the current distribution model</w:t>
      </w:r>
      <w:r w:rsidR="00E138CB">
        <w:rPr>
          <w:rFonts w:cs="Times New Roman"/>
          <w:sz w:val="24"/>
          <w:szCs w:val="24"/>
        </w:rPr>
        <w:t xml:space="preserve"> is considered to contain</w:t>
      </w:r>
      <w:r w:rsidRPr="00E835C9">
        <w:rPr>
          <w:rFonts w:cs="Times New Roman"/>
          <w:sz w:val="24"/>
          <w:szCs w:val="24"/>
        </w:rPr>
        <w:t>.</w:t>
      </w:r>
      <w:r w:rsidR="00E1757E" w:rsidRPr="00E835C9">
        <w:rPr>
          <w:rFonts w:cs="Times New Roman"/>
          <w:sz w:val="24"/>
          <w:szCs w:val="24"/>
        </w:rPr>
        <w:t xml:space="preserve"> </w:t>
      </w:r>
      <w:r w:rsidR="0023118E">
        <w:rPr>
          <w:rFonts w:cs="Times New Roman"/>
          <w:sz w:val="24"/>
          <w:szCs w:val="24"/>
        </w:rPr>
        <w:t>A</w:t>
      </w:r>
      <w:r w:rsidR="00E138CB">
        <w:rPr>
          <w:rFonts w:cs="Times New Roman"/>
          <w:sz w:val="24"/>
          <w:szCs w:val="24"/>
        </w:rPr>
        <w:t>n</w:t>
      </w:r>
      <w:r w:rsidR="006F7640" w:rsidRPr="00E835C9">
        <w:rPr>
          <w:rFonts w:cs="Times New Roman"/>
          <w:sz w:val="24"/>
          <w:szCs w:val="24"/>
        </w:rPr>
        <w:t xml:space="preserve"> important </w:t>
      </w:r>
      <w:r w:rsidR="00E138CB">
        <w:rPr>
          <w:rFonts w:cs="Times New Roman"/>
          <w:sz w:val="24"/>
          <w:szCs w:val="24"/>
        </w:rPr>
        <w:t>aspect of public goods theory is to take into account</w:t>
      </w:r>
      <w:r w:rsidR="006F7640" w:rsidRPr="00E835C9">
        <w:rPr>
          <w:rFonts w:cs="Times New Roman"/>
          <w:sz w:val="24"/>
          <w:szCs w:val="24"/>
        </w:rPr>
        <w:t xml:space="preserve"> the fact that while the theory of public goods </w:t>
      </w:r>
      <w:r w:rsidR="00E138CB" w:rsidRPr="00E835C9">
        <w:rPr>
          <w:rFonts w:cs="Times New Roman"/>
          <w:sz w:val="24"/>
          <w:szCs w:val="24"/>
        </w:rPr>
        <w:t>describes</w:t>
      </w:r>
      <w:r w:rsidR="006F7640" w:rsidRPr="00E835C9">
        <w:rPr>
          <w:rFonts w:cs="Times New Roman"/>
          <w:sz w:val="24"/>
          <w:szCs w:val="24"/>
        </w:rPr>
        <w:t xml:space="preserve"> </w:t>
      </w:r>
      <w:r w:rsidR="006F7640" w:rsidRPr="00E835C9">
        <w:rPr>
          <w:rFonts w:cs="Times New Roman"/>
          <w:i/>
          <w:sz w:val="24"/>
          <w:szCs w:val="24"/>
        </w:rPr>
        <w:t>positive</w:t>
      </w:r>
      <w:r w:rsidR="006F7640" w:rsidRPr="00E835C9">
        <w:rPr>
          <w:rFonts w:cs="Times New Roman"/>
          <w:sz w:val="24"/>
          <w:szCs w:val="24"/>
        </w:rPr>
        <w:t xml:space="preserve"> goods, it can equally describe </w:t>
      </w:r>
      <w:r w:rsidR="006F7640" w:rsidRPr="00F64F9D">
        <w:rPr>
          <w:rFonts w:cs="Times New Roman"/>
          <w:i/>
          <w:sz w:val="24"/>
          <w:szCs w:val="24"/>
        </w:rPr>
        <w:t>negative</w:t>
      </w:r>
      <w:r w:rsidR="006F7640" w:rsidRPr="00E835C9">
        <w:rPr>
          <w:rFonts w:cs="Times New Roman"/>
          <w:sz w:val="24"/>
          <w:szCs w:val="24"/>
        </w:rPr>
        <w:t xml:space="preserve"> public goods. Given the view of refugees as being a burden in terms of economic costs and</w:t>
      </w:r>
      <w:r w:rsidR="00E138CB">
        <w:rPr>
          <w:rFonts w:cs="Times New Roman"/>
          <w:sz w:val="24"/>
          <w:szCs w:val="24"/>
        </w:rPr>
        <w:t xml:space="preserve"> of</w:t>
      </w:r>
      <w:r w:rsidR="006F7640" w:rsidRPr="00E835C9">
        <w:rPr>
          <w:rFonts w:cs="Times New Roman"/>
          <w:sz w:val="24"/>
          <w:szCs w:val="24"/>
        </w:rPr>
        <w:t xml:space="preserve"> threatening cultural homogeneity the theory also adapts aspect</w:t>
      </w:r>
      <w:r w:rsidR="00E138CB">
        <w:rPr>
          <w:rFonts w:cs="Times New Roman"/>
          <w:sz w:val="24"/>
          <w:szCs w:val="24"/>
        </w:rPr>
        <w:t>s</w:t>
      </w:r>
      <w:r w:rsidR="00435BDB">
        <w:rPr>
          <w:rFonts w:cs="Times New Roman"/>
          <w:sz w:val="24"/>
          <w:szCs w:val="24"/>
        </w:rPr>
        <w:t xml:space="preserve"> from burden</w:t>
      </w:r>
      <w:r w:rsidR="006F7640" w:rsidRPr="00E835C9">
        <w:rPr>
          <w:rFonts w:cs="Times New Roman"/>
          <w:sz w:val="24"/>
          <w:szCs w:val="24"/>
        </w:rPr>
        <w:t>sharing (Thieleman 2006). According to Thieleman, t</w:t>
      </w:r>
      <w:r w:rsidR="00E1757E" w:rsidRPr="00E835C9">
        <w:rPr>
          <w:rFonts w:cs="Times New Roman"/>
          <w:sz w:val="24"/>
          <w:szCs w:val="24"/>
        </w:rPr>
        <w:t xml:space="preserve">he burden from refugees is lessened in other countries by having one country take a relative large amount, or as Thieleman dubs it a </w:t>
      </w:r>
      <w:r w:rsidR="00E1757E" w:rsidRPr="00E835C9">
        <w:rPr>
          <w:rFonts w:cs="Times New Roman"/>
          <w:i/>
          <w:sz w:val="24"/>
          <w:szCs w:val="24"/>
        </w:rPr>
        <w:t>negative externality</w:t>
      </w:r>
      <w:r w:rsidR="00E1757E" w:rsidRPr="00E835C9">
        <w:rPr>
          <w:rFonts w:cs="Times New Roman"/>
          <w:sz w:val="24"/>
          <w:szCs w:val="24"/>
        </w:rPr>
        <w:t>. This</w:t>
      </w:r>
      <w:r w:rsidR="006F7640" w:rsidRPr="00E835C9">
        <w:rPr>
          <w:rFonts w:cs="Times New Roman"/>
          <w:sz w:val="24"/>
          <w:szCs w:val="24"/>
        </w:rPr>
        <w:t xml:space="preserve"> variation of the</w:t>
      </w:r>
      <w:r w:rsidR="00E1757E" w:rsidRPr="00E835C9">
        <w:rPr>
          <w:rFonts w:cs="Times New Roman"/>
          <w:sz w:val="24"/>
          <w:szCs w:val="24"/>
        </w:rPr>
        <w:t xml:space="preserve"> concept arises when</w:t>
      </w:r>
      <w:r w:rsidR="006F7640" w:rsidRPr="00E835C9">
        <w:rPr>
          <w:rFonts w:cs="Times New Roman"/>
          <w:sz w:val="24"/>
          <w:szCs w:val="24"/>
        </w:rPr>
        <w:t xml:space="preserve"> a non-</w:t>
      </w:r>
      <w:r w:rsidR="00E138CB" w:rsidRPr="00E835C9">
        <w:rPr>
          <w:rFonts w:cs="Times New Roman"/>
          <w:sz w:val="24"/>
          <w:szCs w:val="24"/>
        </w:rPr>
        <w:t>contributor</w:t>
      </w:r>
      <w:r w:rsidR="00E138CB">
        <w:rPr>
          <w:rFonts w:cs="Times New Roman"/>
          <w:sz w:val="24"/>
          <w:szCs w:val="24"/>
        </w:rPr>
        <w:t xml:space="preserve"> in burdensharing</w:t>
      </w:r>
      <w:r w:rsidR="006F7640" w:rsidRPr="00E835C9">
        <w:rPr>
          <w:rFonts w:cs="Times New Roman"/>
          <w:sz w:val="24"/>
          <w:szCs w:val="24"/>
        </w:rPr>
        <w:t xml:space="preserve"> receives benefits from </w:t>
      </w:r>
      <w:r w:rsidR="00E138CB" w:rsidRPr="00E835C9">
        <w:rPr>
          <w:rFonts w:cs="Times New Roman"/>
          <w:sz w:val="24"/>
          <w:szCs w:val="24"/>
        </w:rPr>
        <w:t>another’s</w:t>
      </w:r>
      <w:r w:rsidR="006F7640" w:rsidRPr="00E835C9">
        <w:rPr>
          <w:rFonts w:cs="Times New Roman"/>
          <w:sz w:val="24"/>
          <w:szCs w:val="24"/>
        </w:rPr>
        <w:t xml:space="preserve"> actions.</w:t>
      </w:r>
      <w:r w:rsidR="00E1757E" w:rsidRPr="00E835C9">
        <w:rPr>
          <w:rFonts w:cs="Times New Roman"/>
          <w:sz w:val="24"/>
          <w:szCs w:val="24"/>
        </w:rPr>
        <w:t xml:space="preserve"> However, as the quote </w:t>
      </w:r>
      <w:r w:rsidR="006F7640" w:rsidRPr="00E835C9">
        <w:rPr>
          <w:rFonts w:cs="Times New Roman"/>
          <w:sz w:val="24"/>
          <w:szCs w:val="24"/>
        </w:rPr>
        <w:t xml:space="preserve">above </w:t>
      </w:r>
      <w:r w:rsidR="00E1757E" w:rsidRPr="00E835C9">
        <w:rPr>
          <w:rFonts w:cs="Times New Roman"/>
          <w:sz w:val="24"/>
          <w:szCs w:val="24"/>
        </w:rPr>
        <w:t>states this would indicate that it is not all countries that benefit equally from one country taking larger amounts of refugees, in fact all other countries except from the actual taker of refugees benefit</w:t>
      </w:r>
      <w:r w:rsidR="00E138CB">
        <w:rPr>
          <w:rFonts w:cs="Times New Roman"/>
          <w:sz w:val="24"/>
          <w:szCs w:val="24"/>
        </w:rPr>
        <w:t xml:space="preserve"> in terms of monetary costs. Thereby</w:t>
      </w:r>
      <w:r w:rsidR="00E1757E" w:rsidRPr="00E835C9">
        <w:rPr>
          <w:rFonts w:cs="Times New Roman"/>
          <w:sz w:val="24"/>
          <w:szCs w:val="24"/>
        </w:rPr>
        <w:t xml:space="preserve"> making the public good </w:t>
      </w:r>
      <w:r w:rsidR="006F7640" w:rsidRPr="00E835C9">
        <w:rPr>
          <w:rFonts w:cs="Times New Roman"/>
          <w:sz w:val="24"/>
          <w:szCs w:val="24"/>
        </w:rPr>
        <w:t>a negative externality to the contributor</w:t>
      </w:r>
      <w:r w:rsidR="00E1757E" w:rsidRPr="00E835C9">
        <w:rPr>
          <w:rFonts w:cs="Times New Roman"/>
          <w:sz w:val="24"/>
          <w:szCs w:val="24"/>
        </w:rPr>
        <w:t xml:space="preserve"> (</w:t>
      </w:r>
      <w:r w:rsidR="00F64F9D">
        <w:rPr>
          <w:rFonts w:cs="Times New Roman"/>
          <w:sz w:val="24"/>
          <w:szCs w:val="24"/>
        </w:rPr>
        <w:t>Ibid.).</w:t>
      </w:r>
      <w:r w:rsidR="00E1757E" w:rsidRPr="00E835C9">
        <w:rPr>
          <w:rFonts w:cs="Times New Roman"/>
          <w:sz w:val="24"/>
          <w:szCs w:val="24"/>
        </w:rPr>
        <w:t xml:space="preserve"> Taking the example of one country taking a relative large portion of refugees, the common goo</w:t>
      </w:r>
      <w:r w:rsidR="006F7640" w:rsidRPr="00E835C9">
        <w:rPr>
          <w:rFonts w:cs="Times New Roman"/>
          <w:sz w:val="24"/>
          <w:szCs w:val="24"/>
        </w:rPr>
        <w:t>d received by other countries could be considered</w:t>
      </w:r>
      <w:r w:rsidR="00F64F9D">
        <w:rPr>
          <w:rFonts w:cs="Times New Roman"/>
          <w:sz w:val="24"/>
          <w:szCs w:val="24"/>
        </w:rPr>
        <w:t xml:space="preserve"> as</w:t>
      </w:r>
      <w:r w:rsidR="006F7640" w:rsidRPr="00E835C9">
        <w:rPr>
          <w:rFonts w:cs="Times New Roman"/>
          <w:sz w:val="24"/>
          <w:szCs w:val="24"/>
        </w:rPr>
        <w:t xml:space="preserve"> security and/or </w:t>
      </w:r>
      <w:r w:rsidR="00E1757E" w:rsidRPr="00E835C9">
        <w:rPr>
          <w:rFonts w:cs="Times New Roman"/>
          <w:sz w:val="24"/>
          <w:szCs w:val="24"/>
        </w:rPr>
        <w:t xml:space="preserve">stability because the received refugees are less likely to spill into other countries that may not be as </w:t>
      </w:r>
      <w:r w:rsidR="006F7640" w:rsidRPr="00E835C9">
        <w:rPr>
          <w:rFonts w:cs="Times New Roman"/>
          <w:sz w:val="24"/>
          <w:szCs w:val="24"/>
        </w:rPr>
        <w:t>capable of handling the amount of refugees. Receiving</w:t>
      </w:r>
      <w:r w:rsidR="00E1757E" w:rsidRPr="00E835C9">
        <w:rPr>
          <w:rFonts w:cs="Times New Roman"/>
          <w:sz w:val="24"/>
          <w:szCs w:val="24"/>
        </w:rPr>
        <w:t xml:space="preserve"> refugees also assist in adding stability to an inflamed refugee situation where every country </w:t>
      </w:r>
      <w:r w:rsidR="00E1757E" w:rsidRPr="00E835C9">
        <w:rPr>
          <w:rFonts w:cs="Times New Roman"/>
          <w:sz w:val="24"/>
          <w:szCs w:val="24"/>
        </w:rPr>
        <w:lastRenderedPageBreak/>
        <w:t xml:space="preserve">benefits. With the example of the traffic light, if one country </w:t>
      </w:r>
      <w:r w:rsidR="00A45F59">
        <w:rPr>
          <w:rFonts w:cs="Times New Roman"/>
          <w:sz w:val="24"/>
          <w:szCs w:val="24"/>
        </w:rPr>
        <w:t>receives</w:t>
      </w:r>
      <w:r w:rsidR="00E1757E" w:rsidRPr="00E835C9">
        <w:rPr>
          <w:rFonts w:cs="Times New Roman"/>
          <w:sz w:val="24"/>
          <w:szCs w:val="24"/>
        </w:rPr>
        <w:t xml:space="preserve"> refugees</w:t>
      </w:r>
      <w:r w:rsidR="001A6694">
        <w:rPr>
          <w:rFonts w:cs="Times New Roman"/>
          <w:sz w:val="24"/>
          <w:szCs w:val="24"/>
        </w:rPr>
        <w:t>,</w:t>
      </w:r>
      <w:r w:rsidR="00E1757E" w:rsidRPr="00E835C9">
        <w:rPr>
          <w:rFonts w:cs="Times New Roman"/>
          <w:sz w:val="24"/>
          <w:szCs w:val="24"/>
        </w:rPr>
        <w:t xml:space="preserve"> which then subsequently adds stability to an inflamed region</w:t>
      </w:r>
      <w:r w:rsidR="00A45F59">
        <w:rPr>
          <w:rFonts w:cs="Times New Roman"/>
          <w:sz w:val="24"/>
          <w:szCs w:val="24"/>
        </w:rPr>
        <w:t>,</w:t>
      </w:r>
      <w:r w:rsidR="00E1757E" w:rsidRPr="00E835C9">
        <w:rPr>
          <w:rFonts w:cs="Times New Roman"/>
          <w:sz w:val="24"/>
          <w:szCs w:val="24"/>
        </w:rPr>
        <w:t xml:space="preserve"> other countries in that region benefit including the receiving state.</w:t>
      </w:r>
      <w:r w:rsidR="006F7640" w:rsidRPr="00E835C9">
        <w:rPr>
          <w:rFonts w:cs="Times New Roman"/>
          <w:sz w:val="24"/>
          <w:szCs w:val="24"/>
        </w:rPr>
        <w:t xml:space="preserve"> This is an import</w:t>
      </w:r>
      <w:r w:rsidR="00A45F59">
        <w:rPr>
          <w:rFonts w:cs="Times New Roman"/>
          <w:sz w:val="24"/>
          <w:szCs w:val="24"/>
        </w:rPr>
        <w:t>ant aspect of most public goods:</w:t>
      </w:r>
      <w:r w:rsidR="006F7640" w:rsidRPr="00E835C9">
        <w:rPr>
          <w:rFonts w:cs="Times New Roman"/>
          <w:sz w:val="24"/>
          <w:szCs w:val="24"/>
        </w:rPr>
        <w:t xml:space="preserve"> the fact that they contain both excludable as well as non-excludable elements depending on what characteristics you look at (Ibid.).</w:t>
      </w:r>
      <w:r w:rsidR="00A45F59">
        <w:rPr>
          <w:rFonts w:cs="Times New Roman"/>
          <w:sz w:val="24"/>
          <w:szCs w:val="24"/>
        </w:rPr>
        <w:t xml:space="preserve"> As a result, the concept of public goods should be considered differentiate depending </w:t>
      </w:r>
      <w:r w:rsidR="001A6694">
        <w:rPr>
          <w:rFonts w:cs="Times New Roman"/>
          <w:sz w:val="24"/>
          <w:szCs w:val="24"/>
        </w:rPr>
        <w:t xml:space="preserve">on </w:t>
      </w:r>
      <w:r w:rsidR="00A45F59">
        <w:rPr>
          <w:rFonts w:cs="Times New Roman"/>
          <w:sz w:val="24"/>
          <w:szCs w:val="24"/>
        </w:rPr>
        <w:t xml:space="preserve">the measurements utilized. </w:t>
      </w:r>
      <w:r w:rsidR="00E1757E" w:rsidRPr="00E835C9">
        <w:rPr>
          <w:rFonts w:cs="Times New Roman"/>
          <w:sz w:val="24"/>
          <w:szCs w:val="24"/>
        </w:rPr>
        <w:t xml:space="preserve"> </w:t>
      </w:r>
      <w:r w:rsidR="006F7640" w:rsidRPr="00E835C9">
        <w:rPr>
          <w:rFonts w:cs="Times New Roman"/>
          <w:sz w:val="24"/>
          <w:szCs w:val="24"/>
        </w:rPr>
        <w:t>If</w:t>
      </w:r>
      <w:r w:rsidR="00E1757E" w:rsidRPr="00E835C9">
        <w:rPr>
          <w:rFonts w:cs="Times New Roman"/>
          <w:sz w:val="24"/>
          <w:szCs w:val="24"/>
        </w:rPr>
        <w:t xml:space="preserve"> all </w:t>
      </w:r>
      <w:r w:rsidR="006F7640" w:rsidRPr="00E835C9">
        <w:rPr>
          <w:rFonts w:cs="Times New Roman"/>
          <w:sz w:val="24"/>
          <w:szCs w:val="24"/>
        </w:rPr>
        <w:t>countries receive the beneficial aspects from a public good,</w:t>
      </w:r>
      <w:r w:rsidR="00E1757E" w:rsidRPr="00E835C9">
        <w:rPr>
          <w:rFonts w:cs="Times New Roman"/>
          <w:sz w:val="24"/>
          <w:szCs w:val="24"/>
        </w:rPr>
        <w:t xml:space="preserve"> regardless of the level of part</w:t>
      </w:r>
      <w:r w:rsidR="006F7640" w:rsidRPr="00E835C9">
        <w:rPr>
          <w:rFonts w:cs="Times New Roman"/>
          <w:sz w:val="24"/>
          <w:szCs w:val="24"/>
        </w:rPr>
        <w:t>icipation in taking in refugees, then it</w:t>
      </w:r>
      <w:r w:rsidR="00E1757E" w:rsidRPr="00E835C9">
        <w:rPr>
          <w:rFonts w:cs="Times New Roman"/>
          <w:sz w:val="24"/>
          <w:szCs w:val="24"/>
        </w:rPr>
        <w:t xml:space="preserve"> would make the action a public good by the </w:t>
      </w:r>
      <w:r w:rsidR="00A45F59">
        <w:rPr>
          <w:rFonts w:cs="Times New Roman"/>
          <w:sz w:val="24"/>
          <w:szCs w:val="24"/>
        </w:rPr>
        <w:t xml:space="preserve">aforementioned </w:t>
      </w:r>
      <w:r w:rsidR="00E1757E" w:rsidRPr="00E835C9">
        <w:rPr>
          <w:rFonts w:cs="Times New Roman"/>
          <w:sz w:val="24"/>
          <w:szCs w:val="24"/>
        </w:rPr>
        <w:t xml:space="preserve">definition, but also what Thieleman calls a </w:t>
      </w:r>
      <w:r w:rsidR="00E1757E" w:rsidRPr="00E835C9">
        <w:rPr>
          <w:rFonts w:cs="Times New Roman"/>
          <w:i/>
          <w:sz w:val="24"/>
          <w:szCs w:val="24"/>
        </w:rPr>
        <w:t xml:space="preserve">non-rival </w:t>
      </w:r>
      <w:r w:rsidR="00E1757E" w:rsidRPr="00E835C9">
        <w:rPr>
          <w:rFonts w:cs="Times New Roman"/>
          <w:sz w:val="24"/>
          <w:szCs w:val="24"/>
        </w:rPr>
        <w:t>public good. By saying that it is non</w:t>
      </w:r>
      <w:r w:rsidR="001A6694">
        <w:rPr>
          <w:rFonts w:cs="Times New Roman"/>
          <w:sz w:val="24"/>
          <w:szCs w:val="24"/>
        </w:rPr>
        <w:t>-</w:t>
      </w:r>
      <w:r w:rsidR="00E1757E" w:rsidRPr="00E835C9">
        <w:rPr>
          <w:rFonts w:cs="Times New Roman"/>
          <w:sz w:val="24"/>
          <w:szCs w:val="24"/>
        </w:rPr>
        <w:t xml:space="preserve">rival Thieleman argues that the receiving of the public goods by one state does not detract from </w:t>
      </w:r>
      <w:r w:rsidR="00A45F59">
        <w:rPr>
          <w:rFonts w:cs="Times New Roman"/>
          <w:sz w:val="24"/>
          <w:szCs w:val="24"/>
        </w:rPr>
        <w:t>some</w:t>
      </w:r>
      <w:r w:rsidR="00E1757E" w:rsidRPr="00E835C9">
        <w:rPr>
          <w:rFonts w:cs="Times New Roman"/>
          <w:sz w:val="24"/>
          <w:szCs w:val="24"/>
        </w:rPr>
        <w:t xml:space="preserve"> amount</w:t>
      </w:r>
      <w:r w:rsidR="00A45F59">
        <w:rPr>
          <w:rFonts w:cs="Times New Roman"/>
          <w:sz w:val="24"/>
          <w:szCs w:val="24"/>
        </w:rPr>
        <w:t>s</w:t>
      </w:r>
      <w:r w:rsidR="00E1757E" w:rsidRPr="00E835C9">
        <w:rPr>
          <w:rFonts w:cs="Times New Roman"/>
          <w:sz w:val="24"/>
          <w:szCs w:val="24"/>
        </w:rPr>
        <w:t xml:space="preserve"> of</w:t>
      </w:r>
      <w:r w:rsidR="00A45F59">
        <w:rPr>
          <w:rFonts w:cs="Times New Roman"/>
          <w:sz w:val="24"/>
          <w:szCs w:val="24"/>
        </w:rPr>
        <w:t xml:space="preserve"> the effect that the</w:t>
      </w:r>
      <w:r w:rsidR="00E1757E" w:rsidRPr="00E835C9">
        <w:rPr>
          <w:rFonts w:cs="Times New Roman"/>
          <w:sz w:val="24"/>
          <w:szCs w:val="24"/>
        </w:rPr>
        <w:t xml:space="preserve"> public goods</w:t>
      </w:r>
      <w:r w:rsidR="00A45F59">
        <w:rPr>
          <w:rFonts w:cs="Times New Roman"/>
          <w:sz w:val="24"/>
          <w:szCs w:val="24"/>
        </w:rPr>
        <w:t xml:space="preserve"> have on </w:t>
      </w:r>
      <w:r w:rsidR="00E1757E" w:rsidRPr="00E835C9">
        <w:rPr>
          <w:rFonts w:cs="Times New Roman"/>
          <w:sz w:val="24"/>
          <w:szCs w:val="24"/>
        </w:rPr>
        <w:t>other state</w:t>
      </w:r>
      <w:r w:rsidR="001906BC" w:rsidRPr="00E835C9">
        <w:rPr>
          <w:rFonts w:cs="Times New Roman"/>
          <w:sz w:val="24"/>
          <w:szCs w:val="24"/>
        </w:rPr>
        <w:t>s</w:t>
      </w:r>
      <w:r w:rsidR="00E1757E" w:rsidRPr="00E835C9">
        <w:rPr>
          <w:rFonts w:cs="Times New Roman"/>
          <w:sz w:val="24"/>
          <w:szCs w:val="24"/>
        </w:rPr>
        <w:t xml:space="preserve">. </w:t>
      </w:r>
      <w:r w:rsidR="001906BC" w:rsidRPr="00E835C9">
        <w:rPr>
          <w:rFonts w:cs="Times New Roman"/>
          <w:sz w:val="24"/>
          <w:szCs w:val="24"/>
        </w:rPr>
        <w:t>The concept of non-rival</w:t>
      </w:r>
      <w:r w:rsidR="008C4A76">
        <w:rPr>
          <w:rFonts w:cs="Times New Roman"/>
          <w:sz w:val="24"/>
          <w:szCs w:val="24"/>
        </w:rPr>
        <w:t>,</w:t>
      </w:r>
      <w:r w:rsidR="001906BC" w:rsidRPr="00E835C9">
        <w:rPr>
          <w:rFonts w:cs="Times New Roman"/>
          <w:sz w:val="24"/>
          <w:szCs w:val="24"/>
        </w:rPr>
        <w:t xml:space="preserve"> in terms of who the </w:t>
      </w:r>
      <w:r w:rsidR="00EF24E7" w:rsidRPr="00E835C9">
        <w:rPr>
          <w:rFonts w:cs="Times New Roman"/>
          <w:sz w:val="24"/>
          <w:szCs w:val="24"/>
        </w:rPr>
        <w:t>benefactors</w:t>
      </w:r>
      <w:r w:rsidR="001906BC" w:rsidRPr="00E835C9">
        <w:rPr>
          <w:rFonts w:cs="Times New Roman"/>
          <w:sz w:val="24"/>
          <w:szCs w:val="24"/>
        </w:rPr>
        <w:t xml:space="preserve"> are among </w:t>
      </w:r>
      <w:r w:rsidR="00EF24E7" w:rsidRPr="00E835C9">
        <w:rPr>
          <w:rFonts w:cs="Times New Roman"/>
          <w:sz w:val="24"/>
          <w:szCs w:val="24"/>
        </w:rPr>
        <w:t>the municipalities</w:t>
      </w:r>
      <w:r w:rsidR="008C4A76">
        <w:rPr>
          <w:rFonts w:cs="Times New Roman"/>
          <w:sz w:val="24"/>
          <w:szCs w:val="24"/>
        </w:rPr>
        <w:t>,</w:t>
      </w:r>
      <w:r w:rsidR="00EF24E7" w:rsidRPr="00E835C9">
        <w:rPr>
          <w:rFonts w:cs="Times New Roman"/>
          <w:sz w:val="24"/>
          <w:szCs w:val="24"/>
        </w:rPr>
        <w:t xml:space="preserve"> is a concept</w:t>
      </w:r>
      <w:r w:rsidR="001906BC" w:rsidRPr="00E835C9">
        <w:rPr>
          <w:rFonts w:cs="Times New Roman"/>
          <w:sz w:val="24"/>
          <w:szCs w:val="24"/>
        </w:rPr>
        <w:t xml:space="preserve"> that can to some extent show how effectively the burden from refugees is shared among the municipalities.</w:t>
      </w:r>
    </w:p>
    <w:p w14:paraId="11186D54" w14:textId="77777777" w:rsidR="00E1757E" w:rsidRPr="00E835C9" w:rsidRDefault="00E1757E" w:rsidP="00554EB1">
      <w:pPr>
        <w:autoSpaceDE w:val="0"/>
        <w:autoSpaceDN w:val="0"/>
        <w:adjustRightInd w:val="0"/>
        <w:spacing w:after="0" w:line="360" w:lineRule="auto"/>
        <w:jc w:val="both"/>
        <w:rPr>
          <w:rFonts w:cs="Times New Roman"/>
          <w:sz w:val="24"/>
          <w:szCs w:val="24"/>
        </w:rPr>
      </w:pPr>
    </w:p>
    <w:p w14:paraId="7126E5E9" w14:textId="171FA5A3" w:rsidR="001906BC" w:rsidRPr="00E835C9" w:rsidRDefault="00E1757E" w:rsidP="00554EB1">
      <w:pPr>
        <w:autoSpaceDE w:val="0"/>
        <w:autoSpaceDN w:val="0"/>
        <w:adjustRightInd w:val="0"/>
        <w:spacing w:after="0" w:line="360" w:lineRule="auto"/>
        <w:jc w:val="both"/>
        <w:rPr>
          <w:rFonts w:cs="Times New Roman"/>
          <w:sz w:val="24"/>
          <w:szCs w:val="24"/>
        </w:rPr>
      </w:pPr>
      <w:r w:rsidRPr="00E835C9">
        <w:rPr>
          <w:rFonts w:cs="Times New Roman"/>
          <w:sz w:val="24"/>
          <w:szCs w:val="24"/>
        </w:rPr>
        <w:t>Thieleman states that there is an inhere</w:t>
      </w:r>
      <w:r w:rsidR="00AE7151">
        <w:rPr>
          <w:rFonts w:cs="Times New Roman"/>
          <w:sz w:val="24"/>
          <w:szCs w:val="24"/>
        </w:rPr>
        <w:t>nt expectancy in refugee burden</w:t>
      </w:r>
      <w:r w:rsidRPr="00E835C9">
        <w:rPr>
          <w:rFonts w:cs="Times New Roman"/>
          <w:sz w:val="24"/>
          <w:szCs w:val="24"/>
        </w:rPr>
        <w:t>sharing that states share burdens unevenly amongst the affected states (Thieleman 2006). The wealthier the state</w:t>
      </w:r>
      <w:r w:rsidR="001A6694">
        <w:rPr>
          <w:rFonts w:cs="Times New Roman"/>
          <w:sz w:val="24"/>
          <w:szCs w:val="24"/>
        </w:rPr>
        <w:t>,</w:t>
      </w:r>
      <w:r w:rsidRPr="00E835C9">
        <w:rPr>
          <w:rFonts w:cs="Times New Roman"/>
          <w:sz w:val="24"/>
          <w:szCs w:val="24"/>
        </w:rPr>
        <w:t xml:space="preserve"> the larger the absolute load of the burden it is expected to bear. This would mean that although the absolute amount of refugees received </w:t>
      </w:r>
      <w:r w:rsidR="001A6694">
        <w:rPr>
          <w:rFonts w:cs="Times New Roman"/>
          <w:sz w:val="24"/>
          <w:szCs w:val="24"/>
        </w:rPr>
        <w:t xml:space="preserve">in one state, </w:t>
      </w:r>
      <w:r w:rsidRPr="00E835C9">
        <w:rPr>
          <w:rFonts w:cs="Times New Roman"/>
          <w:sz w:val="24"/>
          <w:szCs w:val="24"/>
        </w:rPr>
        <w:t>is larger than the other states the relative amount is expected to be equal.</w:t>
      </w:r>
      <w:r w:rsidR="001906BC" w:rsidRPr="00E835C9">
        <w:rPr>
          <w:rFonts w:cs="Times New Roman"/>
          <w:sz w:val="24"/>
          <w:szCs w:val="24"/>
        </w:rPr>
        <w:t xml:space="preserve"> This is an important point in assessing the effectiveness of applying the theory to the Danish distribution model, and something that will be touched upon in the analysis. For example, </w:t>
      </w:r>
      <w:r w:rsidRPr="00E835C9">
        <w:rPr>
          <w:rFonts w:cs="Times New Roman"/>
          <w:sz w:val="24"/>
          <w:szCs w:val="24"/>
        </w:rPr>
        <w:t>In the case of the EU</w:t>
      </w:r>
      <w:r w:rsidR="001906BC" w:rsidRPr="00E835C9">
        <w:rPr>
          <w:rFonts w:cs="Times New Roman"/>
          <w:sz w:val="24"/>
          <w:szCs w:val="24"/>
        </w:rPr>
        <w:t>,</w:t>
      </w:r>
      <w:r w:rsidRPr="00E835C9">
        <w:rPr>
          <w:rFonts w:cs="Times New Roman"/>
          <w:sz w:val="24"/>
          <w:szCs w:val="24"/>
        </w:rPr>
        <w:t xml:space="preserve"> </w:t>
      </w:r>
      <w:r w:rsidR="001906BC" w:rsidRPr="00E835C9">
        <w:rPr>
          <w:rFonts w:cs="Times New Roman"/>
          <w:sz w:val="24"/>
          <w:szCs w:val="24"/>
        </w:rPr>
        <w:t>the costs for receiving</w:t>
      </w:r>
      <w:r w:rsidRPr="00E835C9">
        <w:rPr>
          <w:rFonts w:cs="Times New Roman"/>
          <w:sz w:val="24"/>
          <w:szCs w:val="24"/>
        </w:rPr>
        <w:t xml:space="preserve"> refugees in one country is directly affected by the costs spent in the other countries making the costs excludable. Because of this Thieleman argues that states can be expected to provide inefficient contributions to the international public goods (Thieleman 2006:8).</w:t>
      </w:r>
      <w:r w:rsidR="001906BC" w:rsidRPr="00E835C9">
        <w:rPr>
          <w:rFonts w:cs="Times New Roman"/>
          <w:sz w:val="24"/>
          <w:szCs w:val="24"/>
        </w:rPr>
        <w:t xml:space="preserve"> </w:t>
      </w:r>
      <w:r w:rsidR="008C4A76">
        <w:rPr>
          <w:rFonts w:cs="Times New Roman"/>
          <w:sz w:val="24"/>
          <w:szCs w:val="24"/>
        </w:rPr>
        <w:t>He further argues</w:t>
      </w:r>
      <w:r w:rsidR="001A6694">
        <w:rPr>
          <w:rFonts w:cs="Times New Roman"/>
          <w:sz w:val="24"/>
          <w:szCs w:val="24"/>
        </w:rPr>
        <w:t>,</w:t>
      </w:r>
      <w:r w:rsidR="008C4A76">
        <w:rPr>
          <w:rFonts w:cs="Times New Roman"/>
          <w:sz w:val="24"/>
          <w:szCs w:val="24"/>
        </w:rPr>
        <w:t xml:space="preserve"> that a</w:t>
      </w:r>
      <w:r w:rsidR="001906BC" w:rsidRPr="00E835C9">
        <w:rPr>
          <w:rFonts w:cs="Times New Roman"/>
          <w:sz w:val="24"/>
          <w:szCs w:val="24"/>
        </w:rPr>
        <w:t xml:space="preserve"> result of this </w:t>
      </w:r>
      <w:r w:rsidR="008C4A76">
        <w:rPr>
          <w:rFonts w:cs="Times New Roman"/>
          <w:sz w:val="24"/>
          <w:szCs w:val="24"/>
        </w:rPr>
        <w:t>is that</w:t>
      </w:r>
      <w:r w:rsidR="001906BC" w:rsidRPr="00E835C9">
        <w:rPr>
          <w:rFonts w:cs="Times New Roman"/>
          <w:sz w:val="24"/>
          <w:szCs w:val="24"/>
        </w:rPr>
        <w:t xml:space="preserve"> </w:t>
      </w:r>
      <w:r w:rsidR="008C4A76">
        <w:rPr>
          <w:rFonts w:cs="Times New Roman"/>
          <w:sz w:val="24"/>
          <w:szCs w:val="24"/>
        </w:rPr>
        <w:t>states recognize the effects of</w:t>
      </w:r>
      <w:r w:rsidR="001906BC" w:rsidRPr="00E835C9">
        <w:rPr>
          <w:rFonts w:cs="Times New Roman"/>
          <w:sz w:val="24"/>
          <w:szCs w:val="24"/>
        </w:rPr>
        <w:t xml:space="preserve"> p</w:t>
      </w:r>
      <w:r w:rsidRPr="00E835C9">
        <w:rPr>
          <w:rFonts w:cs="Times New Roman"/>
          <w:sz w:val="24"/>
          <w:szCs w:val="24"/>
        </w:rPr>
        <w:t xml:space="preserve">ublic goods that are viewed as burdening are therefore </w:t>
      </w:r>
      <w:r w:rsidR="008C4A76">
        <w:rPr>
          <w:rFonts w:cs="Times New Roman"/>
          <w:sz w:val="24"/>
          <w:szCs w:val="24"/>
        </w:rPr>
        <w:t>shirks the distribution</w:t>
      </w:r>
      <w:r w:rsidRPr="00E835C9">
        <w:rPr>
          <w:rFonts w:cs="Times New Roman"/>
          <w:sz w:val="24"/>
          <w:szCs w:val="24"/>
        </w:rPr>
        <w:t xml:space="preserve"> as something to be avoided if possible. This leads to the concept of </w:t>
      </w:r>
      <w:r w:rsidRPr="00E835C9">
        <w:rPr>
          <w:rFonts w:cs="Times New Roman"/>
          <w:i/>
          <w:sz w:val="24"/>
          <w:szCs w:val="24"/>
        </w:rPr>
        <w:t>free-riding</w:t>
      </w:r>
      <w:r w:rsidRPr="00E835C9">
        <w:rPr>
          <w:rFonts w:cs="Times New Roman"/>
          <w:sz w:val="24"/>
          <w:szCs w:val="24"/>
        </w:rPr>
        <w:t>. Free-riding exists because states recognize the</w:t>
      </w:r>
      <w:r w:rsidR="008C4A76">
        <w:rPr>
          <w:rFonts w:cs="Times New Roman"/>
          <w:sz w:val="24"/>
          <w:szCs w:val="24"/>
        </w:rPr>
        <w:t xml:space="preserve"> benefits to be had according to the</w:t>
      </w:r>
      <w:r w:rsidRPr="00E835C9">
        <w:rPr>
          <w:rFonts w:cs="Times New Roman"/>
          <w:sz w:val="24"/>
          <w:szCs w:val="24"/>
        </w:rPr>
        <w:t xml:space="preserve"> non-rival parts of public goods, and therefore sees this as something to be achieved. An example of this are the earlier days of what is called the refugee crisis in Europe. </w:t>
      </w:r>
      <w:r w:rsidR="00F64F9D">
        <w:rPr>
          <w:rFonts w:cs="Times New Roman"/>
          <w:sz w:val="24"/>
          <w:szCs w:val="24"/>
        </w:rPr>
        <w:t>As mentioned in the introduction,</w:t>
      </w:r>
      <w:r w:rsidRPr="00E835C9">
        <w:rPr>
          <w:rFonts w:cs="Times New Roman"/>
          <w:sz w:val="24"/>
          <w:szCs w:val="24"/>
        </w:rPr>
        <w:t xml:space="preserve"> </w:t>
      </w:r>
      <w:r w:rsidRPr="00E835C9">
        <w:rPr>
          <w:rFonts w:cs="Times New Roman"/>
          <w:sz w:val="24"/>
          <w:szCs w:val="24"/>
        </w:rPr>
        <w:lastRenderedPageBreak/>
        <w:t xml:space="preserve">before the </w:t>
      </w:r>
      <w:r w:rsidR="008C4A76">
        <w:rPr>
          <w:rFonts w:cs="Times New Roman"/>
          <w:sz w:val="24"/>
          <w:szCs w:val="24"/>
        </w:rPr>
        <w:t xml:space="preserve">crisis spread </w:t>
      </w:r>
      <w:r w:rsidRPr="00E835C9">
        <w:rPr>
          <w:rFonts w:cs="Times New Roman"/>
          <w:sz w:val="24"/>
          <w:szCs w:val="24"/>
        </w:rPr>
        <w:t>to the inner parts of Europe</w:t>
      </w:r>
      <w:r w:rsidR="008C4A76">
        <w:rPr>
          <w:rFonts w:cs="Times New Roman"/>
          <w:sz w:val="24"/>
          <w:szCs w:val="24"/>
        </w:rPr>
        <w:t>,</w:t>
      </w:r>
      <w:r w:rsidRPr="00E835C9">
        <w:rPr>
          <w:rFonts w:cs="Times New Roman"/>
          <w:sz w:val="24"/>
          <w:szCs w:val="24"/>
        </w:rPr>
        <w:t xml:space="preserve"> the outer-most countries such as Greece, Italy and Spain received a disproportionate amount of refugees with the rest of the</w:t>
      </w:r>
      <w:r w:rsidR="001906BC" w:rsidRPr="00E835C9">
        <w:rPr>
          <w:rFonts w:cs="Times New Roman"/>
          <w:sz w:val="24"/>
          <w:szCs w:val="24"/>
        </w:rPr>
        <w:t xml:space="preserve"> EU</w:t>
      </w:r>
      <w:r w:rsidRPr="00E835C9">
        <w:rPr>
          <w:rFonts w:cs="Times New Roman"/>
          <w:sz w:val="24"/>
          <w:szCs w:val="24"/>
        </w:rPr>
        <w:t xml:space="preserve"> countries receiving far less. However, by having </w:t>
      </w:r>
      <w:r w:rsidR="001906BC" w:rsidRPr="00E835C9">
        <w:rPr>
          <w:rFonts w:cs="Times New Roman"/>
          <w:sz w:val="24"/>
          <w:szCs w:val="24"/>
        </w:rPr>
        <w:t>these</w:t>
      </w:r>
      <w:r w:rsidRPr="00E835C9">
        <w:rPr>
          <w:rFonts w:cs="Times New Roman"/>
          <w:sz w:val="24"/>
          <w:szCs w:val="24"/>
        </w:rPr>
        <w:t xml:space="preserve"> countries receiving many and other receiving few</w:t>
      </w:r>
      <w:r w:rsidR="00F64F9D">
        <w:rPr>
          <w:rFonts w:cs="Times New Roman"/>
          <w:sz w:val="24"/>
          <w:szCs w:val="24"/>
        </w:rPr>
        <w:t>,</w:t>
      </w:r>
      <w:r w:rsidRPr="00E835C9">
        <w:rPr>
          <w:rFonts w:cs="Times New Roman"/>
          <w:sz w:val="24"/>
          <w:szCs w:val="24"/>
        </w:rPr>
        <w:t xml:space="preserve"> </w:t>
      </w:r>
      <w:r w:rsidR="00F64F9D">
        <w:rPr>
          <w:rFonts w:cs="Times New Roman"/>
          <w:sz w:val="24"/>
          <w:szCs w:val="24"/>
        </w:rPr>
        <w:t>the non-contributing countries</w:t>
      </w:r>
      <w:r w:rsidRPr="00E835C9">
        <w:rPr>
          <w:rFonts w:cs="Times New Roman"/>
          <w:sz w:val="24"/>
          <w:szCs w:val="24"/>
        </w:rPr>
        <w:t xml:space="preserve"> were in fact enjoying the same public good</w:t>
      </w:r>
      <w:r w:rsidR="001906BC" w:rsidRPr="00E835C9">
        <w:rPr>
          <w:rFonts w:cs="Times New Roman"/>
          <w:sz w:val="24"/>
          <w:szCs w:val="24"/>
        </w:rPr>
        <w:t xml:space="preserve"> in terms of security and stability that the border countries provided. They also benefitted from a public good</w:t>
      </w:r>
      <w:r w:rsidRPr="00E835C9">
        <w:rPr>
          <w:rFonts w:cs="Times New Roman"/>
          <w:sz w:val="24"/>
          <w:szCs w:val="24"/>
        </w:rPr>
        <w:t xml:space="preserve"> with regards to the economic burden of having refugees in their countries. The</w:t>
      </w:r>
      <w:r w:rsidR="001906BC" w:rsidRPr="00E835C9">
        <w:rPr>
          <w:rFonts w:cs="Times New Roman"/>
          <w:sz w:val="24"/>
          <w:szCs w:val="24"/>
        </w:rPr>
        <w:t xml:space="preserve"> aforementioned</w:t>
      </w:r>
      <w:r w:rsidRPr="00E835C9">
        <w:rPr>
          <w:rFonts w:cs="Times New Roman"/>
          <w:sz w:val="24"/>
          <w:szCs w:val="24"/>
        </w:rPr>
        <w:t xml:space="preserve"> public good was excludable in the sense that the benefits were received unequally</w:t>
      </w:r>
      <w:r w:rsidR="00F64F9D">
        <w:rPr>
          <w:rFonts w:cs="Times New Roman"/>
          <w:sz w:val="24"/>
          <w:szCs w:val="24"/>
        </w:rPr>
        <w:t xml:space="preserve"> and thus is conceded as a negative public good</w:t>
      </w:r>
      <w:r w:rsidRPr="00E835C9">
        <w:rPr>
          <w:rFonts w:cs="Times New Roman"/>
          <w:sz w:val="24"/>
          <w:szCs w:val="24"/>
        </w:rPr>
        <w:t xml:space="preserve">. </w:t>
      </w:r>
      <w:r w:rsidR="001906BC" w:rsidRPr="00E835C9">
        <w:rPr>
          <w:rFonts w:cs="Times New Roman"/>
          <w:sz w:val="24"/>
          <w:szCs w:val="24"/>
        </w:rPr>
        <w:t>According to Thieleman another important characteristic of burdensharing</w:t>
      </w:r>
      <w:r w:rsidR="00F60E75">
        <w:rPr>
          <w:rFonts w:cs="Times New Roman"/>
          <w:sz w:val="24"/>
          <w:szCs w:val="24"/>
        </w:rPr>
        <w:t>,</w:t>
      </w:r>
      <w:r w:rsidR="001906BC" w:rsidRPr="00E835C9">
        <w:rPr>
          <w:rFonts w:cs="Times New Roman"/>
          <w:sz w:val="24"/>
          <w:szCs w:val="24"/>
        </w:rPr>
        <w:t xml:space="preserve"> in</w:t>
      </w:r>
      <w:r w:rsidR="00F60E75">
        <w:rPr>
          <w:rFonts w:cs="Times New Roman"/>
          <w:sz w:val="24"/>
          <w:szCs w:val="24"/>
        </w:rPr>
        <w:t xml:space="preserve"> the reception of</w:t>
      </w:r>
      <w:r w:rsidR="001906BC" w:rsidRPr="00E835C9">
        <w:rPr>
          <w:rFonts w:cs="Times New Roman"/>
          <w:sz w:val="24"/>
          <w:szCs w:val="24"/>
        </w:rPr>
        <w:t xml:space="preserve"> public goods</w:t>
      </w:r>
      <w:r w:rsidR="00F60E75">
        <w:rPr>
          <w:rFonts w:cs="Times New Roman"/>
          <w:sz w:val="24"/>
          <w:szCs w:val="24"/>
        </w:rPr>
        <w:t>,</w:t>
      </w:r>
      <w:r w:rsidR="001906BC" w:rsidRPr="00E835C9">
        <w:rPr>
          <w:rFonts w:cs="Times New Roman"/>
          <w:sz w:val="24"/>
          <w:szCs w:val="24"/>
        </w:rPr>
        <w:t xml:space="preserve"> is the fact that the more public attention the distribution gets, the less free-riding will be present because of repercussions (Ibid.). As a result, in the previous example the</w:t>
      </w:r>
      <w:r w:rsidRPr="00E835C9">
        <w:rPr>
          <w:rFonts w:cs="Times New Roman"/>
          <w:sz w:val="24"/>
          <w:szCs w:val="24"/>
        </w:rPr>
        <w:t xml:space="preserve"> </w:t>
      </w:r>
      <w:r w:rsidRPr="00E835C9">
        <w:rPr>
          <w:rFonts w:cs="Times New Roman"/>
          <w:i/>
          <w:sz w:val="24"/>
          <w:szCs w:val="24"/>
        </w:rPr>
        <w:t>spill-over</w:t>
      </w:r>
      <w:r w:rsidRPr="00E835C9">
        <w:rPr>
          <w:rFonts w:cs="Times New Roman"/>
          <w:sz w:val="24"/>
          <w:szCs w:val="24"/>
        </w:rPr>
        <w:t xml:space="preserve"> of </w:t>
      </w:r>
      <w:r w:rsidR="001906BC" w:rsidRPr="00E835C9">
        <w:rPr>
          <w:rFonts w:cs="Times New Roman"/>
          <w:sz w:val="24"/>
          <w:szCs w:val="24"/>
        </w:rPr>
        <w:t xml:space="preserve">the distribution of the refugee </w:t>
      </w:r>
      <w:r w:rsidRPr="00E835C9">
        <w:rPr>
          <w:rFonts w:cs="Times New Roman"/>
          <w:sz w:val="24"/>
          <w:szCs w:val="24"/>
        </w:rPr>
        <w:t xml:space="preserve">public goods from </w:t>
      </w:r>
      <w:r w:rsidR="001906BC" w:rsidRPr="00E835C9">
        <w:rPr>
          <w:rFonts w:cs="Times New Roman"/>
          <w:sz w:val="24"/>
          <w:szCs w:val="24"/>
        </w:rPr>
        <w:t>the border</w:t>
      </w:r>
      <w:r w:rsidRPr="00E835C9">
        <w:rPr>
          <w:rFonts w:cs="Times New Roman"/>
          <w:sz w:val="24"/>
          <w:szCs w:val="24"/>
        </w:rPr>
        <w:t xml:space="preserve"> countries to others</w:t>
      </w:r>
      <w:r w:rsidR="00E801E2">
        <w:rPr>
          <w:rFonts w:cs="Times New Roman"/>
          <w:sz w:val="24"/>
          <w:szCs w:val="24"/>
        </w:rPr>
        <w:t>,</w:t>
      </w:r>
      <w:r w:rsidRPr="00E835C9">
        <w:rPr>
          <w:rFonts w:cs="Times New Roman"/>
          <w:sz w:val="24"/>
          <w:szCs w:val="24"/>
        </w:rPr>
        <w:t xml:space="preserve"> changed the more public th</w:t>
      </w:r>
      <w:r w:rsidR="00A6599B">
        <w:rPr>
          <w:rFonts w:cs="Times New Roman"/>
          <w:sz w:val="24"/>
          <w:szCs w:val="24"/>
        </w:rPr>
        <w:t>e issue became (Thieleman 2006:</w:t>
      </w:r>
      <w:r w:rsidRPr="00E835C9">
        <w:rPr>
          <w:rFonts w:cs="Times New Roman"/>
          <w:sz w:val="24"/>
          <w:szCs w:val="24"/>
        </w:rPr>
        <w:t>9-10).</w:t>
      </w:r>
      <w:r w:rsidR="008C4A76">
        <w:rPr>
          <w:rFonts w:cs="Times New Roman"/>
          <w:sz w:val="24"/>
          <w:szCs w:val="24"/>
        </w:rPr>
        <w:t xml:space="preserve"> This section has sought to describe various aspects of the theory in terms of how agents view public goods as well as some of the effects that a</w:t>
      </w:r>
      <w:r w:rsidR="00E801E2">
        <w:rPr>
          <w:rFonts w:cs="Times New Roman"/>
          <w:sz w:val="24"/>
          <w:szCs w:val="24"/>
        </w:rPr>
        <w:t>n</w:t>
      </w:r>
      <w:r w:rsidR="008C4A76">
        <w:rPr>
          <w:rFonts w:cs="Times New Roman"/>
          <w:sz w:val="24"/>
          <w:szCs w:val="24"/>
        </w:rPr>
        <w:t xml:space="preserve"> unequable distribution can lead to. The next section seeks to operationalize the theory so that it can be applied in a national setting rather than an international one.</w:t>
      </w:r>
    </w:p>
    <w:p w14:paraId="7C4F16E6" w14:textId="77777777" w:rsidR="00E1757E" w:rsidRPr="00E835C9" w:rsidRDefault="001906BC" w:rsidP="00554EB1">
      <w:pPr>
        <w:autoSpaceDE w:val="0"/>
        <w:autoSpaceDN w:val="0"/>
        <w:adjustRightInd w:val="0"/>
        <w:spacing w:after="0" w:line="360" w:lineRule="auto"/>
        <w:jc w:val="both"/>
        <w:rPr>
          <w:rFonts w:cs="Times New Roman"/>
          <w:sz w:val="24"/>
          <w:szCs w:val="24"/>
        </w:rPr>
      </w:pPr>
      <w:r w:rsidRPr="00E835C9">
        <w:rPr>
          <w:rFonts w:cs="Times New Roman"/>
          <w:sz w:val="24"/>
          <w:szCs w:val="24"/>
        </w:rPr>
        <w:t xml:space="preserve"> </w:t>
      </w:r>
    </w:p>
    <w:p w14:paraId="012E6E1E" w14:textId="77777777" w:rsidR="00E1757E" w:rsidRPr="00E835C9" w:rsidRDefault="001906BC" w:rsidP="00554EB1">
      <w:pPr>
        <w:pStyle w:val="Overskrift2"/>
        <w:spacing w:line="360" w:lineRule="auto"/>
        <w:jc w:val="both"/>
      </w:pPr>
      <w:bookmarkStart w:id="15" w:name="_Toc457664917"/>
      <w:r w:rsidRPr="00E835C9">
        <w:rPr>
          <w:rStyle w:val="Overskrift1Tegn"/>
          <w:rFonts w:asciiTheme="minorHAnsi" w:hAnsiTheme="minorHAnsi"/>
          <w:sz w:val="24"/>
          <w:szCs w:val="24"/>
        </w:rPr>
        <w:t>Operationalization of the Theory</w:t>
      </w:r>
      <w:bookmarkEnd w:id="15"/>
    </w:p>
    <w:p w14:paraId="6D43326A" w14:textId="430D8362" w:rsidR="00E1757E" w:rsidRPr="00E835C9" w:rsidRDefault="00E1757E" w:rsidP="00554EB1">
      <w:pPr>
        <w:autoSpaceDE w:val="0"/>
        <w:autoSpaceDN w:val="0"/>
        <w:adjustRightInd w:val="0"/>
        <w:spacing w:after="0" w:line="360" w:lineRule="auto"/>
        <w:jc w:val="both"/>
        <w:rPr>
          <w:rFonts w:cs="Times New Roman"/>
          <w:sz w:val="24"/>
          <w:szCs w:val="24"/>
        </w:rPr>
      </w:pPr>
      <w:r w:rsidRPr="00E835C9">
        <w:rPr>
          <w:rFonts w:cs="Times New Roman"/>
          <w:sz w:val="24"/>
          <w:szCs w:val="24"/>
        </w:rPr>
        <w:t xml:space="preserve">So far the theory has mainly focused on the how refugees can be viewed within an international setting. According to </w:t>
      </w:r>
      <w:r w:rsidR="001906BC" w:rsidRPr="00E835C9">
        <w:rPr>
          <w:rFonts w:cs="Times New Roman"/>
          <w:sz w:val="24"/>
          <w:szCs w:val="24"/>
        </w:rPr>
        <w:t xml:space="preserve">Thieleman the theory can also be applied within states as long as some adjustments are made. </w:t>
      </w:r>
      <w:r w:rsidRPr="00E835C9">
        <w:rPr>
          <w:rFonts w:cs="Times New Roman"/>
          <w:sz w:val="24"/>
          <w:szCs w:val="24"/>
        </w:rPr>
        <w:t>Because of the political decision</w:t>
      </w:r>
      <w:r w:rsidR="00F8415F">
        <w:rPr>
          <w:rFonts w:cs="Times New Roman"/>
          <w:sz w:val="24"/>
          <w:szCs w:val="24"/>
        </w:rPr>
        <w:t xml:space="preserve"> </w:t>
      </w:r>
      <w:r w:rsidRPr="00E835C9">
        <w:rPr>
          <w:rFonts w:cs="Times New Roman"/>
          <w:sz w:val="24"/>
          <w:szCs w:val="24"/>
        </w:rPr>
        <w:t>powers that a government has</w:t>
      </w:r>
      <w:r w:rsidR="008C4A76">
        <w:rPr>
          <w:rFonts w:cs="Times New Roman"/>
          <w:sz w:val="24"/>
          <w:szCs w:val="24"/>
        </w:rPr>
        <w:t>,</w:t>
      </w:r>
      <w:r w:rsidRPr="00E835C9">
        <w:rPr>
          <w:rFonts w:cs="Times New Roman"/>
          <w:sz w:val="24"/>
          <w:szCs w:val="24"/>
        </w:rPr>
        <w:t xml:space="preserve"> it is more likely that the contribution of agents within a country will have elements of what Thieleman refers to as the </w:t>
      </w:r>
      <w:r w:rsidRPr="00E835C9">
        <w:rPr>
          <w:rFonts w:cs="Times New Roman"/>
          <w:i/>
          <w:sz w:val="24"/>
          <w:szCs w:val="24"/>
        </w:rPr>
        <w:t xml:space="preserve">pure public good </w:t>
      </w:r>
      <w:r w:rsidR="00A6599B">
        <w:rPr>
          <w:rFonts w:cs="Times New Roman"/>
          <w:sz w:val="24"/>
          <w:szCs w:val="24"/>
        </w:rPr>
        <w:t>(Thieleman 2006:</w:t>
      </w:r>
      <w:r w:rsidRPr="00E835C9">
        <w:rPr>
          <w:rFonts w:cs="Times New Roman"/>
          <w:sz w:val="24"/>
          <w:szCs w:val="24"/>
        </w:rPr>
        <w:t>11).</w:t>
      </w:r>
      <w:r w:rsidR="001127B6" w:rsidRPr="00E835C9">
        <w:rPr>
          <w:rFonts w:cs="Times New Roman"/>
          <w:sz w:val="24"/>
          <w:szCs w:val="24"/>
        </w:rPr>
        <w:t xml:space="preserve"> Pure public goods are goods that are non-rival and non-excludable with only positive spill-overs (Ibid.). It is the coercive potential that governments possess</w:t>
      </w:r>
      <w:r w:rsidR="00F8415F">
        <w:rPr>
          <w:rFonts w:cs="Times New Roman"/>
          <w:sz w:val="24"/>
          <w:szCs w:val="24"/>
        </w:rPr>
        <w:t>,</w:t>
      </w:r>
      <w:r w:rsidR="001127B6" w:rsidRPr="00E835C9">
        <w:rPr>
          <w:rFonts w:cs="Times New Roman"/>
          <w:sz w:val="24"/>
          <w:szCs w:val="24"/>
        </w:rPr>
        <w:t xml:space="preserve"> that means that it is more likely to have the ability to produce the pure good. </w:t>
      </w:r>
      <w:r w:rsidRPr="00E835C9">
        <w:rPr>
          <w:rFonts w:cs="Times New Roman"/>
          <w:sz w:val="24"/>
          <w:szCs w:val="24"/>
        </w:rPr>
        <w:t xml:space="preserve"> The reason for the likeliness of the pure public goods can be found within the fact that the incentive for governments to distribute is not clouded by varying interests that can occur between states</w:t>
      </w:r>
      <w:r w:rsidR="008C4A76">
        <w:rPr>
          <w:rFonts w:cs="Times New Roman"/>
          <w:sz w:val="24"/>
          <w:szCs w:val="24"/>
        </w:rPr>
        <w:t xml:space="preserve"> (Ibid.)</w:t>
      </w:r>
      <w:r w:rsidRPr="00E835C9">
        <w:rPr>
          <w:rFonts w:cs="Times New Roman"/>
          <w:sz w:val="24"/>
          <w:szCs w:val="24"/>
        </w:rPr>
        <w:t xml:space="preserve">. This also means that the public good can be achieved more efficiently because of the coherency that exists within a state rather than in the relationship between states </w:t>
      </w:r>
      <w:r w:rsidRPr="00E835C9">
        <w:rPr>
          <w:rFonts w:cs="Times New Roman"/>
          <w:sz w:val="24"/>
          <w:szCs w:val="24"/>
        </w:rPr>
        <w:lastRenderedPageBreak/>
        <w:t>(Thieleman 20</w:t>
      </w:r>
      <w:r w:rsidR="00A6599B">
        <w:rPr>
          <w:rFonts w:cs="Times New Roman"/>
          <w:sz w:val="24"/>
          <w:szCs w:val="24"/>
        </w:rPr>
        <w:t>06:</w:t>
      </w:r>
      <w:r w:rsidRPr="00E835C9">
        <w:rPr>
          <w:rFonts w:cs="Times New Roman"/>
          <w:sz w:val="24"/>
          <w:szCs w:val="24"/>
        </w:rPr>
        <w:t>13). Another reason for why it is easier within states when talking about receiving refugees is</w:t>
      </w:r>
      <w:r w:rsidR="00F8415F">
        <w:rPr>
          <w:rFonts w:cs="Times New Roman"/>
          <w:sz w:val="24"/>
          <w:szCs w:val="24"/>
        </w:rPr>
        <w:t>,</w:t>
      </w:r>
      <w:r w:rsidRPr="00E835C9">
        <w:rPr>
          <w:rFonts w:cs="Times New Roman"/>
          <w:sz w:val="24"/>
          <w:szCs w:val="24"/>
        </w:rPr>
        <w:t xml:space="preserve"> that this distribution is</w:t>
      </w:r>
      <w:r w:rsidR="008C4A76">
        <w:rPr>
          <w:rFonts w:cs="Times New Roman"/>
          <w:sz w:val="24"/>
          <w:szCs w:val="24"/>
        </w:rPr>
        <w:t xml:space="preserve"> often</w:t>
      </w:r>
      <w:r w:rsidRPr="00E835C9">
        <w:rPr>
          <w:rFonts w:cs="Times New Roman"/>
          <w:sz w:val="24"/>
          <w:szCs w:val="24"/>
        </w:rPr>
        <w:t xml:space="preserve"> what Thieleman refers to as </w:t>
      </w:r>
      <w:r w:rsidRPr="00E835C9">
        <w:rPr>
          <w:rFonts w:cs="Times New Roman"/>
          <w:i/>
          <w:sz w:val="24"/>
          <w:szCs w:val="24"/>
        </w:rPr>
        <w:t xml:space="preserve">one-dimensional </w:t>
      </w:r>
      <w:r w:rsidRPr="00E835C9">
        <w:rPr>
          <w:rFonts w:cs="Times New Roman"/>
          <w:sz w:val="24"/>
          <w:szCs w:val="24"/>
        </w:rPr>
        <w:t>regime. The one-dimensional way of provided public goods with refugees means that there is often an equalizing effect in play through common rules and quotas. This mean</w:t>
      </w:r>
      <w:r w:rsidR="00B1006B">
        <w:rPr>
          <w:rFonts w:cs="Times New Roman"/>
          <w:sz w:val="24"/>
          <w:szCs w:val="24"/>
        </w:rPr>
        <w:t>s</w:t>
      </w:r>
      <w:r w:rsidRPr="00E835C9">
        <w:rPr>
          <w:rFonts w:cs="Times New Roman"/>
          <w:sz w:val="24"/>
          <w:szCs w:val="24"/>
        </w:rPr>
        <w:t xml:space="preserve"> </w:t>
      </w:r>
      <w:r w:rsidR="00AE7151">
        <w:rPr>
          <w:rFonts w:cs="Times New Roman"/>
          <w:sz w:val="24"/>
          <w:szCs w:val="24"/>
        </w:rPr>
        <w:t>that the inequity of burden</w:t>
      </w:r>
      <w:r w:rsidRPr="00E835C9">
        <w:rPr>
          <w:rFonts w:cs="Times New Roman"/>
          <w:sz w:val="24"/>
          <w:szCs w:val="24"/>
        </w:rPr>
        <w:t xml:space="preserve">sharing can be offset by set conditions through which each </w:t>
      </w:r>
      <w:r w:rsidR="00B1006B">
        <w:rPr>
          <w:rFonts w:cs="Times New Roman"/>
          <w:sz w:val="24"/>
          <w:szCs w:val="24"/>
        </w:rPr>
        <w:t>agent</w:t>
      </w:r>
      <w:r w:rsidRPr="00E835C9">
        <w:rPr>
          <w:rFonts w:cs="Times New Roman"/>
          <w:sz w:val="24"/>
          <w:szCs w:val="24"/>
        </w:rPr>
        <w:t xml:space="preserve"> in the </w:t>
      </w:r>
      <w:r w:rsidR="00B1006B">
        <w:rPr>
          <w:rFonts w:cs="Times New Roman"/>
          <w:sz w:val="24"/>
          <w:szCs w:val="24"/>
        </w:rPr>
        <w:t>nation</w:t>
      </w:r>
      <w:r w:rsidRPr="00E835C9">
        <w:rPr>
          <w:rFonts w:cs="Times New Roman"/>
          <w:sz w:val="24"/>
          <w:szCs w:val="24"/>
        </w:rPr>
        <w:t xml:space="preserve"> receive</w:t>
      </w:r>
      <w:r w:rsidR="00B1006B">
        <w:rPr>
          <w:rFonts w:cs="Times New Roman"/>
          <w:sz w:val="24"/>
          <w:szCs w:val="24"/>
        </w:rPr>
        <w:t xml:space="preserve"> goods</w:t>
      </w:r>
      <w:r w:rsidRPr="00E835C9">
        <w:rPr>
          <w:rFonts w:cs="Times New Roman"/>
          <w:sz w:val="24"/>
          <w:szCs w:val="24"/>
        </w:rPr>
        <w:t xml:space="preserve">. Another way that states can provide a pure public goods in the </w:t>
      </w:r>
      <w:r w:rsidR="00B1006B">
        <w:rPr>
          <w:rFonts w:cs="Times New Roman"/>
          <w:sz w:val="24"/>
          <w:szCs w:val="24"/>
        </w:rPr>
        <w:t>field</w:t>
      </w:r>
      <w:r w:rsidRPr="00E835C9">
        <w:rPr>
          <w:rFonts w:cs="Times New Roman"/>
          <w:sz w:val="24"/>
          <w:szCs w:val="24"/>
        </w:rPr>
        <w:t xml:space="preserve"> of refugees is through what Thieleman refers to as the </w:t>
      </w:r>
      <w:r w:rsidRPr="00E835C9">
        <w:rPr>
          <w:rFonts w:cs="Times New Roman"/>
          <w:i/>
          <w:sz w:val="24"/>
          <w:szCs w:val="24"/>
        </w:rPr>
        <w:t>multi-dimensional</w:t>
      </w:r>
      <w:r w:rsidRPr="00E835C9">
        <w:rPr>
          <w:rFonts w:cs="Times New Roman"/>
          <w:sz w:val="24"/>
          <w:szCs w:val="24"/>
        </w:rPr>
        <w:t xml:space="preserve"> regime.</w:t>
      </w:r>
      <w:r w:rsidR="001127B6" w:rsidRPr="00E835C9">
        <w:rPr>
          <w:rFonts w:cs="Times New Roman"/>
          <w:sz w:val="24"/>
          <w:szCs w:val="24"/>
        </w:rPr>
        <w:t xml:space="preserve"> A multi-dimensional regime is one where the distribution is based on the willingness of the recipients by providing reimbursement mechanisms with the explicit goal of </w:t>
      </w:r>
      <w:r w:rsidR="00456E24" w:rsidRPr="00E835C9">
        <w:rPr>
          <w:rFonts w:cs="Times New Roman"/>
          <w:sz w:val="24"/>
          <w:szCs w:val="24"/>
        </w:rPr>
        <w:t>prompting</w:t>
      </w:r>
      <w:r w:rsidR="001127B6" w:rsidRPr="00E835C9">
        <w:rPr>
          <w:rFonts w:cs="Times New Roman"/>
          <w:sz w:val="24"/>
          <w:szCs w:val="24"/>
        </w:rPr>
        <w:t xml:space="preserve"> agents to want to receive the public good</w:t>
      </w:r>
      <w:r w:rsidR="004A55FE">
        <w:rPr>
          <w:rFonts w:cs="Times New Roman"/>
          <w:sz w:val="24"/>
          <w:szCs w:val="24"/>
        </w:rPr>
        <w:t xml:space="preserve"> (Ibid.)</w:t>
      </w:r>
      <w:r w:rsidR="001127B6" w:rsidRPr="00E835C9">
        <w:rPr>
          <w:rFonts w:cs="Times New Roman"/>
          <w:sz w:val="24"/>
          <w:szCs w:val="24"/>
        </w:rPr>
        <w:t>.</w:t>
      </w:r>
      <w:r w:rsidR="00456E24" w:rsidRPr="00E835C9">
        <w:rPr>
          <w:rFonts w:cs="Times New Roman"/>
          <w:sz w:val="24"/>
          <w:szCs w:val="24"/>
        </w:rPr>
        <w:t xml:space="preserve"> As a result of the inherent willingness factor a multi-dimensional regime is considered as a tool through which a cost/benefit relationship is accepted. </w:t>
      </w:r>
      <w:r w:rsidRPr="00E835C9">
        <w:rPr>
          <w:rFonts w:cs="Times New Roman"/>
          <w:sz w:val="24"/>
          <w:szCs w:val="24"/>
        </w:rPr>
        <w:t>This</w:t>
      </w:r>
      <w:r w:rsidR="00456E24" w:rsidRPr="00E835C9">
        <w:rPr>
          <w:rFonts w:cs="Times New Roman"/>
          <w:sz w:val="24"/>
          <w:szCs w:val="24"/>
        </w:rPr>
        <w:t xml:space="preserve"> </w:t>
      </w:r>
      <w:r w:rsidRPr="00E835C9">
        <w:rPr>
          <w:rFonts w:cs="Times New Roman"/>
          <w:sz w:val="24"/>
          <w:szCs w:val="24"/>
        </w:rPr>
        <w:t xml:space="preserve">multi-dimensional model is also the one that is employed in the EU, with member states </w:t>
      </w:r>
      <w:r w:rsidR="004A55FE">
        <w:rPr>
          <w:rFonts w:cs="Times New Roman"/>
          <w:sz w:val="24"/>
          <w:szCs w:val="24"/>
        </w:rPr>
        <w:t>being reimbursed</w:t>
      </w:r>
      <w:r w:rsidRPr="00E835C9">
        <w:rPr>
          <w:rFonts w:cs="Times New Roman"/>
          <w:sz w:val="24"/>
          <w:szCs w:val="24"/>
        </w:rPr>
        <w:t xml:space="preserve"> in relation to the amount of refugees and asylum seekers that they receive.</w:t>
      </w:r>
      <w:r w:rsidR="001127B6" w:rsidRPr="00E835C9">
        <w:rPr>
          <w:rFonts w:cs="Times New Roman"/>
          <w:sz w:val="24"/>
          <w:szCs w:val="24"/>
        </w:rPr>
        <w:t xml:space="preserve"> </w:t>
      </w:r>
      <w:r w:rsidR="00456E24" w:rsidRPr="00E835C9">
        <w:rPr>
          <w:rFonts w:cs="Times New Roman"/>
          <w:sz w:val="24"/>
          <w:szCs w:val="24"/>
        </w:rPr>
        <w:t>It should be noted that the model utilized by the EU has so far failed to instill the desired outcome as mentioned in the introduction. This poses the question whether or not a multi-dimensional distribution regime in itself can function</w:t>
      </w:r>
      <w:r w:rsidR="009D14D6" w:rsidRPr="00E835C9">
        <w:rPr>
          <w:rFonts w:cs="Times New Roman"/>
          <w:sz w:val="24"/>
          <w:szCs w:val="24"/>
        </w:rPr>
        <w:t xml:space="preserve"> in a national setting</w:t>
      </w:r>
      <w:r w:rsidR="00456E24" w:rsidRPr="00E835C9">
        <w:rPr>
          <w:rFonts w:cs="Times New Roman"/>
          <w:sz w:val="24"/>
          <w:szCs w:val="24"/>
        </w:rPr>
        <w:t xml:space="preserve"> when burdensharing is involved.</w:t>
      </w:r>
      <w:r w:rsidRPr="00E835C9">
        <w:rPr>
          <w:rFonts w:cs="Times New Roman"/>
          <w:sz w:val="24"/>
          <w:szCs w:val="24"/>
        </w:rPr>
        <w:t xml:space="preserve"> </w:t>
      </w:r>
    </w:p>
    <w:p w14:paraId="45F1EB38" w14:textId="77777777" w:rsidR="00456E24" w:rsidRPr="00E835C9" w:rsidRDefault="00456E24" w:rsidP="00554EB1">
      <w:pPr>
        <w:autoSpaceDE w:val="0"/>
        <w:autoSpaceDN w:val="0"/>
        <w:adjustRightInd w:val="0"/>
        <w:spacing w:after="0" w:line="360" w:lineRule="auto"/>
        <w:jc w:val="both"/>
        <w:rPr>
          <w:rFonts w:cs="Times New Roman"/>
          <w:sz w:val="24"/>
          <w:szCs w:val="24"/>
        </w:rPr>
      </w:pPr>
    </w:p>
    <w:p w14:paraId="0DDCFC59" w14:textId="1E772B61" w:rsidR="00261617" w:rsidRPr="00E835C9" w:rsidDel="00A81000" w:rsidRDefault="00456E24" w:rsidP="00EC4C6E">
      <w:pPr>
        <w:pStyle w:val="Overskrift2"/>
        <w:spacing w:line="360" w:lineRule="auto"/>
        <w:rPr>
          <w:del w:id="16" w:author="Ditte" w:date="2016-07-24T16:41:00Z"/>
        </w:rPr>
      </w:pPr>
      <w:bookmarkStart w:id="17" w:name="_Toc457664918"/>
      <w:r w:rsidRPr="00261617">
        <w:t xml:space="preserve">Equity and </w:t>
      </w:r>
      <w:proofErr w:type="spellStart"/>
      <w:r w:rsidRPr="00261617">
        <w:t>Efficiency</w:t>
      </w:r>
      <w:bookmarkEnd w:id="17"/>
    </w:p>
    <w:p w14:paraId="63F353AE" w14:textId="2B927624" w:rsidR="00456E24" w:rsidRPr="00E835C9" w:rsidRDefault="00456E24" w:rsidP="00554EB1">
      <w:pPr>
        <w:spacing w:line="360" w:lineRule="auto"/>
        <w:jc w:val="both"/>
        <w:rPr>
          <w:sz w:val="24"/>
          <w:szCs w:val="24"/>
        </w:rPr>
      </w:pPr>
      <w:r w:rsidRPr="00E835C9">
        <w:rPr>
          <w:sz w:val="24"/>
          <w:szCs w:val="24"/>
        </w:rPr>
        <w:t>The</w:t>
      </w:r>
      <w:proofErr w:type="spellEnd"/>
      <w:r w:rsidRPr="00E835C9">
        <w:rPr>
          <w:sz w:val="24"/>
          <w:szCs w:val="24"/>
        </w:rPr>
        <w:t xml:space="preserve"> aim of the theory is to highlight and explore how a distribution has positive and negative effects on equity and efficiency. </w:t>
      </w:r>
      <w:r w:rsidR="009D14D6" w:rsidRPr="00E835C9">
        <w:rPr>
          <w:sz w:val="24"/>
          <w:szCs w:val="24"/>
        </w:rPr>
        <w:t>Positive and negative effects</w:t>
      </w:r>
      <w:r w:rsidRPr="00E835C9">
        <w:rPr>
          <w:sz w:val="24"/>
          <w:szCs w:val="24"/>
        </w:rPr>
        <w:t xml:space="preserve"> are polar opposites, and this is reflected within the aforementioned concepts such as excludability and non-excludability. It is therefore inherent within the concept</w:t>
      </w:r>
      <w:r w:rsidR="00A81000">
        <w:rPr>
          <w:sz w:val="24"/>
          <w:szCs w:val="24"/>
        </w:rPr>
        <w:t>,</w:t>
      </w:r>
      <w:r w:rsidRPr="00E835C9">
        <w:rPr>
          <w:sz w:val="24"/>
          <w:szCs w:val="24"/>
        </w:rPr>
        <w:t xml:space="preserve"> that if a component or element of a distribution is non-excludable that this represents either equity or efficiency</w:t>
      </w:r>
      <w:r w:rsidR="009D14D6" w:rsidRPr="00E835C9">
        <w:rPr>
          <w:sz w:val="24"/>
          <w:szCs w:val="24"/>
        </w:rPr>
        <w:t xml:space="preserve"> and vice versa</w:t>
      </w:r>
      <w:r w:rsidRPr="00E835C9">
        <w:rPr>
          <w:sz w:val="24"/>
          <w:szCs w:val="24"/>
        </w:rPr>
        <w:t>.</w:t>
      </w:r>
      <w:r w:rsidR="009D14D6" w:rsidRPr="00E835C9">
        <w:rPr>
          <w:sz w:val="24"/>
          <w:szCs w:val="24"/>
        </w:rPr>
        <w:t xml:space="preserve"> Thus in the analysis elements that are excludable or rival are considered to have a negative effect of either equity or efficiency</w:t>
      </w:r>
      <w:r w:rsidR="00F27E68" w:rsidRPr="00E835C9">
        <w:rPr>
          <w:sz w:val="24"/>
          <w:szCs w:val="24"/>
        </w:rPr>
        <w:t>.</w:t>
      </w:r>
      <w:r w:rsidR="009D14D6" w:rsidRPr="00E835C9">
        <w:rPr>
          <w:sz w:val="24"/>
          <w:szCs w:val="24"/>
        </w:rPr>
        <w:t xml:space="preserve"> </w:t>
      </w:r>
      <w:r w:rsidR="00F27E68" w:rsidRPr="00E835C9">
        <w:rPr>
          <w:sz w:val="24"/>
          <w:szCs w:val="24"/>
        </w:rPr>
        <w:t xml:space="preserve"> </w:t>
      </w:r>
      <w:r w:rsidRPr="00E835C9">
        <w:rPr>
          <w:sz w:val="24"/>
          <w:szCs w:val="24"/>
        </w:rPr>
        <w:t>Ho</w:t>
      </w:r>
      <w:r w:rsidR="009D14D6" w:rsidRPr="00E835C9">
        <w:rPr>
          <w:sz w:val="24"/>
          <w:szCs w:val="24"/>
        </w:rPr>
        <w:t>wever, it should be noted that any distribution</w:t>
      </w:r>
      <w:r w:rsidRPr="00E835C9">
        <w:rPr>
          <w:sz w:val="24"/>
          <w:szCs w:val="24"/>
        </w:rPr>
        <w:t xml:space="preserve"> has two aspects. The two aspects are those of the distributor and the receiver. When applying the theoretical tool within an international setting there are no single distributing agent as such. The EU has attempted at fulfilling this role, but this has inherent issues because the EU is comprised of states and it therefore is both the distributor and in part the receiver. </w:t>
      </w:r>
      <w:r w:rsidR="00F27E68" w:rsidRPr="00E835C9">
        <w:rPr>
          <w:sz w:val="24"/>
          <w:szCs w:val="24"/>
        </w:rPr>
        <w:t xml:space="preserve">This would mean that any analysis of </w:t>
      </w:r>
      <w:r w:rsidR="00F27E68" w:rsidRPr="00E835C9">
        <w:rPr>
          <w:sz w:val="24"/>
          <w:szCs w:val="24"/>
        </w:rPr>
        <w:lastRenderedPageBreak/>
        <w:t>the equity and efficiency factors would overlap, and the analysis of effects would become blurred. In the case of distribution within a state there is a clear line between the distributor and the receiver. Therefore, a distinction between who is the object of the analysis is more easily achieved. This distinction has analytical implications in the sense that while the distributor in this thesis</w:t>
      </w:r>
      <w:r w:rsidR="00A81000">
        <w:rPr>
          <w:sz w:val="24"/>
          <w:szCs w:val="24"/>
        </w:rPr>
        <w:t>,</w:t>
      </w:r>
      <w:r w:rsidR="00F27E68" w:rsidRPr="00E835C9">
        <w:rPr>
          <w:sz w:val="24"/>
          <w:szCs w:val="24"/>
        </w:rPr>
        <w:t xml:space="preserve"> DIS, has to take into account the situation that the municipalities are situated in, they are not directly affected</w:t>
      </w:r>
      <w:r w:rsidR="004A55FE">
        <w:rPr>
          <w:sz w:val="24"/>
          <w:szCs w:val="24"/>
        </w:rPr>
        <w:t xml:space="preserve"> by the distribution</w:t>
      </w:r>
      <w:r w:rsidR="00F27E68" w:rsidRPr="00E835C9">
        <w:rPr>
          <w:sz w:val="24"/>
          <w:szCs w:val="24"/>
        </w:rPr>
        <w:t xml:space="preserve"> in term</w:t>
      </w:r>
      <w:r w:rsidR="004A55FE">
        <w:rPr>
          <w:sz w:val="24"/>
          <w:szCs w:val="24"/>
        </w:rPr>
        <w:t>s</w:t>
      </w:r>
      <w:r w:rsidR="00F27E68" w:rsidRPr="00E835C9">
        <w:rPr>
          <w:sz w:val="24"/>
          <w:szCs w:val="24"/>
        </w:rPr>
        <w:t xml:space="preserve"> of efficiency. In fact, one of the points</w:t>
      </w:r>
      <w:r w:rsidR="00F60E75">
        <w:rPr>
          <w:sz w:val="24"/>
          <w:szCs w:val="24"/>
        </w:rPr>
        <w:t xml:space="preserve"> derived from reading Wren and subsequently conducting the analysis</w:t>
      </w:r>
      <w:r w:rsidR="004A55FE">
        <w:rPr>
          <w:sz w:val="24"/>
          <w:szCs w:val="24"/>
        </w:rPr>
        <w:t xml:space="preserve"> is</w:t>
      </w:r>
      <w:r w:rsidR="00F27E68" w:rsidRPr="00E835C9">
        <w:rPr>
          <w:sz w:val="24"/>
          <w:szCs w:val="24"/>
        </w:rPr>
        <w:t xml:space="preserve"> that the distribution</w:t>
      </w:r>
      <w:r w:rsidR="004A55FE">
        <w:rPr>
          <w:sz w:val="24"/>
          <w:szCs w:val="24"/>
        </w:rPr>
        <w:t>,</w:t>
      </w:r>
      <w:r w:rsidR="00F27E68" w:rsidRPr="00E835C9">
        <w:rPr>
          <w:sz w:val="24"/>
          <w:szCs w:val="24"/>
        </w:rPr>
        <w:t xml:space="preserve"> while being subject to change multiple times over the last 10 years</w:t>
      </w:r>
      <w:r w:rsidR="004A55FE">
        <w:rPr>
          <w:sz w:val="24"/>
          <w:szCs w:val="24"/>
        </w:rPr>
        <w:t>,</w:t>
      </w:r>
      <w:r w:rsidR="00F27E68" w:rsidRPr="00E835C9">
        <w:rPr>
          <w:sz w:val="24"/>
          <w:szCs w:val="24"/>
        </w:rPr>
        <w:t xml:space="preserve"> has</w:t>
      </w:r>
      <w:r w:rsidR="004A55FE">
        <w:rPr>
          <w:sz w:val="24"/>
          <w:szCs w:val="24"/>
        </w:rPr>
        <w:t xml:space="preserve"> in fact</w:t>
      </w:r>
      <w:r w:rsidR="00F27E68" w:rsidRPr="00E835C9">
        <w:rPr>
          <w:sz w:val="24"/>
          <w:szCs w:val="24"/>
        </w:rPr>
        <w:t xml:space="preserve"> changed very little in terms of the fundamental distribution</w:t>
      </w:r>
      <w:r w:rsidR="004A55FE">
        <w:rPr>
          <w:sz w:val="24"/>
          <w:szCs w:val="24"/>
        </w:rPr>
        <w:t>.</w:t>
      </w:r>
      <w:r w:rsidR="004A55FE" w:rsidRPr="004A55FE">
        <w:rPr>
          <w:sz w:val="24"/>
          <w:szCs w:val="24"/>
        </w:rPr>
        <w:t xml:space="preserve"> </w:t>
      </w:r>
      <w:r w:rsidR="004A55FE">
        <w:rPr>
          <w:sz w:val="24"/>
          <w:szCs w:val="24"/>
        </w:rPr>
        <w:t>I</w:t>
      </w:r>
      <w:r w:rsidR="004A55FE" w:rsidRPr="00E835C9">
        <w:rPr>
          <w:sz w:val="24"/>
          <w:szCs w:val="24"/>
        </w:rPr>
        <w:t>n the analysis</w:t>
      </w:r>
      <w:r w:rsidR="00F27E68" w:rsidRPr="00E835C9">
        <w:rPr>
          <w:sz w:val="24"/>
          <w:szCs w:val="24"/>
        </w:rPr>
        <w:t xml:space="preserve"> </w:t>
      </w:r>
      <w:r w:rsidR="004A55FE">
        <w:rPr>
          <w:sz w:val="24"/>
          <w:szCs w:val="24"/>
        </w:rPr>
        <w:t>the distribution</w:t>
      </w:r>
      <w:r w:rsidR="00F27E68" w:rsidRPr="00E835C9">
        <w:rPr>
          <w:sz w:val="24"/>
          <w:szCs w:val="24"/>
        </w:rPr>
        <w:t xml:space="preserve"> will therefore be considered</w:t>
      </w:r>
      <w:r w:rsidR="004A55FE">
        <w:rPr>
          <w:sz w:val="24"/>
          <w:szCs w:val="24"/>
        </w:rPr>
        <w:t>,</w:t>
      </w:r>
      <w:r w:rsidR="00F27E68" w:rsidRPr="00E835C9">
        <w:rPr>
          <w:sz w:val="24"/>
          <w:szCs w:val="24"/>
        </w:rPr>
        <w:t xml:space="preserve"> from the viewpoint of DIS</w:t>
      </w:r>
      <w:r w:rsidR="004A55FE">
        <w:rPr>
          <w:sz w:val="24"/>
          <w:szCs w:val="24"/>
        </w:rPr>
        <w:t>,</w:t>
      </w:r>
      <w:r w:rsidR="00F27E68" w:rsidRPr="00E835C9">
        <w:rPr>
          <w:sz w:val="24"/>
          <w:szCs w:val="24"/>
        </w:rPr>
        <w:t xml:space="preserve"> a</w:t>
      </w:r>
      <w:r w:rsidR="004A55FE">
        <w:rPr>
          <w:sz w:val="24"/>
          <w:szCs w:val="24"/>
        </w:rPr>
        <w:t>s</w:t>
      </w:r>
      <w:r w:rsidR="00F27E68" w:rsidRPr="00E835C9">
        <w:rPr>
          <w:sz w:val="24"/>
          <w:szCs w:val="24"/>
        </w:rPr>
        <w:t xml:space="preserve"> representation of efficiency and equity. </w:t>
      </w:r>
    </w:p>
    <w:p w14:paraId="08DE1AA6" w14:textId="672AF37C" w:rsidR="00C20A61" w:rsidRPr="004A55FE" w:rsidRDefault="00AE7151" w:rsidP="00554EB1">
      <w:pPr>
        <w:pStyle w:val="Overskrift2"/>
        <w:spacing w:line="360" w:lineRule="auto"/>
      </w:pPr>
      <w:bookmarkStart w:id="18" w:name="_Toc457664919"/>
      <w:r>
        <w:t>Assumptions in Burden</w:t>
      </w:r>
      <w:r w:rsidR="001C547E">
        <w:t>s</w:t>
      </w:r>
      <w:r w:rsidR="00686691" w:rsidRPr="00E835C9">
        <w:t>haring</w:t>
      </w:r>
      <w:bookmarkEnd w:id="18"/>
    </w:p>
    <w:p w14:paraId="4BB0FD03" w14:textId="77777777" w:rsidR="000229C6" w:rsidRPr="00E835C9" w:rsidRDefault="000229C6" w:rsidP="00554EB1">
      <w:pPr>
        <w:spacing w:line="360" w:lineRule="auto"/>
        <w:jc w:val="both"/>
        <w:rPr>
          <w:sz w:val="24"/>
          <w:szCs w:val="24"/>
        </w:rPr>
      </w:pPr>
      <w:r w:rsidRPr="00E835C9">
        <w:rPr>
          <w:sz w:val="24"/>
          <w:szCs w:val="24"/>
        </w:rPr>
        <w:t>There are</w:t>
      </w:r>
      <w:r w:rsidR="004A55FE">
        <w:rPr>
          <w:sz w:val="24"/>
          <w:szCs w:val="24"/>
        </w:rPr>
        <w:t xml:space="preserve"> certain</w:t>
      </w:r>
      <w:r w:rsidRPr="00E835C9">
        <w:rPr>
          <w:sz w:val="24"/>
          <w:szCs w:val="24"/>
        </w:rPr>
        <w:t xml:space="preserve"> issues within the theory of burdensharing</w:t>
      </w:r>
      <w:r w:rsidR="004A55FE">
        <w:rPr>
          <w:sz w:val="24"/>
          <w:szCs w:val="24"/>
        </w:rPr>
        <w:t xml:space="preserve"> when coupled with</w:t>
      </w:r>
      <w:r w:rsidRPr="00E835C9">
        <w:rPr>
          <w:sz w:val="24"/>
          <w:szCs w:val="24"/>
        </w:rPr>
        <w:t xml:space="preserve"> public goods theory</w:t>
      </w:r>
      <w:r w:rsidR="004A55FE">
        <w:rPr>
          <w:sz w:val="24"/>
          <w:szCs w:val="24"/>
        </w:rPr>
        <w:t>.</w:t>
      </w:r>
      <w:r w:rsidRPr="00E835C9">
        <w:rPr>
          <w:sz w:val="24"/>
          <w:szCs w:val="24"/>
        </w:rPr>
        <w:t xml:space="preserve"> </w:t>
      </w:r>
      <w:r w:rsidR="004A55FE">
        <w:rPr>
          <w:sz w:val="24"/>
          <w:szCs w:val="24"/>
        </w:rPr>
        <w:t>V</w:t>
      </w:r>
      <w:r w:rsidRPr="00E835C9">
        <w:rPr>
          <w:sz w:val="24"/>
          <w:szCs w:val="24"/>
        </w:rPr>
        <w:t xml:space="preserve">arious critics point at the fact that there are certain assumptions for a pure public good to be achieved. These assumptions will be described </w:t>
      </w:r>
      <w:r w:rsidR="00327CBC" w:rsidRPr="00E835C9">
        <w:rPr>
          <w:sz w:val="24"/>
          <w:szCs w:val="24"/>
        </w:rPr>
        <w:t>to show what they are and how they are reflected in the Danish distribution model for refugees.</w:t>
      </w:r>
    </w:p>
    <w:p w14:paraId="5FE74A75" w14:textId="77777777" w:rsidR="000229C6" w:rsidRPr="00E835C9" w:rsidRDefault="000229C6" w:rsidP="00554EB1">
      <w:pPr>
        <w:spacing w:line="360" w:lineRule="auto"/>
        <w:jc w:val="both"/>
        <w:rPr>
          <w:sz w:val="24"/>
          <w:szCs w:val="24"/>
        </w:rPr>
      </w:pPr>
      <w:r w:rsidRPr="00E835C9">
        <w:rPr>
          <w:sz w:val="24"/>
          <w:szCs w:val="24"/>
        </w:rPr>
        <w:t>The main contribution of criticism is from Boyer (1993). He puts forth three main assumptions that make any analysis utilizing burdensharing in a public goods theory as problematic.</w:t>
      </w:r>
    </w:p>
    <w:p w14:paraId="472059B3" w14:textId="77777777" w:rsidR="00C20A61" w:rsidRPr="00E835C9" w:rsidRDefault="00C20A61" w:rsidP="00554EB1">
      <w:pPr>
        <w:pStyle w:val="Listeafsnit"/>
        <w:numPr>
          <w:ilvl w:val="0"/>
          <w:numId w:val="6"/>
        </w:numPr>
        <w:spacing w:line="360" w:lineRule="auto"/>
        <w:jc w:val="both"/>
        <w:rPr>
          <w:sz w:val="24"/>
          <w:szCs w:val="24"/>
        </w:rPr>
      </w:pPr>
      <w:r w:rsidRPr="00E835C9">
        <w:rPr>
          <w:sz w:val="24"/>
          <w:szCs w:val="24"/>
        </w:rPr>
        <w:t>The reception of the public good is conducted with</w:t>
      </w:r>
      <w:r w:rsidR="00860C57" w:rsidRPr="00E835C9">
        <w:rPr>
          <w:sz w:val="24"/>
          <w:szCs w:val="24"/>
        </w:rPr>
        <w:t xml:space="preserve"> an expected</w:t>
      </w:r>
      <w:r w:rsidRPr="00E835C9">
        <w:rPr>
          <w:sz w:val="24"/>
          <w:szCs w:val="24"/>
        </w:rPr>
        <w:t xml:space="preserve"> equal economic </w:t>
      </w:r>
      <w:r w:rsidR="00860C57" w:rsidRPr="00E835C9">
        <w:rPr>
          <w:sz w:val="24"/>
          <w:szCs w:val="24"/>
        </w:rPr>
        <w:t>cost among receivers</w:t>
      </w:r>
    </w:p>
    <w:p w14:paraId="3F1DF0C8" w14:textId="77777777" w:rsidR="00C20A61" w:rsidRPr="00E835C9" w:rsidRDefault="00C20A61" w:rsidP="00554EB1">
      <w:pPr>
        <w:pStyle w:val="Listeafsnit"/>
        <w:numPr>
          <w:ilvl w:val="0"/>
          <w:numId w:val="6"/>
        </w:numPr>
        <w:spacing w:line="360" w:lineRule="auto"/>
        <w:jc w:val="both"/>
        <w:rPr>
          <w:sz w:val="24"/>
          <w:szCs w:val="24"/>
        </w:rPr>
      </w:pPr>
      <w:r w:rsidRPr="00E835C9">
        <w:rPr>
          <w:sz w:val="24"/>
          <w:szCs w:val="24"/>
        </w:rPr>
        <w:t>The cost</w:t>
      </w:r>
      <w:r w:rsidR="00860C57" w:rsidRPr="00E835C9">
        <w:rPr>
          <w:sz w:val="24"/>
          <w:szCs w:val="24"/>
        </w:rPr>
        <w:t xml:space="preserve"> to the receiver</w:t>
      </w:r>
      <w:r w:rsidRPr="00E835C9">
        <w:rPr>
          <w:sz w:val="24"/>
          <w:szCs w:val="24"/>
        </w:rPr>
        <w:t xml:space="preserve"> is only economic or monetary</w:t>
      </w:r>
    </w:p>
    <w:p w14:paraId="7AAB10CE" w14:textId="77777777" w:rsidR="00C20A61" w:rsidRPr="00E835C9" w:rsidRDefault="00C20A61" w:rsidP="00554EB1">
      <w:pPr>
        <w:pStyle w:val="Listeafsnit"/>
        <w:numPr>
          <w:ilvl w:val="0"/>
          <w:numId w:val="6"/>
        </w:numPr>
        <w:spacing w:line="360" w:lineRule="auto"/>
        <w:jc w:val="both"/>
        <w:rPr>
          <w:sz w:val="24"/>
          <w:szCs w:val="24"/>
        </w:rPr>
      </w:pPr>
      <w:r w:rsidRPr="00E835C9">
        <w:rPr>
          <w:sz w:val="24"/>
          <w:szCs w:val="24"/>
        </w:rPr>
        <w:t>Reception practices are conducted without consulting other receivers (not taking into account the reception practices of other agents)</w:t>
      </w:r>
    </w:p>
    <w:p w14:paraId="0FB09B1C" w14:textId="6070A1A6" w:rsidR="00110BAE" w:rsidRPr="00E835C9" w:rsidRDefault="00110BAE" w:rsidP="00554EB1">
      <w:pPr>
        <w:spacing w:line="360" w:lineRule="auto"/>
        <w:jc w:val="both"/>
        <w:rPr>
          <w:sz w:val="24"/>
          <w:szCs w:val="24"/>
        </w:rPr>
      </w:pPr>
      <w:r w:rsidRPr="00E835C9">
        <w:rPr>
          <w:sz w:val="24"/>
          <w:szCs w:val="24"/>
        </w:rPr>
        <w:t>The first</w:t>
      </w:r>
      <w:r w:rsidR="004A55FE">
        <w:rPr>
          <w:sz w:val="24"/>
          <w:szCs w:val="24"/>
        </w:rPr>
        <w:t xml:space="preserve"> assumption</w:t>
      </w:r>
      <w:r w:rsidRPr="00E835C9">
        <w:rPr>
          <w:sz w:val="24"/>
          <w:szCs w:val="24"/>
        </w:rPr>
        <w:t xml:space="preserve"> refers to the fact that the theory does not take into account that the recipients of the public goods have varying skills at utilizing the good. In fact, Boyer states that public goods being distributed are generally more complex than</w:t>
      </w:r>
      <w:r w:rsidR="004A55FE">
        <w:rPr>
          <w:sz w:val="24"/>
          <w:szCs w:val="24"/>
        </w:rPr>
        <w:t xml:space="preserve"> in</w:t>
      </w:r>
      <w:r w:rsidRPr="00E835C9">
        <w:rPr>
          <w:sz w:val="24"/>
          <w:szCs w:val="24"/>
        </w:rPr>
        <w:t xml:space="preserve"> the pre-assumed effects. An example of this can be the generated stability that a refugee dispersal generates. It does not add general stability but rather stability on more than one level, such as politica</w:t>
      </w:r>
      <w:r w:rsidR="001C5BD5">
        <w:rPr>
          <w:sz w:val="24"/>
          <w:szCs w:val="24"/>
        </w:rPr>
        <w:t>l, economic etc. (Thieleman 2006</w:t>
      </w:r>
      <w:r w:rsidRPr="00E835C9">
        <w:rPr>
          <w:sz w:val="24"/>
          <w:szCs w:val="24"/>
        </w:rPr>
        <w:t>). Boyer</w:t>
      </w:r>
      <w:r w:rsidR="00356A8A">
        <w:rPr>
          <w:sz w:val="24"/>
          <w:szCs w:val="24"/>
        </w:rPr>
        <w:t xml:space="preserve"> therefore</w:t>
      </w:r>
      <w:r w:rsidRPr="00E835C9">
        <w:rPr>
          <w:sz w:val="24"/>
          <w:szCs w:val="24"/>
        </w:rPr>
        <w:t xml:space="preserve"> poses an alternative interpretation, one where any </w:t>
      </w:r>
      <w:r w:rsidRPr="00E835C9">
        <w:rPr>
          <w:sz w:val="24"/>
          <w:szCs w:val="24"/>
        </w:rPr>
        <w:lastRenderedPageBreak/>
        <w:t>distribution should be met by either multi-dimensional reflection</w:t>
      </w:r>
      <w:r w:rsidR="00F60E75">
        <w:rPr>
          <w:sz w:val="24"/>
          <w:szCs w:val="24"/>
        </w:rPr>
        <w:t>s</w:t>
      </w:r>
      <w:r w:rsidRPr="00E835C9">
        <w:rPr>
          <w:sz w:val="24"/>
          <w:szCs w:val="24"/>
        </w:rPr>
        <w:t xml:space="preserve"> of the un-equal costs that the distribution imposes</w:t>
      </w:r>
      <w:r w:rsidR="00356A8A">
        <w:rPr>
          <w:sz w:val="24"/>
          <w:szCs w:val="24"/>
        </w:rPr>
        <w:t xml:space="preserve"> in each dimension</w:t>
      </w:r>
      <w:r w:rsidRPr="00E835C9">
        <w:rPr>
          <w:sz w:val="24"/>
          <w:szCs w:val="24"/>
        </w:rPr>
        <w:t xml:space="preserve"> or by mutually beneficial trading among the receivers to </w:t>
      </w:r>
      <w:r w:rsidR="004A55FE">
        <w:rPr>
          <w:sz w:val="24"/>
          <w:szCs w:val="24"/>
        </w:rPr>
        <w:t>approximate</w:t>
      </w:r>
      <w:r w:rsidRPr="00E835C9">
        <w:rPr>
          <w:sz w:val="24"/>
          <w:szCs w:val="24"/>
        </w:rPr>
        <w:t xml:space="preserve"> equity in</w:t>
      </w:r>
      <w:r w:rsidR="00356A8A">
        <w:rPr>
          <w:sz w:val="24"/>
          <w:szCs w:val="24"/>
        </w:rPr>
        <w:t xml:space="preserve"> different dimensions affected by</w:t>
      </w:r>
      <w:r w:rsidRPr="00E835C9">
        <w:rPr>
          <w:sz w:val="24"/>
          <w:szCs w:val="24"/>
        </w:rPr>
        <w:t xml:space="preserve"> the distribution.</w:t>
      </w:r>
    </w:p>
    <w:p w14:paraId="053B46C9" w14:textId="0036A552" w:rsidR="00EF1D48" w:rsidRPr="00E835C9" w:rsidRDefault="00110BAE" w:rsidP="00554EB1">
      <w:pPr>
        <w:spacing w:line="360" w:lineRule="auto"/>
        <w:jc w:val="both"/>
        <w:rPr>
          <w:sz w:val="24"/>
          <w:szCs w:val="24"/>
        </w:rPr>
      </w:pPr>
      <w:r w:rsidRPr="00E835C9">
        <w:rPr>
          <w:sz w:val="24"/>
          <w:szCs w:val="24"/>
        </w:rPr>
        <w:t>Secondly the assumption</w:t>
      </w:r>
      <w:r w:rsidR="00AE7151">
        <w:rPr>
          <w:sz w:val="24"/>
          <w:szCs w:val="24"/>
        </w:rPr>
        <w:t xml:space="preserve"> that the costs within a burden</w:t>
      </w:r>
      <w:r w:rsidRPr="00E835C9">
        <w:rPr>
          <w:sz w:val="24"/>
          <w:szCs w:val="24"/>
        </w:rPr>
        <w:t xml:space="preserve">sharing </w:t>
      </w:r>
      <w:r w:rsidR="00EF1D48" w:rsidRPr="00E835C9">
        <w:rPr>
          <w:sz w:val="24"/>
          <w:szCs w:val="24"/>
        </w:rPr>
        <w:t>regime</w:t>
      </w:r>
      <w:r w:rsidRPr="00E835C9">
        <w:rPr>
          <w:sz w:val="24"/>
          <w:szCs w:val="24"/>
        </w:rPr>
        <w:t xml:space="preserve"> are solely economic or monetary</w:t>
      </w:r>
      <w:r w:rsidR="00EF1D48" w:rsidRPr="00E835C9">
        <w:rPr>
          <w:sz w:val="24"/>
          <w:szCs w:val="24"/>
        </w:rPr>
        <w:t xml:space="preserve"> is challenged by Boyer by making the argument that this not a precise description of the cost/benefit viewing of receivers (Boyer 1993). A</w:t>
      </w:r>
      <w:r w:rsidR="004A55FE">
        <w:rPr>
          <w:sz w:val="24"/>
          <w:szCs w:val="24"/>
        </w:rPr>
        <w:t>s a</w:t>
      </w:r>
      <w:r w:rsidR="00EF1D48" w:rsidRPr="00E835C9">
        <w:rPr>
          <w:sz w:val="24"/>
          <w:szCs w:val="24"/>
        </w:rPr>
        <w:t xml:space="preserve"> classic example he argues </w:t>
      </w:r>
      <w:r w:rsidR="004A55FE">
        <w:rPr>
          <w:sz w:val="24"/>
          <w:szCs w:val="24"/>
        </w:rPr>
        <w:t>that the</w:t>
      </w:r>
      <w:r w:rsidR="00EF1D48" w:rsidRPr="00E835C9">
        <w:rPr>
          <w:sz w:val="24"/>
          <w:szCs w:val="24"/>
        </w:rPr>
        <w:t xml:space="preserve"> political environment </w:t>
      </w:r>
      <w:r w:rsidR="004A55FE">
        <w:rPr>
          <w:sz w:val="24"/>
          <w:szCs w:val="24"/>
        </w:rPr>
        <w:t>of the</w:t>
      </w:r>
      <w:r w:rsidR="00EF1D48" w:rsidRPr="00E835C9">
        <w:rPr>
          <w:sz w:val="24"/>
          <w:szCs w:val="24"/>
        </w:rPr>
        <w:t xml:space="preserve"> receivers </w:t>
      </w:r>
      <w:r w:rsidR="004A55FE">
        <w:rPr>
          <w:sz w:val="24"/>
          <w:szCs w:val="24"/>
        </w:rPr>
        <w:t>directly affects</w:t>
      </w:r>
      <w:r w:rsidR="00EF1D48" w:rsidRPr="00E835C9">
        <w:rPr>
          <w:sz w:val="24"/>
          <w:szCs w:val="24"/>
        </w:rPr>
        <w:t xml:space="preserve"> actions</w:t>
      </w:r>
      <w:r w:rsidR="004A55FE">
        <w:rPr>
          <w:sz w:val="24"/>
          <w:szCs w:val="24"/>
        </w:rPr>
        <w:t>. Therefore,</w:t>
      </w:r>
      <w:r w:rsidR="00EF1D48" w:rsidRPr="00E835C9">
        <w:rPr>
          <w:sz w:val="24"/>
          <w:szCs w:val="24"/>
        </w:rPr>
        <w:t xml:space="preserve"> in terms of </w:t>
      </w:r>
      <w:r w:rsidR="004A55FE" w:rsidRPr="00E835C9">
        <w:rPr>
          <w:sz w:val="24"/>
          <w:szCs w:val="24"/>
        </w:rPr>
        <w:t>reception</w:t>
      </w:r>
      <w:r w:rsidR="004A55FE">
        <w:rPr>
          <w:sz w:val="24"/>
          <w:szCs w:val="24"/>
        </w:rPr>
        <w:t>, analysis’ of a specific distribution</w:t>
      </w:r>
      <w:r w:rsidR="00EF1D48" w:rsidRPr="00E835C9">
        <w:rPr>
          <w:sz w:val="24"/>
          <w:szCs w:val="24"/>
        </w:rPr>
        <w:t xml:space="preserve"> must</w:t>
      </w:r>
      <w:r w:rsidR="004A55FE">
        <w:rPr>
          <w:sz w:val="24"/>
          <w:szCs w:val="24"/>
        </w:rPr>
        <w:t xml:space="preserve"> also</w:t>
      </w:r>
      <w:r w:rsidR="00EF1D48" w:rsidRPr="00E835C9">
        <w:rPr>
          <w:sz w:val="24"/>
          <w:szCs w:val="24"/>
        </w:rPr>
        <w:t xml:space="preserve"> reflect the political environment. </w:t>
      </w:r>
      <w:r w:rsidR="004A55FE">
        <w:rPr>
          <w:sz w:val="24"/>
          <w:szCs w:val="24"/>
        </w:rPr>
        <w:t>He continues by stating that a result of this is that</w:t>
      </w:r>
      <w:r w:rsidR="00EF1D48" w:rsidRPr="00E835C9">
        <w:rPr>
          <w:sz w:val="24"/>
          <w:szCs w:val="24"/>
        </w:rPr>
        <w:t xml:space="preserve"> some receivers will dedicate a great amount of recourses to pro-active reception strategies.</w:t>
      </w:r>
    </w:p>
    <w:p w14:paraId="4E1736AE" w14:textId="5A5D799D" w:rsidR="00EF1D48" w:rsidRPr="00E835C9" w:rsidRDefault="00EF1D48" w:rsidP="00554EB1">
      <w:pPr>
        <w:spacing w:line="360" w:lineRule="auto"/>
        <w:jc w:val="both"/>
        <w:rPr>
          <w:sz w:val="24"/>
          <w:szCs w:val="24"/>
        </w:rPr>
      </w:pPr>
      <w:r w:rsidRPr="00E835C9">
        <w:rPr>
          <w:sz w:val="24"/>
          <w:szCs w:val="24"/>
        </w:rPr>
        <w:t>Lastly the assumption that receivers do not consult other receivers in terms of common practices is inherent within the theory (Boyer 1993:39).</w:t>
      </w:r>
      <w:r w:rsidR="00356A8A">
        <w:rPr>
          <w:sz w:val="24"/>
          <w:szCs w:val="24"/>
        </w:rPr>
        <w:t xml:space="preserve"> Because of the cost/benefit view</w:t>
      </w:r>
      <w:r w:rsidR="00B1006B">
        <w:rPr>
          <w:sz w:val="24"/>
          <w:szCs w:val="24"/>
        </w:rPr>
        <w:t>,</w:t>
      </w:r>
      <w:r w:rsidR="00356A8A">
        <w:rPr>
          <w:sz w:val="24"/>
          <w:szCs w:val="24"/>
        </w:rPr>
        <w:t xml:space="preserve"> </w:t>
      </w:r>
      <w:r w:rsidR="00B1006B">
        <w:rPr>
          <w:sz w:val="24"/>
          <w:szCs w:val="24"/>
        </w:rPr>
        <w:t>agent</w:t>
      </w:r>
      <w:r w:rsidR="00356A8A">
        <w:rPr>
          <w:sz w:val="24"/>
          <w:szCs w:val="24"/>
        </w:rPr>
        <w:t xml:space="preserve">s will act </w:t>
      </w:r>
      <w:r w:rsidR="00B1006B">
        <w:rPr>
          <w:sz w:val="24"/>
          <w:szCs w:val="24"/>
        </w:rPr>
        <w:t>selfishly,</w:t>
      </w:r>
      <w:r w:rsidR="00356A8A">
        <w:rPr>
          <w:sz w:val="24"/>
          <w:szCs w:val="24"/>
        </w:rPr>
        <w:t xml:space="preserve"> and as such</w:t>
      </w:r>
      <w:r w:rsidR="00B1006B">
        <w:rPr>
          <w:sz w:val="24"/>
          <w:szCs w:val="24"/>
        </w:rPr>
        <w:t xml:space="preserve"> will</w:t>
      </w:r>
      <w:r w:rsidR="00356A8A">
        <w:rPr>
          <w:sz w:val="24"/>
          <w:szCs w:val="24"/>
        </w:rPr>
        <w:t xml:space="preserve"> disregard the effect of their actions on others.</w:t>
      </w:r>
      <w:r w:rsidRPr="00E835C9">
        <w:rPr>
          <w:sz w:val="24"/>
          <w:szCs w:val="24"/>
        </w:rPr>
        <w:t xml:space="preserve"> His critique is that rational </w:t>
      </w:r>
      <w:r w:rsidR="00B1006B">
        <w:rPr>
          <w:sz w:val="24"/>
          <w:szCs w:val="24"/>
        </w:rPr>
        <w:t>agent</w:t>
      </w:r>
      <w:r w:rsidRPr="00E835C9">
        <w:rPr>
          <w:sz w:val="24"/>
          <w:szCs w:val="24"/>
        </w:rPr>
        <w:t>s cannot be expected to ignore suboptimal conditions and that they would necessarily react</w:t>
      </w:r>
      <w:r w:rsidR="00B1006B">
        <w:rPr>
          <w:sz w:val="24"/>
          <w:szCs w:val="24"/>
        </w:rPr>
        <w:t xml:space="preserve"> to the actions of others</w:t>
      </w:r>
      <w:r w:rsidR="00356A8A">
        <w:rPr>
          <w:sz w:val="24"/>
          <w:szCs w:val="24"/>
        </w:rPr>
        <w:t>. An</w:t>
      </w:r>
      <w:r w:rsidR="004A55FE">
        <w:rPr>
          <w:sz w:val="24"/>
          <w:szCs w:val="24"/>
        </w:rPr>
        <w:t xml:space="preserve"> example</w:t>
      </w:r>
      <w:r w:rsidR="00356A8A">
        <w:rPr>
          <w:sz w:val="24"/>
          <w:szCs w:val="24"/>
        </w:rPr>
        <w:t xml:space="preserve"> could be</w:t>
      </w:r>
      <w:r w:rsidR="004A55FE">
        <w:rPr>
          <w:sz w:val="24"/>
          <w:szCs w:val="24"/>
        </w:rPr>
        <w:t xml:space="preserve"> creating </w:t>
      </w:r>
      <w:r w:rsidRPr="00E835C9">
        <w:rPr>
          <w:sz w:val="24"/>
          <w:szCs w:val="24"/>
        </w:rPr>
        <w:t>institutions that would encompass the</w:t>
      </w:r>
      <w:r w:rsidR="004A55FE">
        <w:rPr>
          <w:sz w:val="24"/>
          <w:szCs w:val="24"/>
        </w:rPr>
        <w:t xml:space="preserve"> pool of</w:t>
      </w:r>
      <w:r w:rsidRPr="00E835C9">
        <w:rPr>
          <w:sz w:val="24"/>
          <w:szCs w:val="24"/>
        </w:rPr>
        <w:t xml:space="preserve"> receivers and through that platform it would be possible to determine the best course of action and thusly lower the economic costs and achieve a greater level of efficiency (Ibid.).</w:t>
      </w:r>
    </w:p>
    <w:p w14:paraId="1FA3C0F9" w14:textId="77777777" w:rsidR="00356A8A" w:rsidRDefault="00860C57" w:rsidP="00554EB1">
      <w:pPr>
        <w:spacing w:line="360" w:lineRule="auto"/>
        <w:jc w:val="both"/>
        <w:rPr>
          <w:sz w:val="24"/>
          <w:szCs w:val="24"/>
        </w:rPr>
      </w:pPr>
      <w:r w:rsidRPr="00E835C9">
        <w:rPr>
          <w:sz w:val="24"/>
          <w:szCs w:val="24"/>
        </w:rPr>
        <w:t>It has been shown throughout the theoretical section how there are multiple parallels between the superficial legislative distribution model for refugees in Denmark</w:t>
      </w:r>
      <w:r w:rsidR="00356A8A">
        <w:rPr>
          <w:sz w:val="24"/>
          <w:szCs w:val="24"/>
        </w:rPr>
        <w:t xml:space="preserve"> and the theory of burdensharing and public goods</w:t>
      </w:r>
      <w:r w:rsidRPr="00E835C9">
        <w:rPr>
          <w:sz w:val="24"/>
          <w:szCs w:val="24"/>
        </w:rPr>
        <w:t>. Therefore, the analysis will seek to explore if the same base a</w:t>
      </w:r>
      <w:r w:rsidR="00AE7151">
        <w:rPr>
          <w:sz w:val="24"/>
          <w:szCs w:val="24"/>
        </w:rPr>
        <w:t>ssumption present in the burden</w:t>
      </w:r>
      <w:r w:rsidRPr="00E835C9">
        <w:rPr>
          <w:sz w:val="24"/>
          <w:szCs w:val="24"/>
        </w:rPr>
        <w:t xml:space="preserve">sharing are also present in the </w:t>
      </w:r>
      <w:r w:rsidR="00356A8A">
        <w:rPr>
          <w:sz w:val="24"/>
          <w:szCs w:val="24"/>
        </w:rPr>
        <w:t xml:space="preserve">distribution </w:t>
      </w:r>
      <w:r w:rsidRPr="00E835C9">
        <w:rPr>
          <w:sz w:val="24"/>
          <w:szCs w:val="24"/>
        </w:rPr>
        <w:t>model, and if they are being recognized</w:t>
      </w:r>
      <w:r w:rsidR="00356A8A">
        <w:rPr>
          <w:sz w:val="24"/>
          <w:szCs w:val="24"/>
        </w:rPr>
        <w:t xml:space="preserve"> by DIS and the municipalities</w:t>
      </w:r>
      <w:r w:rsidRPr="00E835C9">
        <w:rPr>
          <w:sz w:val="24"/>
          <w:szCs w:val="24"/>
        </w:rPr>
        <w:t xml:space="preserve">. </w:t>
      </w:r>
      <w:r w:rsidR="00EF1D48" w:rsidRPr="00E835C9">
        <w:rPr>
          <w:sz w:val="24"/>
          <w:szCs w:val="24"/>
        </w:rPr>
        <w:t xml:space="preserve"> </w:t>
      </w:r>
    </w:p>
    <w:p w14:paraId="6B998ABF" w14:textId="27FFE93E" w:rsidR="00686691" w:rsidRPr="00E835C9" w:rsidRDefault="00105FA1" w:rsidP="00554EB1">
      <w:pPr>
        <w:spacing w:line="360" w:lineRule="auto"/>
        <w:jc w:val="both"/>
        <w:rPr>
          <w:sz w:val="24"/>
          <w:szCs w:val="24"/>
        </w:rPr>
      </w:pPr>
      <w:r w:rsidRPr="00E835C9">
        <w:rPr>
          <w:sz w:val="24"/>
          <w:szCs w:val="24"/>
        </w:rPr>
        <w:t xml:space="preserve">In the next section </w:t>
      </w:r>
      <w:r w:rsidR="00C53443" w:rsidRPr="00E835C9">
        <w:rPr>
          <w:sz w:val="24"/>
          <w:szCs w:val="24"/>
        </w:rPr>
        <w:t>two</w:t>
      </w:r>
      <w:r w:rsidR="009D590D" w:rsidRPr="00E835C9">
        <w:rPr>
          <w:sz w:val="24"/>
          <w:szCs w:val="24"/>
        </w:rPr>
        <w:t xml:space="preserve"> supportive concepts from </w:t>
      </w:r>
      <w:r w:rsidR="00C53443" w:rsidRPr="00E835C9">
        <w:rPr>
          <w:sz w:val="24"/>
          <w:szCs w:val="24"/>
        </w:rPr>
        <w:t xml:space="preserve">another </w:t>
      </w:r>
      <w:r w:rsidR="00EC7411" w:rsidRPr="00E835C9">
        <w:rPr>
          <w:sz w:val="24"/>
          <w:szCs w:val="24"/>
        </w:rPr>
        <w:t>theory</w:t>
      </w:r>
      <w:r w:rsidR="009D590D" w:rsidRPr="00E835C9">
        <w:rPr>
          <w:sz w:val="24"/>
          <w:szCs w:val="24"/>
        </w:rPr>
        <w:t xml:space="preserve"> will be described as well as the reasoning behind their inclusion into the analysis. </w:t>
      </w:r>
    </w:p>
    <w:p w14:paraId="7C6CC3E9" w14:textId="77777777" w:rsidR="00686691" w:rsidRPr="00E835C9" w:rsidRDefault="009D590D" w:rsidP="00554EB1">
      <w:pPr>
        <w:pStyle w:val="Overskrift2"/>
        <w:spacing w:line="360" w:lineRule="auto"/>
        <w:jc w:val="both"/>
      </w:pPr>
      <w:bookmarkStart w:id="19" w:name="_Toc457664920"/>
      <w:r w:rsidRPr="00E835C9">
        <w:lastRenderedPageBreak/>
        <w:t>Secondary Theoretical Concepts</w:t>
      </w:r>
      <w:bookmarkEnd w:id="19"/>
    </w:p>
    <w:p w14:paraId="73A4ABAA" w14:textId="760D3356" w:rsidR="00EA4D25" w:rsidRPr="00E835C9" w:rsidRDefault="00EF2C2D" w:rsidP="00554EB1">
      <w:pPr>
        <w:spacing w:line="360" w:lineRule="auto"/>
        <w:jc w:val="both"/>
        <w:rPr>
          <w:sz w:val="24"/>
          <w:szCs w:val="24"/>
        </w:rPr>
      </w:pPr>
      <w:r w:rsidRPr="00E835C9">
        <w:rPr>
          <w:sz w:val="24"/>
          <w:szCs w:val="24"/>
        </w:rPr>
        <w:t xml:space="preserve">The theory of public goods in a burdensharing regime contains various concepts and effects that have been described in the last few sections. One of the things that it lacks are some explanatory elements. This means that while it can be shown with the theory that aspects of a distribution </w:t>
      </w:r>
      <w:r w:rsidR="00EA4D25" w:rsidRPr="00E835C9">
        <w:rPr>
          <w:sz w:val="24"/>
          <w:szCs w:val="24"/>
        </w:rPr>
        <w:t>have</w:t>
      </w:r>
      <w:r w:rsidRPr="00E835C9">
        <w:rPr>
          <w:sz w:val="24"/>
          <w:szCs w:val="24"/>
        </w:rPr>
        <w:t xml:space="preserve"> elements that are excludable</w:t>
      </w:r>
      <w:r w:rsidR="00356A8A">
        <w:rPr>
          <w:sz w:val="24"/>
          <w:szCs w:val="24"/>
        </w:rPr>
        <w:t xml:space="preserve"> or rival and that this affects the options for equity and efficiency,</w:t>
      </w:r>
      <w:r w:rsidRPr="00E835C9">
        <w:rPr>
          <w:sz w:val="24"/>
          <w:szCs w:val="24"/>
        </w:rPr>
        <w:t xml:space="preserve"> it does not offer up explanations as to why this</w:t>
      </w:r>
      <w:r w:rsidR="00C96F26">
        <w:rPr>
          <w:sz w:val="24"/>
          <w:szCs w:val="24"/>
        </w:rPr>
        <w:t xml:space="preserve"> is</w:t>
      </w:r>
      <w:r w:rsidRPr="00E835C9">
        <w:rPr>
          <w:sz w:val="24"/>
          <w:szCs w:val="24"/>
        </w:rPr>
        <w:t xml:space="preserve"> or indeed</w:t>
      </w:r>
      <w:r w:rsidR="00F05145">
        <w:rPr>
          <w:sz w:val="24"/>
          <w:szCs w:val="24"/>
        </w:rPr>
        <w:t>,</w:t>
      </w:r>
      <w:r w:rsidRPr="00E835C9">
        <w:rPr>
          <w:sz w:val="24"/>
          <w:szCs w:val="24"/>
        </w:rPr>
        <w:t xml:space="preserve"> what effects this has on the receiver. Therefore, this next section seeks to include some useful concepts that </w:t>
      </w:r>
      <w:r w:rsidR="00F453BF">
        <w:rPr>
          <w:sz w:val="24"/>
          <w:szCs w:val="24"/>
        </w:rPr>
        <w:t>potentially fills</w:t>
      </w:r>
      <w:r w:rsidRPr="00E835C9">
        <w:rPr>
          <w:sz w:val="24"/>
          <w:szCs w:val="24"/>
        </w:rPr>
        <w:t xml:space="preserve"> this gap.</w:t>
      </w:r>
    </w:p>
    <w:p w14:paraId="0F5A99DD" w14:textId="647A3820" w:rsidR="00EE5E4B" w:rsidRPr="00E835C9" w:rsidRDefault="00EA4D25" w:rsidP="00554EB1">
      <w:pPr>
        <w:spacing w:line="360" w:lineRule="auto"/>
        <w:jc w:val="both"/>
        <w:rPr>
          <w:sz w:val="24"/>
          <w:szCs w:val="24"/>
        </w:rPr>
      </w:pPr>
      <w:r w:rsidRPr="00E835C9">
        <w:rPr>
          <w:sz w:val="24"/>
          <w:szCs w:val="24"/>
        </w:rPr>
        <w:t xml:space="preserve">One of the main </w:t>
      </w:r>
      <w:r w:rsidR="00F453BF">
        <w:rPr>
          <w:sz w:val="24"/>
          <w:szCs w:val="24"/>
        </w:rPr>
        <w:t>areas</w:t>
      </w:r>
      <w:r w:rsidRPr="00E835C9">
        <w:rPr>
          <w:sz w:val="24"/>
          <w:szCs w:val="24"/>
        </w:rPr>
        <w:t xml:space="preserve"> where </w:t>
      </w:r>
      <w:r w:rsidR="00C96F26">
        <w:rPr>
          <w:sz w:val="24"/>
          <w:szCs w:val="24"/>
        </w:rPr>
        <w:t>b</w:t>
      </w:r>
      <w:r w:rsidRPr="00E835C9">
        <w:rPr>
          <w:sz w:val="24"/>
          <w:szCs w:val="24"/>
        </w:rPr>
        <w:t>urdensharing theory fails</w:t>
      </w:r>
      <w:r w:rsidR="00C96F26">
        <w:rPr>
          <w:sz w:val="24"/>
          <w:szCs w:val="24"/>
        </w:rPr>
        <w:t xml:space="preserve"> is</w:t>
      </w:r>
      <w:r w:rsidRPr="00E835C9">
        <w:rPr>
          <w:sz w:val="24"/>
          <w:szCs w:val="24"/>
        </w:rPr>
        <w:t xml:space="preserve"> at explicitly understanding the actions of the receiver. The theory does to some extent recognize that there are inherent rational</w:t>
      </w:r>
      <w:r w:rsidR="00F453BF">
        <w:rPr>
          <w:sz w:val="24"/>
          <w:szCs w:val="24"/>
        </w:rPr>
        <w:t>es behind the</w:t>
      </w:r>
      <w:r w:rsidRPr="00E835C9">
        <w:rPr>
          <w:sz w:val="24"/>
          <w:szCs w:val="24"/>
        </w:rPr>
        <w:t xml:space="preserve"> decision making process but fails at explaining them. As a result, two concepts that originate within political sociology will be included to fill this gap in the scope of burdensharing. The concepts are that of logic </w:t>
      </w:r>
      <w:r w:rsidR="00F453BF">
        <w:rPr>
          <w:sz w:val="24"/>
          <w:szCs w:val="24"/>
        </w:rPr>
        <w:t>based</w:t>
      </w:r>
      <w:r w:rsidRPr="00E835C9">
        <w:rPr>
          <w:sz w:val="24"/>
          <w:szCs w:val="24"/>
        </w:rPr>
        <w:t xml:space="preserve"> action</w:t>
      </w:r>
      <w:r w:rsidR="00F453BF">
        <w:rPr>
          <w:sz w:val="24"/>
          <w:szCs w:val="24"/>
        </w:rPr>
        <w:t>s</w:t>
      </w:r>
      <w:r w:rsidRPr="00E835C9">
        <w:rPr>
          <w:sz w:val="24"/>
          <w:szCs w:val="24"/>
        </w:rPr>
        <w:t xml:space="preserve">. The first is the </w:t>
      </w:r>
      <w:r w:rsidRPr="00E835C9">
        <w:rPr>
          <w:i/>
          <w:sz w:val="24"/>
          <w:szCs w:val="24"/>
        </w:rPr>
        <w:t>logic of expected consequences</w:t>
      </w:r>
      <w:r w:rsidRPr="00E835C9">
        <w:rPr>
          <w:sz w:val="24"/>
          <w:szCs w:val="24"/>
        </w:rPr>
        <w:t xml:space="preserve">, representing the cost/benefit reasoning behind actions and the </w:t>
      </w:r>
      <w:r w:rsidRPr="00E835C9">
        <w:rPr>
          <w:i/>
          <w:sz w:val="24"/>
          <w:szCs w:val="24"/>
        </w:rPr>
        <w:t>logic of appropriateness</w:t>
      </w:r>
      <w:r w:rsidRPr="00E835C9">
        <w:rPr>
          <w:sz w:val="24"/>
          <w:szCs w:val="24"/>
        </w:rPr>
        <w:t xml:space="preserve"> representing a normative approach to action (Boyer 1989).</w:t>
      </w:r>
      <w:r w:rsidR="00EE5E4B" w:rsidRPr="00E835C9">
        <w:rPr>
          <w:sz w:val="24"/>
          <w:szCs w:val="24"/>
        </w:rPr>
        <w:t xml:space="preserve"> The logic of expected consequences represent action driven by calculated and strategic behavior, where agents choose from a set of alternatives but always choosing the one with the most favorable </w:t>
      </w:r>
      <w:r w:rsidR="00356A8A">
        <w:rPr>
          <w:sz w:val="24"/>
          <w:szCs w:val="24"/>
        </w:rPr>
        <w:t>outcome</w:t>
      </w:r>
      <w:r w:rsidR="00C96F26">
        <w:rPr>
          <w:sz w:val="24"/>
          <w:szCs w:val="24"/>
        </w:rPr>
        <w:t xml:space="preserve"> for themselves</w:t>
      </w:r>
      <w:r w:rsidR="00EE5E4B" w:rsidRPr="00E835C9">
        <w:rPr>
          <w:sz w:val="24"/>
          <w:szCs w:val="24"/>
        </w:rPr>
        <w:t xml:space="preserve">. </w:t>
      </w:r>
      <w:r w:rsidR="00F453BF">
        <w:rPr>
          <w:sz w:val="24"/>
          <w:szCs w:val="24"/>
        </w:rPr>
        <w:t xml:space="preserve">This means </w:t>
      </w:r>
      <w:r w:rsidR="00EE5E4B" w:rsidRPr="00E835C9">
        <w:rPr>
          <w:sz w:val="24"/>
          <w:szCs w:val="24"/>
        </w:rPr>
        <w:t xml:space="preserve">that any agent acting from this logic will be </w:t>
      </w:r>
      <w:r w:rsidR="00356A8A">
        <w:rPr>
          <w:sz w:val="24"/>
          <w:szCs w:val="24"/>
        </w:rPr>
        <w:t>deciding on</w:t>
      </w:r>
      <w:r w:rsidR="00F453BF">
        <w:rPr>
          <w:sz w:val="24"/>
          <w:szCs w:val="24"/>
        </w:rPr>
        <w:t xml:space="preserve"> actions based on </w:t>
      </w:r>
      <w:r w:rsidR="00356A8A">
        <w:rPr>
          <w:sz w:val="24"/>
          <w:szCs w:val="24"/>
        </w:rPr>
        <w:t>internal</w:t>
      </w:r>
      <w:r w:rsidR="00F453BF">
        <w:rPr>
          <w:sz w:val="24"/>
          <w:szCs w:val="24"/>
        </w:rPr>
        <w:t xml:space="preserve"> factors</w:t>
      </w:r>
      <w:r w:rsidR="00EE5E4B" w:rsidRPr="00E835C9">
        <w:rPr>
          <w:sz w:val="24"/>
          <w:szCs w:val="24"/>
        </w:rPr>
        <w:t xml:space="preserve"> and indepe</w:t>
      </w:r>
      <w:r w:rsidR="00F453BF">
        <w:rPr>
          <w:sz w:val="24"/>
          <w:szCs w:val="24"/>
        </w:rPr>
        <w:t>ndently of relevant institutional expectation</w:t>
      </w:r>
      <w:r w:rsidR="00EE5E4B" w:rsidRPr="00E835C9">
        <w:rPr>
          <w:sz w:val="24"/>
          <w:szCs w:val="24"/>
        </w:rPr>
        <w:t>. Therefore, to affect the decision making of agents that follow this logic</w:t>
      </w:r>
      <w:r w:rsidR="00C96F26">
        <w:rPr>
          <w:sz w:val="24"/>
          <w:szCs w:val="24"/>
        </w:rPr>
        <w:t>,</w:t>
      </w:r>
      <w:r w:rsidR="00EE5E4B" w:rsidRPr="00E835C9">
        <w:rPr>
          <w:sz w:val="24"/>
          <w:szCs w:val="24"/>
        </w:rPr>
        <w:t xml:space="preserve"> institutions are required to lower the</w:t>
      </w:r>
      <w:r w:rsidR="00F453BF">
        <w:rPr>
          <w:sz w:val="24"/>
          <w:szCs w:val="24"/>
        </w:rPr>
        <w:t xml:space="preserve"> amount of</w:t>
      </w:r>
      <w:r w:rsidR="00EE5E4B" w:rsidRPr="00E835C9">
        <w:rPr>
          <w:sz w:val="24"/>
          <w:szCs w:val="24"/>
        </w:rPr>
        <w:t xml:space="preserve"> alternative actions of the agent to incentivize specific action (Ibid.). On the other hand, the logic of appropriateness is guided by notions of identity and are expected to follow more along the lines of the institutional desired outcome. </w:t>
      </w:r>
      <w:r w:rsidR="00F60E75">
        <w:rPr>
          <w:sz w:val="24"/>
          <w:szCs w:val="24"/>
        </w:rPr>
        <w:t xml:space="preserve"> Therefore, a</w:t>
      </w:r>
      <w:r w:rsidR="00EE5E4B" w:rsidRPr="00E835C9">
        <w:rPr>
          <w:sz w:val="24"/>
          <w:szCs w:val="24"/>
        </w:rPr>
        <w:t>ny action</w:t>
      </w:r>
      <w:r w:rsidR="00F60E75">
        <w:rPr>
          <w:sz w:val="24"/>
          <w:szCs w:val="24"/>
        </w:rPr>
        <w:t xml:space="preserve"> is expected to be</w:t>
      </w:r>
      <w:r w:rsidR="00EE5E4B" w:rsidRPr="00E835C9">
        <w:rPr>
          <w:sz w:val="24"/>
          <w:szCs w:val="24"/>
        </w:rPr>
        <w:t xml:space="preserve"> based on norms, rules and </w:t>
      </w:r>
      <w:r w:rsidR="0019580D" w:rsidRPr="00E835C9">
        <w:rPr>
          <w:sz w:val="24"/>
          <w:szCs w:val="24"/>
        </w:rPr>
        <w:t xml:space="preserve">practices (Ibid.). </w:t>
      </w:r>
      <w:r w:rsidR="00356A8A">
        <w:rPr>
          <w:sz w:val="24"/>
          <w:szCs w:val="24"/>
        </w:rPr>
        <w:t>A</w:t>
      </w:r>
      <w:r w:rsidR="0019580D" w:rsidRPr="00E835C9">
        <w:rPr>
          <w:sz w:val="24"/>
          <w:szCs w:val="24"/>
        </w:rPr>
        <w:t xml:space="preserve">ctions </w:t>
      </w:r>
      <w:r w:rsidR="00356A8A">
        <w:rPr>
          <w:sz w:val="24"/>
          <w:szCs w:val="24"/>
        </w:rPr>
        <w:t>are</w:t>
      </w:r>
      <w:r w:rsidR="0019580D" w:rsidRPr="00E835C9">
        <w:rPr>
          <w:sz w:val="24"/>
          <w:szCs w:val="24"/>
        </w:rPr>
        <w:t xml:space="preserve"> therefore also based on the anticipated reaction from institutions, and </w:t>
      </w:r>
      <w:r w:rsidR="00F453BF">
        <w:rPr>
          <w:sz w:val="24"/>
          <w:szCs w:val="24"/>
        </w:rPr>
        <w:t>through that</w:t>
      </w:r>
      <w:r w:rsidR="0019580D" w:rsidRPr="00E835C9">
        <w:rPr>
          <w:sz w:val="24"/>
          <w:szCs w:val="24"/>
        </w:rPr>
        <w:t xml:space="preserve"> any strategic thinking will fall within the range of the institutional context. It should be noted that the behavior is often directed by what is considered appropriate within specific socio-cultural contexts (Ibid.). </w:t>
      </w:r>
      <w:r w:rsidR="00914774" w:rsidRPr="00E835C9">
        <w:rPr>
          <w:sz w:val="24"/>
          <w:szCs w:val="24"/>
        </w:rPr>
        <w:t xml:space="preserve">Both of these aspects are included because of their analytical scope of describing the reasoning behind actions taken by the various agents involved in the distribution of refugees in Denmark. The goal of utilizing both of them is to point at places </w:t>
      </w:r>
      <w:r w:rsidR="00914774" w:rsidRPr="00E835C9">
        <w:rPr>
          <w:sz w:val="24"/>
          <w:szCs w:val="24"/>
        </w:rPr>
        <w:lastRenderedPageBreak/>
        <w:t>in the interaction chain where the</w:t>
      </w:r>
      <w:r w:rsidR="00356A8A">
        <w:rPr>
          <w:sz w:val="24"/>
          <w:szCs w:val="24"/>
        </w:rPr>
        <w:t xml:space="preserve"> institutional</w:t>
      </w:r>
      <w:r w:rsidR="00914774" w:rsidRPr="00E835C9">
        <w:rPr>
          <w:sz w:val="24"/>
          <w:szCs w:val="24"/>
        </w:rPr>
        <w:t xml:space="preserve"> expectation</w:t>
      </w:r>
      <w:r w:rsidR="00356A8A">
        <w:rPr>
          <w:sz w:val="24"/>
          <w:szCs w:val="24"/>
        </w:rPr>
        <w:t>s</w:t>
      </w:r>
      <w:r w:rsidR="00914774" w:rsidRPr="00E835C9">
        <w:rPr>
          <w:sz w:val="24"/>
          <w:szCs w:val="24"/>
        </w:rPr>
        <w:t xml:space="preserve"> and the reality of actions are</w:t>
      </w:r>
      <w:r w:rsidR="00F453BF">
        <w:rPr>
          <w:sz w:val="24"/>
          <w:szCs w:val="24"/>
        </w:rPr>
        <w:t xml:space="preserve"> derived</w:t>
      </w:r>
      <w:r w:rsidR="00914774" w:rsidRPr="00E835C9">
        <w:rPr>
          <w:sz w:val="24"/>
          <w:szCs w:val="24"/>
        </w:rPr>
        <w:t xml:space="preserve"> from different logics and therefore cause a lessening in equity and/or efficiency. Both of the concepts will be applied in no specific place but rather in an ad hoc manner. </w:t>
      </w:r>
      <w:r w:rsidR="00C53443" w:rsidRPr="00E835C9">
        <w:rPr>
          <w:sz w:val="24"/>
          <w:szCs w:val="24"/>
        </w:rPr>
        <w:t>Besides the two aforementioned concepts a few other concepts will be utilized, but since their definition</w:t>
      </w:r>
      <w:r w:rsidR="00F453BF">
        <w:rPr>
          <w:sz w:val="24"/>
          <w:szCs w:val="24"/>
        </w:rPr>
        <w:t xml:space="preserve"> and application</w:t>
      </w:r>
      <w:r w:rsidR="00C53443" w:rsidRPr="00E835C9">
        <w:rPr>
          <w:sz w:val="24"/>
          <w:szCs w:val="24"/>
        </w:rPr>
        <w:t xml:space="preserve"> are </w:t>
      </w:r>
      <w:r w:rsidR="006C2540" w:rsidRPr="00E835C9">
        <w:rPr>
          <w:sz w:val="24"/>
          <w:szCs w:val="24"/>
        </w:rPr>
        <w:t xml:space="preserve">less </w:t>
      </w:r>
      <w:r w:rsidR="00F453BF">
        <w:rPr>
          <w:sz w:val="24"/>
          <w:szCs w:val="24"/>
        </w:rPr>
        <w:t>prominent</w:t>
      </w:r>
      <w:r w:rsidR="006C2540" w:rsidRPr="00E835C9">
        <w:rPr>
          <w:sz w:val="24"/>
          <w:szCs w:val="24"/>
        </w:rPr>
        <w:t xml:space="preserve"> they will be described within the analysis </w:t>
      </w:r>
      <w:r w:rsidR="00F453BF">
        <w:rPr>
          <w:sz w:val="24"/>
          <w:szCs w:val="24"/>
        </w:rPr>
        <w:t>as</w:t>
      </w:r>
      <w:r w:rsidR="006C2540" w:rsidRPr="00E835C9">
        <w:rPr>
          <w:sz w:val="24"/>
          <w:szCs w:val="24"/>
        </w:rPr>
        <w:t xml:space="preserve"> they are applied.</w:t>
      </w:r>
      <w:r w:rsidR="008D7922">
        <w:rPr>
          <w:sz w:val="24"/>
          <w:szCs w:val="24"/>
        </w:rPr>
        <w:t xml:space="preserve"> Following the description and operationalization of the theory and concepts</w:t>
      </w:r>
      <w:r w:rsidR="00356A8A">
        <w:rPr>
          <w:sz w:val="24"/>
          <w:szCs w:val="24"/>
        </w:rPr>
        <w:t>,</w:t>
      </w:r>
      <w:r w:rsidR="008D7922">
        <w:rPr>
          <w:sz w:val="24"/>
          <w:szCs w:val="24"/>
        </w:rPr>
        <w:t xml:space="preserve"> the following section seeks to describe what the design and strategy in the analysis is.</w:t>
      </w:r>
    </w:p>
    <w:p w14:paraId="21CD6590" w14:textId="77777777" w:rsidR="00784ECC" w:rsidRPr="00E835C9" w:rsidRDefault="0000229F" w:rsidP="00554EB1">
      <w:pPr>
        <w:pStyle w:val="Overskrift2"/>
        <w:spacing w:line="360" w:lineRule="auto"/>
        <w:jc w:val="both"/>
      </w:pPr>
      <w:bookmarkStart w:id="20" w:name="_Toc457664921"/>
      <w:r w:rsidRPr="00E835C9">
        <w:t>Analytical Design</w:t>
      </w:r>
      <w:bookmarkEnd w:id="20"/>
    </w:p>
    <w:p w14:paraId="5FBE1A94" w14:textId="29940D9C" w:rsidR="00C53443" w:rsidRPr="00E835C9" w:rsidRDefault="00C53443" w:rsidP="00554EB1">
      <w:pPr>
        <w:spacing w:line="360" w:lineRule="auto"/>
        <w:jc w:val="both"/>
        <w:rPr>
          <w:sz w:val="24"/>
          <w:szCs w:val="24"/>
        </w:rPr>
      </w:pPr>
      <w:r w:rsidRPr="00E835C9">
        <w:rPr>
          <w:sz w:val="24"/>
          <w:szCs w:val="24"/>
        </w:rPr>
        <w:t xml:space="preserve">Within this section the research design that the analysis is structured around will be described. This is done so that there is a clear cohesion in the way that the various arguments and analytical points are placed in relation to each other. Besides this it will also show how the abductive methodology along with the chosen theoretical scope </w:t>
      </w:r>
      <w:r w:rsidR="00E6300B">
        <w:rPr>
          <w:sz w:val="24"/>
          <w:szCs w:val="24"/>
        </w:rPr>
        <w:t>is</w:t>
      </w:r>
      <w:r w:rsidR="00F60E75">
        <w:rPr>
          <w:sz w:val="24"/>
          <w:szCs w:val="24"/>
        </w:rPr>
        <w:t xml:space="preserve"> applied</w:t>
      </w:r>
      <w:r w:rsidRPr="00E835C9">
        <w:rPr>
          <w:sz w:val="24"/>
          <w:szCs w:val="24"/>
        </w:rPr>
        <w:t xml:space="preserve"> in answering the problem formulation.</w:t>
      </w:r>
    </w:p>
    <w:p w14:paraId="4E18AA3F" w14:textId="4A3279BB" w:rsidR="00F60E75" w:rsidRDefault="00F60E75" w:rsidP="00554EB1">
      <w:pPr>
        <w:spacing w:line="360" w:lineRule="auto"/>
        <w:rPr>
          <w:sz w:val="24"/>
          <w:szCs w:val="24"/>
        </w:rPr>
      </w:pPr>
      <w:r>
        <w:rPr>
          <w:sz w:val="24"/>
          <w:szCs w:val="24"/>
        </w:rPr>
        <w:t xml:space="preserve">The first section of the analysis deals with describing the distribution model in a more descriptive manner. The reasoning behind this is that each agent was surprised at the reception regime on other agent’s municipalities. This indicated that there were certain variances that needed to be described.  </w:t>
      </w:r>
      <w:r w:rsidR="00F72BF2">
        <w:rPr>
          <w:sz w:val="24"/>
          <w:szCs w:val="24"/>
        </w:rPr>
        <w:t>Therefore, the first section of the analysis deals with describing the variance as well as consequences of reception in the municipalities. This is considered the empirical part of the analysis because of its dominant content of empirical data application. As such it contains more inductive elements then deductive.</w:t>
      </w:r>
    </w:p>
    <w:p w14:paraId="23481186" w14:textId="3CCB0817" w:rsidR="00F60E75" w:rsidRDefault="00F60E75" w:rsidP="00554EB1">
      <w:pPr>
        <w:spacing w:line="360" w:lineRule="auto"/>
        <w:rPr>
          <w:sz w:val="24"/>
          <w:szCs w:val="24"/>
        </w:rPr>
      </w:pPr>
      <w:r>
        <w:rPr>
          <w:sz w:val="24"/>
          <w:szCs w:val="24"/>
        </w:rPr>
        <w:t xml:space="preserve">After the empirical section of the analysis, the findings will </w:t>
      </w:r>
      <w:r w:rsidR="00F72BF2">
        <w:rPr>
          <w:sz w:val="24"/>
          <w:szCs w:val="24"/>
        </w:rPr>
        <w:t>be more rigorously viewed in a theoretical perspective</w:t>
      </w:r>
      <w:r>
        <w:rPr>
          <w:sz w:val="24"/>
          <w:szCs w:val="24"/>
        </w:rPr>
        <w:t>. As a part of this the applicability of the theory will also be included so as to show the shortcomings as well as the strengths in its ability to analyze the given field. This is done accordingly with the adaptive methodology in mind, as this is more similar t</w:t>
      </w:r>
      <w:r w:rsidR="00F72BF2">
        <w:rPr>
          <w:sz w:val="24"/>
          <w:szCs w:val="24"/>
        </w:rPr>
        <w:t>o the theory testing elements of</w:t>
      </w:r>
      <w:r>
        <w:rPr>
          <w:sz w:val="24"/>
          <w:szCs w:val="24"/>
        </w:rPr>
        <w:t xml:space="preserve"> the deductive methodology. The findings from each of these section will </w:t>
      </w:r>
      <w:r w:rsidR="00F72BF2">
        <w:rPr>
          <w:sz w:val="24"/>
          <w:szCs w:val="24"/>
        </w:rPr>
        <w:t>subsequently</w:t>
      </w:r>
      <w:r>
        <w:rPr>
          <w:sz w:val="24"/>
          <w:szCs w:val="24"/>
        </w:rPr>
        <w:t xml:space="preserve"> be taken up in a discussion so that the findings that either fall outside of the theory or the empirical data can be discussed. Another reasoning behind utilizing this analytical </w:t>
      </w:r>
      <w:r>
        <w:rPr>
          <w:sz w:val="24"/>
          <w:szCs w:val="24"/>
        </w:rPr>
        <w:lastRenderedPageBreak/>
        <w:t xml:space="preserve">design is that some of the points being brought up are speculative in nature because of the inherent lack of quantifiable data. </w:t>
      </w:r>
    </w:p>
    <w:p w14:paraId="1ED504F8" w14:textId="77777777" w:rsidR="00F60E75" w:rsidRDefault="00F60E75" w:rsidP="00554EB1">
      <w:pPr>
        <w:spacing w:line="360" w:lineRule="auto"/>
        <w:rPr>
          <w:sz w:val="24"/>
          <w:szCs w:val="24"/>
        </w:rPr>
      </w:pPr>
      <w:r>
        <w:rPr>
          <w:sz w:val="24"/>
          <w:szCs w:val="24"/>
        </w:rPr>
        <w:t>The analytical design is as follows:</w:t>
      </w:r>
    </w:p>
    <w:p w14:paraId="6D2C55EA" w14:textId="77777777" w:rsidR="00F60E75" w:rsidRPr="00E835C9" w:rsidRDefault="00F60E75" w:rsidP="00554EB1">
      <w:pPr>
        <w:spacing w:line="360" w:lineRule="auto"/>
        <w:rPr>
          <w:sz w:val="24"/>
          <w:szCs w:val="24"/>
        </w:rPr>
      </w:pPr>
      <w:r>
        <w:rPr>
          <w:noProof/>
          <w:sz w:val="24"/>
          <w:szCs w:val="24"/>
        </w:rPr>
        <w:drawing>
          <wp:inline distT="0" distB="0" distL="0" distR="0" wp14:anchorId="77BB6029" wp14:editId="101B62ED">
            <wp:extent cx="5486400" cy="3200400"/>
            <wp:effectExtent l="38100" t="19050" r="19050" b="3810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14:paraId="54EFE281" w14:textId="17693E9F" w:rsidR="009D590D" w:rsidRPr="00F72BF2" w:rsidRDefault="00F60E75" w:rsidP="00554EB1">
      <w:pPr>
        <w:spacing w:line="360" w:lineRule="auto"/>
        <w:rPr>
          <w:sz w:val="24"/>
          <w:szCs w:val="24"/>
        </w:rPr>
      </w:pPr>
      <w:r w:rsidRPr="00F72BF2">
        <w:rPr>
          <w:sz w:val="24"/>
          <w:szCs w:val="24"/>
        </w:rPr>
        <w:t xml:space="preserve">As shown above, this analytical design utilized the approach mentioned in the methodology as well as the chosen theories. </w:t>
      </w:r>
      <w:r w:rsidR="0048201A" w:rsidRPr="00F72BF2">
        <w:rPr>
          <w:sz w:val="24"/>
          <w:szCs w:val="24"/>
        </w:rPr>
        <w:t xml:space="preserve"> It should be noted that the first two sections, the descriptive and the theoretical analysis, are somewhat incorporated and as such there is no visible distinctions between the two. Rather it should be viewed as the structural design so that the first parts of the analysis will be more focused on empirical data and that later on it will lean more towards the theory.</w:t>
      </w:r>
    </w:p>
    <w:p w14:paraId="0DCB2206" w14:textId="77777777" w:rsidR="009A4263" w:rsidRDefault="009A4263" w:rsidP="00554EB1">
      <w:pPr>
        <w:pStyle w:val="Overskrift1"/>
        <w:spacing w:line="360" w:lineRule="auto"/>
        <w:jc w:val="both"/>
        <w:sectPr w:rsidR="009A4263">
          <w:headerReference w:type="default" r:id="rId22"/>
          <w:pgSz w:w="12240" w:h="15840"/>
          <w:pgMar w:top="1440" w:right="1440" w:bottom="1440" w:left="1440" w:header="720" w:footer="720" w:gutter="0"/>
          <w:cols w:space="720"/>
          <w:docGrid w:linePitch="360"/>
        </w:sectPr>
      </w:pPr>
    </w:p>
    <w:p w14:paraId="11D15C1D" w14:textId="25717CBD" w:rsidR="00E1757E" w:rsidRPr="00E835C9" w:rsidRDefault="00E1757E" w:rsidP="00554EB1">
      <w:pPr>
        <w:pStyle w:val="Overskrift1"/>
        <w:spacing w:line="360" w:lineRule="auto"/>
        <w:jc w:val="both"/>
      </w:pPr>
      <w:bookmarkStart w:id="21" w:name="_Toc457664922"/>
      <w:r w:rsidRPr="00E835C9">
        <w:lastRenderedPageBreak/>
        <w:t>Analysis</w:t>
      </w:r>
      <w:bookmarkEnd w:id="21"/>
    </w:p>
    <w:p w14:paraId="27C77192" w14:textId="6DC2A01A" w:rsidR="00E1757E" w:rsidRPr="00E835C9" w:rsidRDefault="000415A5" w:rsidP="00554EB1">
      <w:pPr>
        <w:spacing w:line="360" w:lineRule="auto"/>
        <w:jc w:val="both"/>
        <w:rPr>
          <w:sz w:val="24"/>
          <w:szCs w:val="24"/>
        </w:rPr>
      </w:pPr>
      <w:r>
        <w:rPr>
          <w:sz w:val="24"/>
          <w:szCs w:val="24"/>
        </w:rPr>
        <w:t xml:space="preserve">The analysis represents the empirical data and the chosen theoretical components being used in unison. </w:t>
      </w:r>
      <w:r w:rsidR="00E1757E" w:rsidRPr="00E835C9">
        <w:rPr>
          <w:sz w:val="24"/>
          <w:szCs w:val="24"/>
        </w:rPr>
        <w:t xml:space="preserve">There is no chronological order to the empirical data being introduced, rather it is </w:t>
      </w:r>
      <w:r>
        <w:rPr>
          <w:sz w:val="24"/>
          <w:szCs w:val="24"/>
        </w:rPr>
        <w:t>structured</w:t>
      </w:r>
      <w:r w:rsidR="00E1757E" w:rsidRPr="00E835C9">
        <w:rPr>
          <w:sz w:val="24"/>
          <w:szCs w:val="24"/>
        </w:rPr>
        <w:t xml:space="preserve"> in a </w:t>
      </w:r>
      <w:r w:rsidR="00F72BF2">
        <w:rPr>
          <w:sz w:val="24"/>
          <w:szCs w:val="24"/>
        </w:rPr>
        <w:t>logic</w:t>
      </w:r>
      <w:r w:rsidR="00B55331">
        <w:rPr>
          <w:sz w:val="24"/>
          <w:szCs w:val="24"/>
        </w:rPr>
        <w:t>al</w:t>
      </w:r>
      <w:r w:rsidR="00F72BF2">
        <w:rPr>
          <w:sz w:val="24"/>
          <w:szCs w:val="24"/>
        </w:rPr>
        <w:t xml:space="preserve"> sense so that each section leads into the next</w:t>
      </w:r>
      <w:r w:rsidR="00E1757E" w:rsidRPr="00E835C9">
        <w:rPr>
          <w:sz w:val="24"/>
          <w:szCs w:val="24"/>
        </w:rPr>
        <w:t xml:space="preserve">. </w:t>
      </w:r>
    </w:p>
    <w:p w14:paraId="295CA7E3" w14:textId="53417B34" w:rsidR="00E1757E" w:rsidRPr="00E835C9" w:rsidRDefault="00E1757E" w:rsidP="00554EB1">
      <w:pPr>
        <w:pStyle w:val="Overskrift2"/>
        <w:spacing w:line="360" w:lineRule="auto"/>
        <w:jc w:val="both"/>
      </w:pPr>
      <w:bookmarkStart w:id="22" w:name="_Toc457664923"/>
      <w:r w:rsidRPr="00E835C9">
        <w:t xml:space="preserve">The Distribution </w:t>
      </w:r>
      <w:r w:rsidR="00CC50A6">
        <w:t>Model</w:t>
      </w:r>
      <w:bookmarkEnd w:id="22"/>
    </w:p>
    <w:p w14:paraId="62A16BA1" w14:textId="27690DAB" w:rsidR="00E1757E" w:rsidRPr="00E835C9" w:rsidRDefault="00E1757E" w:rsidP="00554EB1">
      <w:pPr>
        <w:spacing w:line="360" w:lineRule="auto"/>
        <w:jc w:val="both"/>
        <w:rPr>
          <w:sz w:val="24"/>
          <w:szCs w:val="24"/>
        </w:rPr>
      </w:pPr>
      <w:r w:rsidRPr="00E835C9">
        <w:rPr>
          <w:sz w:val="24"/>
          <w:szCs w:val="24"/>
        </w:rPr>
        <w:t>As mentioned in the introduction chapter there appears to be a</w:t>
      </w:r>
      <w:r w:rsidR="000415A5">
        <w:rPr>
          <w:sz w:val="24"/>
          <w:szCs w:val="24"/>
        </w:rPr>
        <w:t xml:space="preserve"> straightforward</w:t>
      </w:r>
      <w:r w:rsidRPr="00E835C9">
        <w:rPr>
          <w:sz w:val="24"/>
          <w:szCs w:val="24"/>
        </w:rPr>
        <w:t xml:space="preserve"> </w:t>
      </w:r>
      <w:r w:rsidR="000415A5">
        <w:rPr>
          <w:sz w:val="24"/>
          <w:szCs w:val="24"/>
        </w:rPr>
        <w:t>order to the</w:t>
      </w:r>
      <w:r w:rsidR="00F72BF2">
        <w:rPr>
          <w:sz w:val="24"/>
          <w:szCs w:val="24"/>
        </w:rPr>
        <w:t xml:space="preserve"> steps of the</w:t>
      </w:r>
      <w:r w:rsidRPr="00E835C9">
        <w:rPr>
          <w:sz w:val="24"/>
          <w:szCs w:val="24"/>
        </w:rPr>
        <w:t xml:space="preserve"> distribution model and the </w:t>
      </w:r>
      <w:r w:rsidR="00B1006B">
        <w:rPr>
          <w:sz w:val="24"/>
          <w:szCs w:val="24"/>
        </w:rPr>
        <w:t>agent</w:t>
      </w:r>
      <w:r w:rsidRPr="00E835C9">
        <w:rPr>
          <w:sz w:val="24"/>
          <w:szCs w:val="24"/>
        </w:rPr>
        <w:t xml:space="preserve">s involved in it. Therefore, the goal of the first section is to </w:t>
      </w:r>
      <w:r w:rsidR="000415A5">
        <w:rPr>
          <w:sz w:val="24"/>
          <w:szCs w:val="24"/>
        </w:rPr>
        <w:t>describe and a</w:t>
      </w:r>
      <w:bookmarkStart w:id="23" w:name="_GoBack"/>
      <w:bookmarkEnd w:id="23"/>
      <w:r w:rsidR="000415A5">
        <w:rPr>
          <w:sz w:val="24"/>
          <w:szCs w:val="24"/>
        </w:rPr>
        <w:t>nalyze</w:t>
      </w:r>
      <w:r w:rsidRPr="00E835C9">
        <w:rPr>
          <w:sz w:val="24"/>
          <w:szCs w:val="24"/>
        </w:rPr>
        <w:t xml:space="preserve"> </w:t>
      </w:r>
      <w:r w:rsidR="0077621E">
        <w:rPr>
          <w:sz w:val="24"/>
          <w:szCs w:val="24"/>
        </w:rPr>
        <w:t>the motivation as well as the relations between relevant agents</w:t>
      </w:r>
      <w:r w:rsidR="000415A5">
        <w:rPr>
          <w:sz w:val="24"/>
          <w:szCs w:val="24"/>
        </w:rPr>
        <w:t xml:space="preserve"> </w:t>
      </w:r>
      <w:r w:rsidRPr="00E835C9">
        <w:rPr>
          <w:sz w:val="24"/>
          <w:szCs w:val="24"/>
        </w:rPr>
        <w:t xml:space="preserve">that play a role in the distribution of refugees in Denmark. </w:t>
      </w:r>
    </w:p>
    <w:p w14:paraId="65AAFA38" w14:textId="5CF16F2F" w:rsidR="00E1757E" w:rsidRPr="00E835C9" w:rsidRDefault="00E1757E" w:rsidP="00554EB1">
      <w:pPr>
        <w:spacing w:line="360" w:lineRule="auto"/>
        <w:jc w:val="both"/>
        <w:rPr>
          <w:sz w:val="24"/>
          <w:szCs w:val="24"/>
        </w:rPr>
      </w:pPr>
      <w:r w:rsidRPr="00E835C9">
        <w:rPr>
          <w:sz w:val="24"/>
          <w:szCs w:val="24"/>
        </w:rPr>
        <w:t>When looking a</w:t>
      </w:r>
      <w:r w:rsidR="003527BE">
        <w:rPr>
          <w:sz w:val="24"/>
          <w:szCs w:val="24"/>
        </w:rPr>
        <w:t xml:space="preserve">t </w:t>
      </w:r>
      <w:r w:rsidRPr="00E835C9">
        <w:rPr>
          <w:sz w:val="24"/>
          <w:szCs w:val="24"/>
        </w:rPr>
        <w:t>the legislation that dictates how the distribution functions and is implemented (</w:t>
      </w:r>
      <w:r w:rsidR="001C5BD5">
        <w:rPr>
          <w:sz w:val="24"/>
          <w:szCs w:val="24"/>
        </w:rPr>
        <w:t>Integration Act</w:t>
      </w:r>
      <w:r w:rsidRPr="00E835C9">
        <w:rPr>
          <w:sz w:val="24"/>
          <w:szCs w:val="24"/>
        </w:rPr>
        <w:t xml:space="preserve">), it appears at first glance that there are really only three </w:t>
      </w:r>
      <w:r w:rsidR="00B1006B">
        <w:rPr>
          <w:sz w:val="24"/>
          <w:szCs w:val="24"/>
        </w:rPr>
        <w:t>agent</w:t>
      </w:r>
      <w:r w:rsidRPr="00E835C9">
        <w:rPr>
          <w:sz w:val="24"/>
          <w:szCs w:val="24"/>
        </w:rPr>
        <w:t>s involved. That being the Danish Immigration Service, KL being referred to at their webpage as the “Loc</w:t>
      </w:r>
      <w:r w:rsidR="00EC4C6E">
        <w:rPr>
          <w:sz w:val="24"/>
          <w:szCs w:val="24"/>
        </w:rPr>
        <w:t>al Government Denmark” and the m</w:t>
      </w:r>
      <w:r w:rsidRPr="00E835C9">
        <w:rPr>
          <w:sz w:val="24"/>
          <w:szCs w:val="24"/>
        </w:rPr>
        <w:t>unicipalities themselves. The refugee quota is sent to KL from DIS which then delivers these quotas to the municipalities. The interesting point here is that while the national quota</w:t>
      </w:r>
      <w:r w:rsidR="00E6300B">
        <w:rPr>
          <w:sz w:val="24"/>
          <w:szCs w:val="24"/>
        </w:rPr>
        <w:t>,</w:t>
      </w:r>
      <w:r w:rsidRPr="00E835C9">
        <w:rPr>
          <w:sz w:val="24"/>
          <w:szCs w:val="24"/>
        </w:rPr>
        <w:t xml:space="preserve"> that comes before the regional one</w:t>
      </w:r>
      <w:r w:rsidR="00E6300B">
        <w:rPr>
          <w:sz w:val="24"/>
          <w:szCs w:val="24"/>
        </w:rPr>
        <w:t>,</w:t>
      </w:r>
      <w:r w:rsidRPr="00E835C9">
        <w:rPr>
          <w:sz w:val="24"/>
          <w:szCs w:val="24"/>
        </w:rPr>
        <w:t xml:space="preserve"> is a set number, which cannot be changed</w:t>
      </w:r>
      <w:r w:rsidR="003527BE">
        <w:rPr>
          <w:sz w:val="24"/>
          <w:szCs w:val="24"/>
        </w:rPr>
        <w:t xml:space="preserve"> by the municipalities</w:t>
      </w:r>
      <w:r w:rsidRPr="00E835C9">
        <w:rPr>
          <w:sz w:val="24"/>
          <w:szCs w:val="24"/>
        </w:rPr>
        <w:t xml:space="preserve"> since it is based on an estimate of how many asylum seekers will be granted refugee status a given year, the regional quota has the </w:t>
      </w:r>
      <w:r w:rsidR="007F5A5A" w:rsidRPr="00E835C9">
        <w:rPr>
          <w:sz w:val="24"/>
          <w:szCs w:val="24"/>
        </w:rPr>
        <w:t>potential to change. This refers</w:t>
      </w:r>
      <w:r w:rsidRPr="00E835C9">
        <w:rPr>
          <w:sz w:val="24"/>
          <w:szCs w:val="24"/>
        </w:rPr>
        <w:t xml:space="preserve"> not</w:t>
      </w:r>
      <w:r w:rsidR="007F5A5A" w:rsidRPr="00E835C9">
        <w:rPr>
          <w:sz w:val="24"/>
          <w:szCs w:val="24"/>
        </w:rPr>
        <w:t xml:space="preserve"> to</w:t>
      </w:r>
      <w:r w:rsidRPr="00E835C9">
        <w:rPr>
          <w:sz w:val="24"/>
          <w:szCs w:val="24"/>
        </w:rPr>
        <w:t xml:space="preserve"> the</w:t>
      </w:r>
      <w:r w:rsidR="000415A5">
        <w:rPr>
          <w:sz w:val="24"/>
          <w:szCs w:val="24"/>
        </w:rPr>
        <w:t xml:space="preserve"> absolute</w:t>
      </w:r>
      <w:r w:rsidRPr="00E835C9">
        <w:rPr>
          <w:sz w:val="24"/>
          <w:szCs w:val="24"/>
        </w:rPr>
        <w:t xml:space="preserve"> amount of people for the region but rather the </w:t>
      </w:r>
      <w:r w:rsidR="000415A5">
        <w:rPr>
          <w:sz w:val="24"/>
          <w:szCs w:val="24"/>
        </w:rPr>
        <w:t>composition of refugees</w:t>
      </w:r>
      <w:r w:rsidRPr="00E835C9">
        <w:rPr>
          <w:sz w:val="24"/>
          <w:szCs w:val="24"/>
        </w:rPr>
        <w:t xml:space="preserve"> that each municipality are to receive. </w:t>
      </w:r>
      <w:r w:rsidR="00F17667">
        <w:rPr>
          <w:sz w:val="24"/>
          <w:szCs w:val="24"/>
        </w:rPr>
        <w:t>B</w:t>
      </w:r>
      <w:r w:rsidRPr="00E835C9">
        <w:rPr>
          <w:sz w:val="24"/>
          <w:szCs w:val="24"/>
        </w:rPr>
        <w:t>efore DIS calculates how many refugees a given municipality are to receive each year, there is in fact the option for the municipalities to negotiate in-between themselves to see if they can reach a better distribution from the pool of the regional quota</w:t>
      </w:r>
      <w:r w:rsidR="007F5A5A" w:rsidRPr="00E835C9">
        <w:rPr>
          <w:sz w:val="24"/>
          <w:szCs w:val="24"/>
        </w:rPr>
        <w:t xml:space="preserve"> (Integration Act)</w:t>
      </w:r>
      <w:r w:rsidRPr="00E835C9">
        <w:rPr>
          <w:sz w:val="24"/>
          <w:szCs w:val="24"/>
        </w:rPr>
        <w:t xml:space="preserve">. This would indicate that there is in fact some leeway to influence the </w:t>
      </w:r>
      <w:r w:rsidR="000415A5">
        <w:rPr>
          <w:sz w:val="24"/>
          <w:szCs w:val="24"/>
        </w:rPr>
        <w:t>one</w:t>
      </w:r>
      <w:r w:rsidRPr="00E835C9">
        <w:rPr>
          <w:sz w:val="24"/>
          <w:szCs w:val="24"/>
        </w:rPr>
        <w:t xml:space="preserve">-dimensional distribution regime of refugees before DIS are </w:t>
      </w:r>
      <w:r w:rsidR="00F72BF2">
        <w:rPr>
          <w:sz w:val="24"/>
          <w:szCs w:val="24"/>
        </w:rPr>
        <w:t>required</w:t>
      </w:r>
      <w:r w:rsidRPr="00E835C9">
        <w:rPr>
          <w:sz w:val="24"/>
          <w:szCs w:val="24"/>
        </w:rPr>
        <w:t xml:space="preserve"> to dictate how the distribution is to take place. While this might appear as a sensible idea so that “weaker” municipalities can ask for help among the more resource capable municipalities, this has historically not occurred</w:t>
      </w:r>
      <w:r w:rsidR="00DF2FF6">
        <w:rPr>
          <w:sz w:val="24"/>
          <w:szCs w:val="24"/>
        </w:rPr>
        <w:t xml:space="preserve"> (Transcript 3:1</w:t>
      </w:r>
      <w:r w:rsidR="003527BE">
        <w:rPr>
          <w:sz w:val="24"/>
          <w:szCs w:val="24"/>
        </w:rPr>
        <w:t>)</w:t>
      </w:r>
      <w:r w:rsidRPr="00E835C9">
        <w:rPr>
          <w:sz w:val="24"/>
          <w:szCs w:val="24"/>
        </w:rPr>
        <w:t xml:space="preserve">. This is reflected upon by an employee in a municipality by saying: </w:t>
      </w:r>
    </w:p>
    <w:p w14:paraId="6B4E2469" w14:textId="77777777" w:rsidR="00E1757E" w:rsidRPr="00E835C9" w:rsidRDefault="00E1757E" w:rsidP="00554EB1">
      <w:pPr>
        <w:spacing w:line="360" w:lineRule="auto"/>
        <w:jc w:val="both"/>
        <w:rPr>
          <w:sz w:val="24"/>
          <w:szCs w:val="24"/>
        </w:rPr>
      </w:pPr>
      <w:r w:rsidRPr="00E835C9">
        <w:rPr>
          <w:sz w:val="24"/>
          <w:szCs w:val="24"/>
        </w:rPr>
        <w:lastRenderedPageBreak/>
        <w:t xml:space="preserve">“[…] </w:t>
      </w:r>
      <w:r w:rsidRPr="00E835C9">
        <w:rPr>
          <w:i/>
          <w:sz w:val="24"/>
          <w:szCs w:val="24"/>
        </w:rPr>
        <w:t xml:space="preserve">there is a regional quota published, and if the municipalities can work it out after that ... but nobody ever offers anything after this because the interest is not there </w:t>
      </w:r>
      <w:r w:rsidRPr="00E835C9">
        <w:rPr>
          <w:sz w:val="24"/>
          <w:szCs w:val="24"/>
        </w:rPr>
        <w:t>[…]” (Transcript 1:4)</w:t>
      </w:r>
    </w:p>
    <w:p w14:paraId="2FD7C9D4" w14:textId="641841A6" w:rsidR="007F5A5A" w:rsidRPr="00E835C9" w:rsidRDefault="00E1757E" w:rsidP="00554EB1">
      <w:pPr>
        <w:spacing w:line="360" w:lineRule="auto"/>
        <w:jc w:val="both"/>
        <w:rPr>
          <w:sz w:val="24"/>
          <w:szCs w:val="24"/>
        </w:rPr>
      </w:pPr>
      <w:r w:rsidRPr="00E835C9">
        <w:rPr>
          <w:sz w:val="24"/>
          <w:szCs w:val="24"/>
        </w:rPr>
        <w:t>This quote points at an issue with the leeway opportunities available in the legislation. For a</w:t>
      </w:r>
      <w:r w:rsidR="00F72BF2">
        <w:rPr>
          <w:sz w:val="24"/>
          <w:szCs w:val="24"/>
        </w:rPr>
        <w:t>ny</w:t>
      </w:r>
      <w:r w:rsidRPr="00E835C9">
        <w:rPr>
          <w:sz w:val="24"/>
          <w:szCs w:val="24"/>
        </w:rPr>
        <w:t xml:space="preserve"> municipality to desire to actively participate in an alternate distribution there has to be the opinion that a better distribution can be achieved.</w:t>
      </w:r>
      <w:r w:rsidR="007F5A5A" w:rsidRPr="00E835C9">
        <w:rPr>
          <w:sz w:val="24"/>
          <w:szCs w:val="24"/>
        </w:rPr>
        <w:t xml:space="preserve"> It corresponds with the inherent notion in the burdensharing theory that states that when a “better” option is available this is the action that will be taken (Thieleman 2003). Furthermore, it points towards the logic of action as being that of consequences. However, from this single quote it cannot be confirmed, and therefore it is something that will be touched upon in other relevant places later on.</w:t>
      </w:r>
      <w:r w:rsidRPr="00E835C9">
        <w:rPr>
          <w:sz w:val="24"/>
          <w:szCs w:val="24"/>
        </w:rPr>
        <w:t xml:space="preserve"> </w:t>
      </w:r>
    </w:p>
    <w:p w14:paraId="515E4CDE" w14:textId="77777777" w:rsidR="00D37E12" w:rsidRDefault="000415A5" w:rsidP="00554EB1">
      <w:pPr>
        <w:spacing w:line="360" w:lineRule="auto"/>
        <w:jc w:val="both"/>
        <w:rPr>
          <w:sz w:val="24"/>
          <w:szCs w:val="24"/>
        </w:rPr>
      </w:pPr>
      <w:r>
        <w:rPr>
          <w:sz w:val="24"/>
          <w:szCs w:val="24"/>
        </w:rPr>
        <w:t>When t</w:t>
      </w:r>
      <w:r w:rsidR="00E1757E" w:rsidRPr="00E835C9">
        <w:rPr>
          <w:sz w:val="24"/>
          <w:szCs w:val="24"/>
        </w:rPr>
        <w:t xml:space="preserve">he employee </w:t>
      </w:r>
      <w:r w:rsidRPr="00E835C9">
        <w:rPr>
          <w:sz w:val="24"/>
          <w:szCs w:val="24"/>
        </w:rPr>
        <w:t xml:space="preserve">was asked </w:t>
      </w:r>
      <w:r w:rsidR="00E1757E" w:rsidRPr="00E835C9">
        <w:rPr>
          <w:sz w:val="24"/>
          <w:szCs w:val="24"/>
        </w:rPr>
        <w:t xml:space="preserve">afterwards about why the interest was not there, the employee defaulted back to the answer that reflections such as that was beyond her scope as an employee. This has ties into the methodology section about anonymity but this will be touched upon in the </w:t>
      </w:r>
      <w:r w:rsidR="007F5A5A" w:rsidRPr="00E835C9">
        <w:rPr>
          <w:sz w:val="24"/>
          <w:szCs w:val="24"/>
        </w:rPr>
        <w:t>discussion</w:t>
      </w:r>
      <w:r w:rsidR="00E1757E" w:rsidRPr="00E835C9">
        <w:rPr>
          <w:sz w:val="24"/>
          <w:szCs w:val="24"/>
        </w:rPr>
        <w:t xml:space="preserve"> section of the analysis. </w:t>
      </w:r>
    </w:p>
    <w:p w14:paraId="0466A342" w14:textId="4AF448CE" w:rsidR="00E2356D" w:rsidRDefault="00E1757E" w:rsidP="00554EB1">
      <w:pPr>
        <w:spacing w:line="360" w:lineRule="auto"/>
        <w:jc w:val="both"/>
        <w:rPr>
          <w:sz w:val="24"/>
          <w:szCs w:val="24"/>
        </w:rPr>
      </w:pPr>
      <w:r w:rsidRPr="00E835C9">
        <w:rPr>
          <w:sz w:val="24"/>
          <w:szCs w:val="24"/>
        </w:rPr>
        <w:t>Rather the reason behind the lack of municipal interest in negotiating an alternate distribution is the fact t</w:t>
      </w:r>
      <w:r w:rsidR="000415A5">
        <w:rPr>
          <w:sz w:val="24"/>
          <w:szCs w:val="24"/>
        </w:rPr>
        <w:t>hat if they do nothing, an agent</w:t>
      </w:r>
      <w:r w:rsidRPr="00E835C9">
        <w:rPr>
          <w:sz w:val="24"/>
          <w:szCs w:val="24"/>
        </w:rPr>
        <w:t xml:space="preserve"> higher up in the political hierarchy will make the decision for them. </w:t>
      </w:r>
      <w:r w:rsidR="008353E2" w:rsidRPr="00E835C9">
        <w:rPr>
          <w:sz w:val="24"/>
          <w:szCs w:val="24"/>
        </w:rPr>
        <w:t>An employee working in KL or more specifically the subsection of KL known as KKR specified this</w:t>
      </w:r>
      <w:r w:rsidRPr="00E835C9">
        <w:rPr>
          <w:sz w:val="24"/>
          <w:szCs w:val="24"/>
        </w:rPr>
        <w:t xml:space="preserve">. He said that for an alternate distribution to become relevant, one </w:t>
      </w:r>
      <w:r w:rsidR="00D37E12" w:rsidRPr="00E835C9">
        <w:rPr>
          <w:sz w:val="24"/>
          <w:szCs w:val="24"/>
        </w:rPr>
        <w:t xml:space="preserve">or more </w:t>
      </w:r>
      <w:r w:rsidR="00D37E12">
        <w:rPr>
          <w:sz w:val="24"/>
          <w:szCs w:val="24"/>
        </w:rPr>
        <w:t>municipalities</w:t>
      </w:r>
      <w:r w:rsidRPr="00E835C9">
        <w:rPr>
          <w:sz w:val="24"/>
          <w:szCs w:val="24"/>
        </w:rPr>
        <w:t xml:space="preserve"> would have to agree to take in more refugees then they would otherwise receive in the distribution </w:t>
      </w:r>
      <w:r w:rsidR="00D37E12">
        <w:rPr>
          <w:sz w:val="24"/>
          <w:szCs w:val="24"/>
        </w:rPr>
        <w:t>based on</w:t>
      </w:r>
      <w:r w:rsidRPr="00E835C9">
        <w:rPr>
          <w:sz w:val="24"/>
          <w:szCs w:val="24"/>
        </w:rPr>
        <w:t xml:space="preserve"> DIS</w:t>
      </w:r>
      <w:r w:rsidR="00D37E12">
        <w:rPr>
          <w:sz w:val="24"/>
          <w:szCs w:val="24"/>
        </w:rPr>
        <w:t>’ calculations</w:t>
      </w:r>
      <w:r w:rsidRPr="00E835C9">
        <w:rPr>
          <w:sz w:val="24"/>
          <w:szCs w:val="24"/>
        </w:rPr>
        <w:t>.</w:t>
      </w:r>
      <w:r w:rsidR="007F5A5A" w:rsidRPr="00E835C9">
        <w:rPr>
          <w:sz w:val="24"/>
          <w:szCs w:val="24"/>
        </w:rPr>
        <w:t xml:space="preserve"> This is another supportive claim th</w:t>
      </w:r>
      <w:r w:rsidR="000415A5">
        <w:rPr>
          <w:sz w:val="24"/>
          <w:szCs w:val="24"/>
        </w:rPr>
        <w:t>at the municipalities are acting from</w:t>
      </w:r>
      <w:r w:rsidR="007F5A5A" w:rsidRPr="00E835C9">
        <w:rPr>
          <w:sz w:val="24"/>
          <w:szCs w:val="24"/>
        </w:rPr>
        <w:t xml:space="preserve"> a logic of consequences rather than the normative</w:t>
      </w:r>
      <w:r w:rsidR="000415A5">
        <w:rPr>
          <w:sz w:val="24"/>
          <w:szCs w:val="24"/>
        </w:rPr>
        <w:t>. If they were in fact acting</w:t>
      </w:r>
      <w:r w:rsidR="007F5A5A" w:rsidRPr="00E835C9">
        <w:rPr>
          <w:sz w:val="24"/>
          <w:szCs w:val="24"/>
        </w:rPr>
        <w:t xml:space="preserve"> </w:t>
      </w:r>
      <w:r w:rsidR="000415A5">
        <w:rPr>
          <w:sz w:val="24"/>
          <w:szCs w:val="24"/>
        </w:rPr>
        <w:t>from the</w:t>
      </w:r>
      <w:r w:rsidR="007F5A5A" w:rsidRPr="00E835C9">
        <w:rPr>
          <w:sz w:val="24"/>
          <w:szCs w:val="24"/>
        </w:rPr>
        <w:t xml:space="preserve"> </w:t>
      </w:r>
      <w:r w:rsidR="000415A5">
        <w:rPr>
          <w:sz w:val="24"/>
          <w:szCs w:val="24"/>
        </w:rPr>
        <w:t>logic of appropriateness it</w:t>
      </w:r>
      <w:r w:rsidR="007F5A5A" w:rsidRPr="00E835C9">
        <w:rPr>
          <w:sz w:val="24"/>
          <w:szCs w:val="24"/>
        </w:rPr>
        <w:t xml:space="preserve"> would imply </w:t>
      </w:r>
      <w:r w:rsidR="000415A5">
        <w:rPr>
          <w:sz w:val="24"/>
          <w:szCs w:val="24"/>
        </w:rPr>
        <w:t xml:space="preserve">that their </w:t>
      </w:r>
      <w:r w:rsidR="007F5A5A" w:rsidRPr="00E835C9">
        <w:rPr>
          <w:sz w:val="24"/>
          <w:szCs w:val="24"/>
        </w:rPr>
        <w:t>actions</w:t>
      </w:r>
      <w:r w:rsidR="000415A5">
        <w:rPr>
          <w:sz w:val="24"/>
          <w:szCs w:val="24"/>
        </w:rPr>
        <w:t xml:space="preserve"> were</w:t>
      </w:r>
      <w:r w:rsidR="007F5A5A" w:rsidRPr="00E835C9">
        <w:rPr>
          <w:sz w:val="24"/>
          <w:szCs w:val="24"/>
        </w:rPr>
        <w:t xml:space="preserve"> taken along the lines of what the institutional expectations are.</w:t>
      </w:r>
      <w:r w:rsidRPr="00E835C9">
        <w:rPr>
          <w:sz w:val="24"/>
          <w:szCs w:val="24"/>
        </w:rPr>
        <w:t xml:space="preserve"> </w:t>
      </w:r>
      <w:r w:rsidR="000415A5">
        <w:rPr>
          <w:sz w:val="24"/>
          <w:szCs w:val="24"/>
        </w:rPr>
        <w:t>Since they are not reaching any municipal agreement this is considered opposing the institutional wish, being the</w:t>
      </w:r>
      <w:r w:rsidR="003527BE">
        <w:rPr>
          <w:sz w:val="24"/>
          <w:szCs w:val="24"/>
        </w:rPr>
        <w:t xml:space="preserve"> expectations</w:t>
      </w:r>
      <w:r w:rsidR="000415A5">
        <w:rPr>
          <w:sz w:val="24"/>
          <w:szCs w:val="24"/>
        </w:rPr>
        <w:t xml:space="preserve"> found in the Integration Act. </w:t>
      </w:r>
      <w:r w:rsidR="007F5A5A" w:rsidRPr="00E835C9">
        <w:rPr>
          <w:sz w:val="24"/>
          <w:szCs w:val="24"/>
        </w:rPr>
        <w:t>The employee at KKR continued</w:t>
      </w:r>
      <w:r w:rsidRPr="00E835C9">
        <w:rPr>
          <w:sz w:val="24"/>
          <w:szCs w:val="24"/>
        </w:rPr>
        <w:t xml:space="preserve"> to say that the political and economic incentives </w:t>
      </w:r>
      <w:r w:rsidR="000415A5">
        <w:rPr>
          <w:sz w:val="24"/>
          <w:szCs w:val="24"/>
        </w:rPr>
        <w:t>were</w:t>
      </w:r>
      <w:r w:rsidRPr="00E835C9">
        <w:rPr>
          <w:sz w:val="24"/>
          <w:szCs w:val="24"/>
        </w:rPr>
        <w:t xml:space="preserve"> simply not enough for any municipality to want to take more than they are strictly required to receive</w:t>
      </w:r>
      <w:r w:rsidR="007F5A5A" w:rsidRPr="00E835C9">
        <w:rPr>
          <w:sz w:val="24"/>
          <w:szCs w:val="24"/>
        </w:rPr>
        <w:t xml:space="preserve"> (Transcript</w:t>
      </w:r>
      <w:r w:rsidR="003527BE">
        <w:rPr>
          <w:sz w:val="24"/>
          <w:szCs w:val="24"/>
        </w:rPr>
        <w:t xml:space="preserve"> </w:t>
      </w:r>
      <w:r w:rsidR="00DF2FF6">
        <w:rPr>
          <w:sz w:val="24"/>
          <w:szCs w:val="24"/>
        </w:rPr>
        <w:t>3:2</w:t>
      </w:r>
      <w:r w:rsidR="007F5A5A" w:rsidRPr="00E835C9">
        <w:rPr>
          <w:sz w:val="24"/>
          <w:szCs w:val="24"/>
        </w:rPr>
        <w:t>)</w:t>
      </w:r>
      <w:r w:rsidRPr="00E835C9">
        <w:rPr>
          <w:sz w:val="24"/>
          <w:szCs w:val="24"/>
        </w:rPr>
        <w:t>. This would</w:t>
      </w:r>
      <w:r w:rsidR="00D37E12">
        <w:rPr>
          <w:sz w:val="24"/>
          <w:szCs w:val="24"/>
        </w:rPr>
        <w:t xml:space="preserve"> imply that the elements of the</w:t>
      </w:r>
      <w:r w:rsidRPr="00E835C9">
        <w:rPr>
          <w:sz w:val="24"/>
          <w:szCs w:val="24"/>
        </w:rPr>
        <w:t xml:space="preserve"> multi-dimensional public goods regime</w:t>
      </w:r>
      <w:r w:rsidR="000415A5">
        <w:rPr>
          <w:sz w:val="24"/>
          <w:szCs w:val="24"/>
        </w:rPr>
        <w:t>,</w:t>
      </w:r>
      <w:r w:rsidRPr="00E835C9">
        <w:rPr>
          <w:sz w:val="24"/>
          <w:szCs w:val="24"/>
        </w:rPr>
        <w:t xml:space="preserve"> where the equity elements are provided through incentives</w:t>
      </w:r>
      <w:r w:rsidR="000415A5">
        <w:rPr>
          <w:sz w:val="24"/>
          <w:szCs w:val="24"/>
        </w:rPr>
        <w:t>,</w:t>
      </w:r>
      <w:r w:rsidRPr="00E835C9">
        <w:rPr>
          <w:sz w:val="24"/>
          <w:szCs w:val="24"/>
        </w:rPr>
        <w:t xml:space="preserve"> does not equate a wish among municipalities to assist others in lessening the burden. So while this does not actually </w:t>
      </w:r>
      <w:r w:rsidRPr="00E835C9">
        <w:rPr>
          <w:sz w:val="24"/>
          <w:szCs w:val="24"/>
        </w:rPr>
        <w:lastRenderedPageBreak/>
        <w:t>addres</w:t>
      </w:r>
      <w:r w:rsidR="000415A5">
        <w:rPr>
          <w:sz w:val="24"/>
          <w:szCs w:val="24"/>
        </w:rPr>
        <w:t>s the non-excludable elements inherent in the current distribution model, it does point at</w:t>
      </w:r>
      <w:r w:rsidRPr="00E835C9">
        <w:rPr>
          <w:sz w:val="24"/>
          <w:szCs w:val="24"/>
        </w:rPr>
        <w:t xml:space="preserve"> </w:t>
      </w:r>
      <w:r w:rsidR="00D37E12">
        <w:rPr>
          <w:sz w:val="24"/>
          <w:szCs w:val="24"/>
        </w:rPr>
        <w:t>a</w:t>
      </w:r>
      <w:r w:rsidRPr="00E835C9">
        <w:rPr>
          <w:sz w:val="24"/>
          <w:szCs w:val="24"/>
        </w:rPr>
        <w:t xml:space="preserve"> problem</w:t>
      </w:r>
      <w:r w:rsidR="00D37E12">
        <w:rPr>
          <w:sz w:val="24"/>
          <w:szCs w:val="24"/>
        </w:rPr>
        <w:t xml:space="preserve"> being that the</w:t>
      </w:r>
      <w:r w:rsidRPr="00E835C9">
        <w:rPr>
          <w:sz w:val="24"/>
          <w:szCs w:val="24"/>
        </w:rPr>
        <w:t xml:space="preserve"> </w:t>
      </w:r>
      <w:r w:rsidR="00E2356D">
        <w:rPr>
          <w:sz w:val="24"/>
          <w:szCs w:val="24"/>
        </w:rPr>
        <w:t>institutional expected logic leads to an</w:t>
      </w:r>
      <w:r w:rsidRPr="00E835C9">
        <w:rPr>
          <w:sz w:val="24"/>
          <w:szCs w:val="24"/>
        </w:rPr>
        <w:t xml:space="preserve"> alternate distribution</w:t>
      </w:r>
      <w:r w:rsidR="00E2356D">
        <w:rPr>
          <w:sz w:val="24"/>
          <w:szCs w:val="24"/>
        </w:rPr>
        <w:t xml:space="preserve"> that</w:t>
      </w:r>
      <w:r w:rsidRPr="00E835C9">
        <w:rPr>
          <w:sz w:val="24"/>
          <w:szCs w:val="24"/>
        </w:rPr>
        <w:t xml:space="preserve"> would potentially be excludable since one or more municipalities would have to bear a larger share of the refugee burden</w:t>
      </w:r>
      <w:r w:rsidR="00E2356D">
        <w:rPr>
          <w:sz w:val="24"/>
          <w:szCs w:val="24"/>
        </w:rPr>
        <w:t xml:space="preserve">. </w:t>
      </w:r>
      <w:r w:rsidR="008353E2">
        <w:rPr>
          <w:sz w:val="24"/>
          <w:szCs w:val="24"/>
        </w:rPr>
        <w:t>T</w:t>
      </w:r>
      <w:r w:rsidR="00E2356D">
        <w:rPr>
          <w:sz w:val="24"/>
          <w:szCs w:val="24"/>
        </w:rPr>
        <w:t>his alternate distribution</w:t>
      </w:r>
      <w:r w:rsidRPr="00E835C9">
        <w:rPr>
          <w:sz w:val="24"/>
          <w:szCs w:val="24"/>
        </w:rPr>
        <w:t xml:space="preserve"> </w:t>
      </w:r>
      <w:r w:rsidR="00E2356D">
        <w:rPr>
          <w:sz w:val="24"/>
          <w:szCs w:val="24"/>
        </w:rPr>
        <w:t>would be</w:t>
      </w:r>
      <w:r w:rsidRPr="00E835C9">
        <w:rPr>
          <w:sz w:val="24"/>
          <w:szCs w:val="24"/>
        </w:rPr>
        <w:t xml:space="preserve"> disproportionate </w:t>
      </w:r>
      <w:r w:rsidR="00E2356D">
        <w:rPr>
          <w:sz w:val="24"/>
          <w:szCs w:val="24"/>
        </w:rPr>
        <w:t>and the lack of equity</w:t>
      </w:r>
      <w:r w:rsidRPr="00E835C9">
        <w:rPr>
          <w:sz w:val="24"/>
          <w:szCs w:val="24"/>
        </w:rPr>
        <w:t xml:space="preserve"> would not be offset by incentives at the current level. </w:t>
      </w:r>
    </w:p>
    <w:p w14:paraId="7091DB43" w14:textId="39D63C90" w:rsidR="00290556" w:rsidRPr="00E835C9" w:rsidRDefault="007F5A5A" w:rsidP="00554EB1">
      <w:pPr>
        <w:spacing w:line="360" w:lineRule="auto"/>
        <w:jc w:val="both"/>
        <w:rPr>
          <w:sz w:val="24"/>
          <w:szCs w:val="24"/>
        </w:rPr>
      </w:pPr>
      <w:r w:rsidRPr="00E835C9">
        <w:rPr>
          <w:sz w:val="24"/>
          <w:szCs w:val="24"/>
        </w:rPr>
        <w:t>According to a questionnaire that the Danish newspaper Politikken sent out to the Mayors in the Danish municipalities</w:t>
      </w:r>
      <w:r w:rsidR="00D37E12">
        <w:rPr>
          <w:sz w:val="24"/>
          <w:szCs w:val="24"/>
        </w:rPr>
        <w:t>,</w:t>
      </w:r>
      <w:r w:rsidRPr="00E835C9">
        <w:rPr>
          <w:sz w:val="24"/>
          <w:szCs w:val="24"/>
        </w:rPr>
        <w:t xml:space="preserve"> 8 out of 10 answered that </w:t>
      </w:r>
      <w:r w:rsidR="00290556" w:rsidRPr="00E835C9">
        <w:rPr>
          <w:sz w:val="24"/>
          <w:szCs w:val="24"/>
        </w:rPr>
        <w:t>t</w:t>
      </w:r>
      <w:r w:rsidRPr="00E835C9">
        <w:rPr>
          <w:sz w:val="24"/>
          <w:szCs w:val="24"/>
        </w:rPr>
        <w:t>hey are unable</w:t>
      </w:r>
      <w:r w:rsidR="00D37E12">
        <w:rPr>
          <w:sz w:val="24"/>
          <w:szCs w:val="24"/>
        </w:rPr>
        <w:t>,</w:t>
      </w:r>
      <w:r w:rsidRPr="00E835C9">
        <w:rPr>
          <w:sz w:val="24"/>
          <w:szCs w:val="24"/>
        </w:rPr>
        <w:t xml:space="preserve"> within the current set of reimbursement levels</w:t>
      </w:r>
      <w:r w:rsidR="00D37E12">
        <w:rPr>
          <w:sz w:val="24"/>
          <w:szCs w:val="24"/>
        </w:rPr>
        <w:t>,</w:t>
      </w:r>
      <w:r w:rsidRPr="00E835C9">
        <w:rPr>
          <w:sz w:val="24"/>
          <w:szCs w:val="24"/>
        </w:rPr>
        <w:t xml:space="preserve"> to </w:t>
      </w:r>
      <w:r w:rsidR="00290556" w:rsidRPr="00E835C9">
        <w:rPr>
          <w:sz w:val="24"/>
          <w:szCs w:val="24"/>
        </w:rPr>
        <w:t xml:space="preserve">effectively house and integrate the refugees that they are set to receive (Politikken 2016). Thus, if they are unable to even care for their allocated quota it is unreasonable to expect them to take in </w:t>
      </w:r>
      <w:r w:rsidR="00E2356D">
        <w:rPr>
          <w:sz w:val="24"/>
          <w:szCs w:val="24"/>
        </w:rPr>
        <w:t>additional refugees</w:t>
      </w:r>
      <w:r w:rsidR="00290556" w:rsidRPr="00E835C9">
        <w:rPr>
          <w:sz w:val="24"/>
          <w:szCs w:val="24"/>
        </w:rPr>
        <w:t xml:space="preserve"> under the current conditions </w:t>
      </w:r>
      <w:r w:rsidR="00D37E12">
        <w:rPr>
          <w:sz w:val="24"/>
          <w:szCs w:val="24"/>
        </w:rPr>
        <w:t>that are set by</w:t>
      </w:r>
      <w:r w:rsidR="00290556" w:rsidRPr="00E835C9">
        <w:rPr>
          <w:sz w:val="24"/>
          <w:szCs w:val="24"/>
        </w:rPr>
        <w:t xml:space="preserve"> the </w:t>
      </w:r>
      <w:r w:rsidR="00E2356D">
        <w:rPr>
          <w:sz w:val="24"/>
          <w:szCs w:val="24"/>
        </w:rPr>
        <w:t>multi-dimensional regime</w:t>
      </w:r>
      <w:r w:rsidR="00290556" w:rsidRPr="00E835C9">
        <w:rPr>
          <w:sz w:val="24"/>
          <w:szCs w:val="24"/>
        </w:rPr>
        <w:t>.</w:t>
      </w:r>
      <w:r w:rsidR="00E2356D">
        <w:rPr>
          <w:sz w:val="24"/>
          <w:szCs w:val="24"/>
        </w:rPr>
        <w:t xml:space="preserve"> It should be noted here that </w:t>
      </w:r>
      <w:r w:rsidR="00E1757E" w:rsidRPr="00E835C9">
        <w:rPr>
          <w:sz w:val="24"/>
          <w:szCs w:val="24"/>
        </w:rPr>
        <w:t xml:space="preserve">the municipalities interviewed </w:t>
      </w:r>
      <w:r w:rsidR="008353E2">
        <w:rPr>
          <w:sz w:val="24"/>
          <w:szCs w:val="24"/>
        </w:rPr>
        <w:t xml:space="preserve">for this thesis </w:t>
      </w:r>
      <w:r w:rsidR="00E1757E" w:rsidRPr="00E835C9">
        <w:rPr>
          <w:sz w:val="24"/>
          <w:szCs w:val="24"/>
        </w:rPr>
        <w:t xml:space="preserve">are from the </w:t>
      </w:r>
      <w:r w:rsidR="003527BE">
        <w:rPr>
          <w:sz w:val="24"/>
          <w:szCs w:val="24"/>
        </w:rPr>
        <w:t>C</w:t>
      </w:r>
      <w:r w:rsidR="00E1757E" w:rsidRPr="00E835C9">
        <w:rPr>
          <w:sz w:val="24"/>
          <w:szCs w:val="24"/>
        </w:rPr>
        <w:t>a</w:t>
      </w:r>
      <w:r w:rsidR="003527BE">
        <w:rPr>
          <w:sz w:val="24"/>
          <w:szCs w:val="24"/>
        </w:rPr>
        <w:t>pitol A</w:t>
      </w:r>
      <w:r w:rsidR="00E1757E" w:rsidRPr="00E835C9">
        <w:rPr>
          <w:sz w:val="24"/>
          <w:szCs w:val="24"/>
        </w:rPr>
        <w:t xml:space="preserve">rea and cannot be said to represent </w:t>
      </w:r>
      <w:r w:rsidR="00E2356D">
        <w:rPr>
          <w:sz w:val="24"/>
          <w:szCs w:val="24"/>
        </w:rPr>
        <w:t>all the municipalities in Denmark. However,</w:t>
      </w:r>
      <w:r w:rsidR="00E1757E" w:rsidRPr="00E835C9">
        <w:rPr>
          <w:sz w:val="24"/>
          <w:szCs w:val="24"/>
        </w:rPr>
        <w:t xml:space="preserve"> since the regional quota has gone through the aforementioned negotiating phase in all regions this would imply that the tendency to default back to the DIS</w:t>
      </w:r>
      <w:r w:rsidR="00D37E12">
        <w:rPr>
          <w:sz w:val="24"/>
          <w:szCs w:val="24"/>
        </w:rPr>
        <w:t>’</w:t>
      </w:r>
      <w:r w:rsidR="00E1757E" w:rsidRPr="00E835C9">
        <w:rPr>
          <w:sz w:val="24"/>
          <w:szCs w:val="24"/>
        </w:rPr>
        <w:t xml:space="preserve"> model for distribution is </w:t>
      </w:r>
      <w:r w:rsidR="00E2356D">
        <w:rPr>
          <w:sz w:val="24"/>
          <w:szCs w:val="24"/>
        </w:rPr>
        <w:t>a</w:t>
      </w:r>
      <w:r w:rsidR="00E1757E" w:rsidRPr="00E835C9">
        <w:rPr>
          <w:sz w:val="24"/>
          <w:szCs w:val="24"/>
        </w:rPr>
        <w:t xml:space="preserve"> tendency</w:t>
      </w:r>
      <w:r w:rsidR="00E2356D">
        <w:rPr>
          <w:sz w:val="24"/>
          <w:szCs w:val="24"/>
        </w:rPr>
        <w:t xml:space="preserve"> t</w:t>
      </w:r>
      <w:r w:rsidR="00A72E25">
        <w:rPr>
          <w:sz w:val="24"/>
          <w:szCs w:val="24"/>
        </w:rPr>
        <w:t xml:space="preserve">hat </w:t>
      </w:r>
      <w:r w:rsidR="00E2356D">
        <w:rPr>
          <w:sz w:val="24"/>
          <w:szCs w:val="24"/>
        </w:rPr>
        <w:t>applies</w:t>
      </w:r>
      <w:r w:rsidR="00E1757E" w:rsidRPr="00E835C9">
        <w:rPr>
          <w:sz w:val="24"/>
          <w:szCs w:val="24"/>
        </w:rPr>
        <w:t xml:space="preserve"> nationwide rather than </w:t>
      </w:r>
      <w:r w:rsidR="008353E2">
        <w:rPr>
          <w:sz w:val="24"/>
          <w:szCs w:val="24"/>
        </w:rPr>
        <w:t xml:space="preserve">just </w:t>
      </w:r>
      <w:r w:rsidR="00E1757E" w:rsidRPr="00E835C9">
        <w:rPr>
          <w:sz w:val="24"/>
          <w:szCs w:val="24"/>
        </w:rPr>
        <w:t xml:space="preserve">region-wide.  </w:t>
      </w:r>
    </w:p>
    <w:p w14:paraId="269593B3" w14:textId="5EE6B3F8" w:rsidR="00E1757E" w:rsidRPr="00E835C9" w:rsidRDefault="00E2356D" w:rsidP="00554EB1">
      <w:pPr>
        <w:spacing w:line="360" w:lineRule="auto"/>
        <w:jc w:val="both"/>
        <w:rPr>
          <w:sz w:val="24"/>
          <w:szCs w:val="24"/>
        </w:rPr>
      </w:pPr>
      <w:r>
        <w:rPr>
          <w:sz w:val="24"/>
          <w:szCs w:val="24"/>
        </w:rPr>
        <w:t>An additional reason</w:t>
      </w:r>
      <w:r w:rsidR="00E1757E" w:rsidRPr="00E835C9">
        <w:rPr>
          <w:sz w:val="24"/>
          <w:szCs w:val="24"/>
        </w:rPr>
        <w:t xml:space="preserve"> </w:t>
      </w:r>
      <w:r>
        <w:rPr>
          <w:sz w:val="24"/>
          <w:szCs w:val="24"/>
        </w:rPr>
        <w:t>in relation to</w:t>
      </w:r>
      <w:r w:rsidR="00E1757E" w:rsidRPr="00E835C9">
        <w:rPr>
          <w:sz w:val="24"/>
          <w:szCs w:val="24"/>
        </w:rPr>
        <w:t xml:space="preserve"> why the negotiating has not happened</w:t>
      </w:r>
      <w:r>
        <w:rPr>
          <w:sz w:val="24"/>
          <w:szCs w:val="24"/>
        </w:rPr>
        <w:t>,</w:t>
      </w:r>
      <w:r w:rsidR="00E1757E" w:rsidRPr="00E835C9">
        <w:rPr>
          <w:sz w:val="24"/>
          <w:szCs w:val="24"/>
        </w:rPr>
        <w:t xml:space="preserve"> aside from the multi-dimensional argument</w:t>
      </w:r>
      <w:r>
        <w:rPr>
          <w:sz w:val="24"/>
          <w:szCs w:val="24"/>
        </w:rPr>
        <w:t>,</w:t>
      </w:r>
      <w:r w:rsidR="00E1757E" w:rsidRPr="00E835C9">
        <w:rPr>
          <w:sz w:val="24"/>
          <w:szCs w:val="24"/>
        </w:rPr>
        <w:t xml:space="preserve"> is the fact</w:t>
      </w:r>
      <w:r>
        <w:rPr>
          <w:sz w:val="24"/>
          <w:szCs w:val="24"/>
        </w:rPr>
        <w:t xml:space="preserve"> that</w:t>
      </w:r>
      <w:r w:rsidR="00E1757E" w:rsidRPr="00E835C9">
        <w:rPr>
          <w:sz w:val="24"/>
          <w:szCs w:val="24"/>
        </w:rPr>
        <w:t xml:space="preserve"> while the forum through which an alternate distr</w:t>
      </w:r>
      <w:r w:rsidR="00CF714C">
        <w:rPr>
          <w:sz w:val="24"/>
          <w:szCs w:val="24"/>
        </w:rPr>
        <w:t>ibution exists in the form of KKR</w:t>
      </w:r>
      <w:r w:rsidR="008353E2">
        <w:rPr>
          <w:sz w:val="24"/>
          <w:szCs w:val="24"/>
        </w:rPr>
        <w:t>,</w:t>
      </w:r>
      <w:r w:rsidR="00E1757E" w:rsidRPr="00E835C9">
        <w:rPr>
          <w:sz w:val="24"/>
          <w:szCs w:val="24"/>
        </w:rPr>
        <w:t xml:space="preserve"> this </w:t>
      </w:r>
      <w:r w:rsidR="00B1006B">
        <w:rPr>
          <w:sz w:val="24"/>
          <w:szCs w:val="24"/>
        </w:rPr>
        <w:t>agent</w:t>
      </w:r>
      <w:r w:rsidR="00E1757E" w:rsidRPr="00E835C9">
        <w:rPr>
          <w:sz w:val="24"/>
          <w:szCs w:val="24"/>
        </w:rPr>
        <w:t xml:space="preserve"> is not being utilized to facilitate this discussion</w:t>
      </w:r>
      <w:r>
        <w:rPr>
          <w:sz w:val="24"/>
          <w:szCs w:val="24"/>
        </w:rPr>
        <w:t>.</w:t>
      </w:r>
      <w:r w:rsidR="00E1757E" w:rsidRPr="00E835C9">
        <w:rPr>
          <w:sz w:val="24"/>
          <w:szCs w:val="24"/>
        </w:rPr>
        <w:t xml:space="preserve"> </w:t>
      </w:r>
      <w:r>
        <w:rPr>
          <w:sz w:val="24"/>
          <w:szCs w:val="24"/>
        </w:rPr>
        <w:t xml:space="preserve">Interviewing </w:t>
      </w:r>
      <w:r w:rsidR="00CF714C">
        <w:rPr>
          <w:sz w:val="24"/>
          <w:szCs w:val="24"/>
        </w:rPr>
        <w:t>the employee from KKR</w:t>
      </w:r>
      <w:r>
        <w:rPr>
          <w:sz w:val="24"/>
          <w:szCs w:val="24"/>
        </w:rPr>
        <w:t xml:space="preserve"> al</w:t>
      </w:r>
      <w:r w:rsidR="00CF714C">
        <w:rPr>
          <w:sz w:val="24"/>
          <w:szCs w:val="24"/>
        </w:rPr>
        <w:t>so led to the conclusion that KKR</w:t>
      </w:r>
      <w:r w:rsidR="00E1757E" w:rsidRPr="00E835C9">
        <w:rPr>
          <w:sz w:val="24"/>
          <w:szCs w:val="24"/>
        </w:rPr>
        <w:t xml:space="preserve"> does not wish to do so either. </w:t>
      </w:r>
      <w:r w:rsidR="00290556" w:rsidRPr="00E835C9">
        <w:rPr>
          <w:sz w:val="24"/>
          <w:szCs w:val="24"/>
        </w:rPr>
        <w:t>In theory the options that the municipalities are granted within the legislation to negotiate an alternate distribution</w:t>
      </w:r>
      <w:r w:rsidR="00D37E12">
        <w:rPr>
          <w:sz w:val="24"/>
          <w:szCs w:val="24"/>
        </w:rPr>
        <w:t xml:space="preserve"> that</w:t>
      </w:r>
      <w:r w:rsidR="00290556" w:rsidRPr="00E835C9">
        <w:rPr>
          <w:sz w:val="24"/>
          <w:szCs w:val="24"/>
        </w:rPr>
        <w:t xml:space="preserve"> could </w:t>
      </w:r>
      <w:r w:rsidR="00D37E12">
        <w:rPr>
          <w:sz w:val="24"/>
          <w:szCs w:val="24"/>
        </w:rPr>
        <w:t>lead to</w:t>
      </w:r>
      <w:r w:rsidR="00290556" w:rsidRPr="00E835C9">
        <w:rPr>
          <w:sz w:val="24"/>
          <w:szCs w:val="24"/>
        </w:rPr>
        <w:t xml:space="preserve"> an o</w:t>
      </w:r>
      <w:r>
        <w:rPr>
          <w:sz w:val="24"/>
          <w:szCs w:val="24"/>
        </w:rPr>
        <w:t>ptimization of equity, however w</w:t>
      </w:r>
      <w:r w:rsidR="00290556" w:rsidRPr="00E835C9">
        <w:rPr>
          <w:sz w:val="24"/>
          <w:szCs w:val="24"/>
        </w:rPr>
        <w:t>h</w:t>
      </w:r>
      <w:r w:rsidR="00E1757E" w:rsidRPr="00E835C9">
        <w:rPr>
          <w:sz w:val="24"/>
          <w:szCs w:val="24"/>
        </w:rPr>
        <w:t>en discussi</w:t>
      </w:r>
      <w:r w:rsidR="00CF714C">
        <w:rPr>
          <w:sz w:val="24"/>
          <w:szCs w:val="24"/>
        </w:rPr>
        <w:t>ng the negotiating phase with the</w:t>
      </w:r>
      <w:r w:rsidR="00E1757E" w:rsidRPr="00E835C9">
        <w:rPr>
          <w:sz w:val="24"/>
          <w:szCs w:val="24"/>
        </w:rPr>
        <w:t xml:space="preserve"> employee at KKR he had this to say:</w:t>
      </w:r>
    </w:p>
    <w:p w14:paraId="53500554" w14:textId="1E60EE96" w:rsidR="00E1757E" w:rsidRPr="00E835C9" w:rsidRDefault="00E1757E" w:rsidP="00554EB1">
      <w:pPr>
        <w:spacing w:line="360" w:lineRule="auto"/>
        <w:jc w:val="both"/>
        <w:rPr>
          <w:sz w:val="24"/>
          <w:szCs w:val="24"/>
        </w:rPr>
      </w:pPr>
      <w:r w:rsidRPr="00E835C9">
        <w:rPr>
          <w:sz w:val="24"/>
          <w:szCs w:val="24"/>
        </w:rPr>
        <w:t>“</w:t>
      </w:r>
      <w:r w:rsidRPr="00E835C9">
        <w:rPr>
          <w:i/>
          <w:sz w:val="24"/>
          <w:szCs w:val="24"/>
        </w:rPr>
        <w:t>There are no meetings to discuss an alternative</w:t>
      </w:r>
      <w:r w:rsidR="00D37E12">
        <w:rPr>
          <w:i/>
          <w:sz w:val="24"/>
          <w:szCs w:val="24"/>
        </w:rPr>
        <w:t xml:space="preserve"> [</w:t>
      </w:r>
      <w:r w:rsidR="00D37E12" w:rsidRPr="00D37E12">
        <w:rPr>
          <w:sz w:val="24"/>
          <w:szCs w:val="24"/>
        </w:rPr>
        <w:t>distribution</w:t>
      </w:r>
      <w:r w:rsidR="00D37E12">
        <w:rPr>
          <w:i/>
          <w:sz w:val="24"/>
          <w:szCs w:val="24"/>
        </w:rPr>
        <w:t>]</w:t>
      </w:r>
      <w:r w:rsidRPr="00E835C9">
        <w:rPr>
          <w:i/>
          <w:sz w:val="24"/>
          <w:szCs w:val="24"/>
        </w:rPr>
        <w:t xml:space="preserve"> as such. It is very broadly agreed upon how to do it. We, at KKR do not have a wish to push the municipalities into a discussion either</w:t>
      </w:r>
      <w:r w:rsidRPr="00E835C9">
        <w:rPr>
          <w:sz w:val="24"/>
          <w:szCs w:val="24"/>
        </w:rPr>
        <w:t>.” (Transcript 2:2).</w:t>
      </w:r>
    </w:p>
    <w:p w14:paraId="3FE95669" w14:textId="702BAB9C" w:rsidR="00E1757E" w:rsidRPr="00E835C9" w:rsidRDefault="00E1757E" w:rsidP="00554EB1">
      <w:pPr>
        <w:spacing w:line="360" w:lineRule="auto"/>
        <w:jc w:val="both"/>
        <w:rPr>
          <w:color w:val="FF0000"/>
          <w:sz w:val="24"/>
          <w:szCs w:val="24"/>
        </w:rPr>
      </w:pPr>
      <w:r w:rsidRPr="00E835C9">
        <w:rPr>
          <w:sz w:val="24"/>
          <w:szCs w:val="24"/>
        </w:rPr>
        <w:t>This, coupled with the aforementioned lacking in incentives to take in more refugees means that while it appears as a legislative option for an alternate distribution</w:t>
      </w:r>
      <w:r w:rsidR="00D37E12">
        <w:rPr>
          <w:sz w:val="24"/>
          <w:szCs w:val="24"/>
        </w:rPr>
        <w:t>,</w:t>
      </w:r>
      <w:r w:rsidRPr="00E835C9">
        <w:rPr>
          <w:sz w:val="24"/>
          <w:szCs w:val="24"/>
        </w:rPr>
        <w:t xml:space="preserve"> in practical terms</w:t>
      </w:r>
      <w:r w:rsidR="00D37E12">
        <w:rPr>
          <w:sz w:val="24"/>
          <w:szCs w:val="24"/>
        </w:rPr>
        <w:t>,</w:t>
      </w:r>
      <w:r w:rsidRPr="00E835C9">
        <w:rPr>
          <w:sz w:val="24"/>
          <w:szCs w:val="24"/>
        </w:rPr>
        <w:t xml:space="preserve"> it is not a</w:t>
      </w:r>
      <w:r w:rsidR="00D37E12">
        <w:rPr>
          <w:sz w:val="24"/>
          <w:szCs w:val="24"/>
        </w:rPr>
        <w:t>n</w:t>
      </w:r>
      <w:r w:rsidRPr="00E835C9">
        <w:rPr>
          <w:sz w:val="24"/>
          <w:szCs w:val="24"/>
        </w:rPr>
        <w:t xml:space="preserve"> </w:t>
      </w:r>
      <w:r w:rsidR="00D37E12">
        <w:rPr>
          <w:sz w:val="24"/>
          <w:szCs w:val="24"/>
        </w:rPr>
        <w:t>option that either agent considers</w:t>
      </w:r>
      <w:r w:rsidRPr="00E835C9">
        <w:rPr>
          <w:sz w:val="24"/>
          <w:szCs w:val="24"/>
        </w:rPr>
        <w:t xml:space="preserve">. </w:t>
      </w:r>
      <w:r w:rsidR="00D37E12">
        <w:rPr>
          <w:sz w:val="24"/>
          <w:szCs w:val="24"/>
        </w:rPr>
        <w:t>A</w:t>
      </w:r>
      <w:r w:rsidR="00290556" w:rsidRPr="00E835C9">
        <w:rPr>
          <w:sz w:val="24"/>
          <w:szCs w:val="24"/>
        </w:rPr>
        <w:t xml:space="preserve"> potential implication</w:t>
      </w:r>
      <w:r w:rsidRPr="00E835C9">
        <w:rPr>
          <w:sz w:val="24"/>
          <w:szCs w:val="24"/>
        </w:rPr>
        <w:t xml:space="preserve"> </w:t>
      </w:r>
      <w:r w:rsidR="00290556" w:rsidRPr="00E835C9">
        <w:rPr>
          <w:sz w:val="24"/>
          <w:szCs w:val="24"/>
        </w:rPr>
        <w:t>is</w:t>
      </w:r>
      <w:r w:rsidRPr="00E835C9">
        <w:rPr>
          <w:sz w:val="24"/>
          <w:szCs w:val="24"/>
        </w:rPr>
        <w:t xml:space="preserve"> that the current distribution is in </w:t>
      </w:r>
      <w:r w:rsidRPr="00E835C9">
        <w:rPr>
          <w:sz w:val="24"/>
          <w:szCs w:val="24"/>
        </w:rPr>
        <w:lastRenderedPageBreak/>
        <w:t>fact representative of a pure public good</w:t>
      </w:r>
      <w:r w:rsidR="00D37E12">
        <w:rPr>
          <w:sz w:val="24"/>
          <w:szCs w:val="24"/>
        </w:rPr>
        <w:t xml:space="preserve"> as</w:t>
      </w:r>
      <w:r w:rsidR="00E2356D">
        <w:rPr>
          <w:sz w:val="24"/>
          <w:szCs w:val="24"/>
        </w:rPr>
        <w:t xml:space="preserve"> seen from the municipalities</w:t>
      </w:r>
      <w:r w:rsidRPr="00E835C9">
        <w:rPr>
          <w:sz w:val="24"/>
          <w:szCs w:val="24"/>
        </w:rPr>
        <w:t>, and as such there would be no wish to change the way refugees are being distributed.</w:t>
      </w:r>
      <w:r w:rsidR="00290556" w:rsidRPr="00E835C9">
        <w:rPr>
          <w:sz w:val="24"/>
          <w:szCs w:val="24"/>
        </w:rPr>
        <w:t xml:space="preserve"> This</w:t>
      </w:r>
      <w:r w:rsidR="00D37E12">
        <w:rPr>
          <w:sz w:val="24"/>
          <w:szCs w:val="24"/>
        </w:rPr>
        <w:t xml:space="preserve"> however,</w:t>
      </w:r>
      <w:r w:rsidR="00290556" w:rsidRPr="00E835C9">
        <w:rPr>
          <w:sz w:val="24"/>
          <w:szCs w:val="24"/>
        </w:rPr>
        <w:t xml:space="preserve"> is an un-plausible element as the majority of recent literature points at municipalities struggling to cope with their quota, and thus the quota cannot</w:t>
      </w:r>
      <w:r w:rsidR="00D37E12">
        <w:rPr>
          <w:sz w:val="24"/>
          <w:szCs w:val="24"/>
        </w:rPr>
        <w:t xml:space="preserve"> be considered to</w:t>
      </w:r>
      <w:r w:rsidR="00290556" w:rsidRPr="00E835C9">
        <w:rPr>
          <w:sz w:val="24"/>
          <w:szCs w:val="24"/>
        </w:rPr>
        <w:t xml:space="preserve"> represent a pure distribution.</w:t>
      </w:r>
      <w:r w:rsidRPr="00E835C9">
        <w:rPr>
          <w:sz w:val="24"/>
          <w:szCs w:val="24"/>
        </w:rPr>
        <w:t xml:space="preserve"> Another reason could also be that the current distribution is more akin to the lesser of two evils. According to the interviews with employees at municipalities</w:t>
      </w:r>
      <w:r w:rsidR="00D37E12">
        <w:rPr>
          <w:sz w:val="24"/>
          <w:szCs w:val="24"/>
        </w:rPr>
        <w:t>,</w:t>
      </w:r>
      <w:r w:rsidRPr="00E835C9">
        <w:rPr>
          <w:sz w:val="24"/>
          <w:szCs w:val="24"/>
        </w:rPr>
        <w:t xml:space="preserve"> the later would be the case. This is an interesting</w:t>
      </w:r>
      <w:r w:rsidR="00CC50A6">
        <w:rPr>
          <w:sz w:val="24"/>
          <w:szCs w:val="24"/>
        </w:rPr>
        <w:t xml:space="preserve"> element of the distribution model</w:t>
      </w:r>
      <w:r w:rsidRPr="00E835C9">
        <w:rPr>
          <w:sz w:val="24"/>
          <w:szCs w:val="24"/>
        </w:rPr>
        <w:t xml:space="preserve"> since it has multi-dimensional implications and ways of making the public good of refugees pure, or perhaps</w:t>
      </w:r>
      <w:r w:rsidR="00E2356D">
        <w:rPr>
          <w:sz w:val="24"/>
          <w:szCs w:val="24"/>
        </w:rPr>
        <w:t xml:space="preserve"> approximate a lessening of the burdening aspect of it</w:t>
      </w:r>
      <w:r w:rsidRPr="00E835C9">
        <w:rPr>
          <w:sz w:val="24"/>
          <w:szCs w:val="24"/>
        </w:rPr>
        <w:t>.</w:t>
      </w:r>
      <w:r w:rsidR="00290556" w:rsidRPr="00E835C9">
        <w:rPr>
          <w:sz w:val="24"/>
          <w:szCs w:val="24"/>
        </w:rPr>
        <w:t xml:space="preserve"> Because the answer falls outside of the</w:t>
      </w:r>
      <w:r w:rsidR="00D37E12">
        <w:rPr>
          <w:sz w:val="24"/>
          <w:szCs w:val="24"/>
        </w:rPr>
        <w:t xml:space="preserve"> scope of the</w:t>
      </w:r>
      <w:r w:rsidR="00290556" w:rsidRPr="00E835C9">
        <w:rPr>
          <w:sz w:val="24"/>
          <w:szCs w:val="24"/>
        </w:rPr>
        <w:t xml:space="preserve"> empirical data</w:t>
      </w:r>
      <w:r w:rsidRPr="00E835C9">
        <w:rPr>
          <w:sz w:val="24"/>
          <w:szCs w:val="24"/>
        </w:rPr>
        <w:t xml:space="preserve"> </w:t>
      </w:r>
      <w:r w:rsidR="00290556" w:rsidRPr="00E835C9">
        <w:rPr>
          <w:sz w:val="24"/>
          <w:szCs w:val="24"/>
        </w:rPr>
        <w:t>it</w:t>
      </w:r>
      <w:r w:rsidRPr="00E835C9">
        <w:rPr>
          <w:sz w:val="24"/>
          <w:szCs w:val="24"/>
        </w:rPr>
        <w:t xml:space="preserve"> will be </w:t>
      </w:r>
      <w:r w:rsidR="00CF714C">
        <w:rPr>
          <w:sz w:val="24"/>
          <w:szCs w:val="24"/>
        </w:rPr>
        <w:t>raised again</w:t>
      </w:r>
      <w:r w:rsidR="00290556" w:rsidRPr="00E835C9">
        <w:rPr>
          <w:sz w:val="24"/>
          <w:szCs w:val="24"/>
        </w:rPr>
        <w:t xml:space="preserve"> in the discussion because of the speculative nature. There it will be supported be secondary literature</w:t>
      </w:r>
      <w:r w:rsidRPr="00E835C9">
        <w:rPr>
          <w:sz w:val="24"/>
          <w:szCs w:val="24"/>
        </w:rPr>
        <w:t xml:space="preserve"> to </w:t>
      </w:r>
      <w:r w:rsidR="00290556" w:rsidRPr="00E835C9">
        <w:rPr>
          <w:sz w:val="24"/>
          <w:szCs w:val="24"/>
        </w:rPr>
        <w:t>s</w:t>
      </w:r>
      <w:r w:rsidRPr="00E835C9">
        <w:rPr>
          <w:sz w:val="24"/>
          <w:szCs w:val="24"/>
        </w:rPr>
        <w:t>how</w:t>
      </w:r>
      <w:r w:rsidR="00290556" w:rsidRPr="00E835C9">
        <w:rPr>
          <w:sz w:val="24"/>
          <w:szCs w:val="24"/>
        </w:rPr>
        <w:t xml:space="preserve"> how</w:t>
      </w:r>
      <w:r w:rsidRPr="00E835C9">
        <w:rPr>
          <w:sz w:val="24"/>
          <w:szCs w:val="24"/>
        </w:rPr>
        <w:t xml:space="preserve"> an alternate distribution could </w:t>
      </w:r>
      <w:r w:rsidR="00CF714C">
        <w:rPr>
          <w:sz w:val="24"/>
          <w:szCs w:val="24"/>
        </w:rPr>
        <w:t>potentially provide</w:t>
      </w:r>
      <w:r w:rsidRPr="00E835C9">
        <w:rPr>
          <w:sz w:val="24"/>
          <w:szCs w:val="24"/>
        </w:rPr>
        <w:t xml:space="preserve"> </w:t>
      </w:r>
      <w:r w:rsidR="00CF714C">
        <w:rPr>
          <w:sz w:val="24"/>
          <w:szCs w:val="24"/>
        </w:rPr>
        <w:t>more equity and efficiency in the</w:t>
      </w:r>
      <w:r w:rsidRPr="00E835C9">
        <w:rPr>
          <w:sz w:val="24"/>
          <w:szCs w:val="24"/>
        </w:rPr>
        <w:t xml:space="preserve"> distribution. </w:t>
      </w:r>
    </w:p>
    <w:p w14:paraId="75A4CD63" w14:textId="77777777" w:rsidR="00E1757E" w:rsidRPr="00E835C9" w:rsidRDefault="00E1757E" w:rsidP="00554EB1">
      <w:pPr>
        <w:pStyle w:val="Overskrift2"/>
        <w:spacing w:line="360" w:lineRule="auto"/>
        <w:jc w:val="both"/>
      </w:pPr>
      <w:bookmarkStart w:id="24" w:name="_Toc457664924"/>
      <w:r w:rsidRPr="00E835C9">
        <w:t>Requesting Refugees</w:t>
      </w:r>
      <w:bookmarkEnd w:id="24"/>
    </w:p>
    <w:p w14:paraId="4E684799" w14:textId="69F60646" w:rsidR="00E1757E" w:rsidRPr="00E835C9" w:rsidRDefault="00E1757E" w:rsidP="00554EB1">
      <w:pPr>
        <w:spacing w:line="360" w:lineRule="auto"/>
        <w:jc w:val="both"/>
        <w:rPr>
          <w:sz w:val="24"/>
          <w:szCs w:val="24"/>
        </w:rPr>
      </w:pPr>
      <w:r w:rsidRPr="00E835C9">
        <w:rPr>
          <w:sz w:val="24"/>
          <w:szCs w:val="24"/>
        </w:rPr>
        <w:t>In the previous section it was shown that municipalities receive refugees exclusiv</w:t>
      </w:r>
      <w:r w:rsidR="00D37E12">
        <w:rPr>
          <w:sz w:val="24"/>
          <w:szCs w:val="24"/>
        </w:rPr>
        <w:t>ely through the distribution model</w:t>
      </w:r>
      <w:r w:rsidRPr="00E835C9">
        <w:rPr>
          <w:sz w:val="24"/>
          <w:szCs w:val="24"/>
        </w:rPr>
        <w:t xml:space="preserve"> from DIS. To further delve into the </w:t>
      </w:r>
      <w:r w:rsidR="00B1006B">
        <w:rPr>
          <w:sz w:val="24"/>
          <w:szCs w:val="24"/>
        </w:rPr>
        <w:t>field</w:t>
      </w:r>
      <w:r w:rsidRPr="00E835C9">
        <w:rPr>
          <w:sz w:val="24"/>
          <w:szCs w:val="24"/>
        </w:rPr>
        <w:t xml:space="preserve"> of the public good</w:t>
      </w:r>
      <w:r w:rsidR="00B1006B">
        <w:rPr>
          <w:sz w:val="24"/>
          <w:szCs w:val="24"/>
        </w:rPr>
        <w:t>,</w:t>
      </w:r>
      <w:r w:rsidRPr="00E835C9">
        <w:rPr>
          <w:sz w:val="24"/>
          <w:szCs w:val="24"/>
        </w:rPr>
        <w:t xml:space="preserve"> this would mean that the next logical step</w:t>
      </w:r>
      <w:r w:rsidR="003C5EB7">
        <w:rPr>
          <w:sz w:val="24"/>
          <w:szCs w:val="24"/>
        </w:rPr>
        <w:t>,</w:t>
      </w:r>
      <w:r w:rsidRPr="00E835C9">
        <w:rPr>
          <w:sz w:val="24"/>
          <w:szCs w:val="24"/>
        </w:rPr>
        <w:t xml:space="preserve"> is to look at the public good being distributed as refugees rather than a theoretical concept. One of the </w:t>
      </w:r>
      <w:r w:rsidR="00290556" w:rsidRPr="00E835C9">
        <w:rPr>
          <w:sz w:val="24"/>
          <w:szCs w:val="24"/>
        </w:rPr>
        <w:t>assumptions</w:t>
      </w:r>
      <w:r w:rsidRPr="00E835C9">
        <w:rPr>
          <w:sz w:val="24"/>
          <w:szCs w:val="24"/>
        </w:rPr>
        <w:t xml:space="preserve"> of the theory is that it views the public good as a </w:t>
      </w:r>
      <w:r w:rsidR="00B4520C" w:rsidRPr="00E835C9">
        <w:rPr>
          <w:sz w:val="24"/>
          <w:szCs w:val="24"/>
        </w:rPr>
        <w:t>homogeneous</w:t>
      </w:r>
      <w:r w:rsidRPr="00E835C9">
        <w:rPr>
          <w:sz w:val="24"/>
          <w:szCs w:val="24"/>
        </w:rPr>
        <w:t xml:space="preserve"> </w:t>
      </w:r>
      <w:r w:rsidR="00290556" w:rsidRPr="00E835C9">
        <w:rPr>
          <w:sz w:val="24"/>
          <w:szCs w:val="24"/>
        </w:rPr>
        <w:t>good</w:t>
      </w:r>
      <w:r w:rsidRPr="00E835C9">
        <w:rPr>
          <w:sz w:val="24"/>
          <w:szCs w:val="24"/>
        </w:rPr>
        <w:t>, whereas the refugees</w:t>
      </w:r>
      <w:r w:rsidR="00B4520C">
        <w:rPr>
          <w:sz w:val="24"/>
          <w:szCs w:val="24"/>
        </w:rPr>
        <w:t xml:space="preserve"> </w:t>
      </w:r>
      <w:r w:rsidRPr="00E835C9">
        <w:rPr>
          <w:sz w:val="24"/>
          <w:szCs w:val="24"/>
        </w:rPr>
        <w:t>cannot be said to be homogeneous.</w:t>
      </w:r>
      <w:r w:rsidR="00290556" w:rsidRPr="00E835C9">
        <w:rPr>
          <w:sz w:val="24"/>
          <w:szCs w:val="24"/>
        </w:rPr>
        <w:t xml:space="preserve"> In fact, there are wildly varying rates at which certain groups of refugees can find work, and housing</w:t>
      </w:r>
      <w:r w:rsidR="000C35AE" w:rsidRPr="00E835C9">
        <w:rPr>
          <w:sz w:val="24"/>
          <w:szCs w:val="24"/>
        </w:rPr>
        <w:t xml:space="preserve"> (Danmarks Stat</w:t>
      </w:r>
      <w:r w:rsidR="00165EDD">
        <w:rPr>
          <w:sz w:val="24"/>
          <w:szCs w:val="24"/>
        </w:rPr>
        <w:t>i</w:t>
      </w:r>
      <w:r w:rsidR="000C35AE" w:rsidRPr="00E835C9">
        <w:rPr>
          <w:sz w:val="24"/>
          <w:szCs w:val="24"/>
        </w:rPr>
        <w:t>stik 2015:48-59).</w:t>
      </w:r>
      <w:r w:rsidRPr="00E835C9">
        <w:rPr>
          <w:sz w:val="24"/>
          <w:szCs w:val="24"/>
        </w:rPr>
        <w:t xml:space="preserve"> While this fact is not recognized in a legislative sense within the distribution model, DIS has set up a system where they ask of the municipalities to send them a form in which they can specify the relationship status, nationality or </w:t>
      </w:r>
      <w:r w:rsidR="00B4520C">
        <w:rPr>
          <w:sz w:val="24"/>
          <w:szCs w:val="24"/>
        </w:rPr>
        <w:t>competences</w:t>
      </w:r>
      <w:r w:rsidRPr="00E835C9">
        <w:rPr>
          <w:sz w:val="24"/>
          <w:szCs w:val="24"/>
        </w:rPr>
        <w:t xml:space="preserve"> of the refugees that they wish to receive.</w:t>
      </w:r>
      <w:r w:rsidR="000C35AE" w:rsidRPr="00E835C9">
        <w:rPr>
          <w:sz w:val="24"/>
          <w:szCs w:val="24"/>
        </w:rPr>
        <w:t xml:space="preserve"> One of the propositions that Boyer (1993) provide</w:t>
      </w:r>
      <w:r w:rsidR="00D37E12">
        <w:rPr>
          <w:sz w:val="24"/>
          <w:szCs w:val="24"/>
        </w:rPr>
        <w:t>d</w:t>
      </w:r>
      <w:r w:rsidR="000C35AE" w:rsidRPr="00E835C9">
        <w:rPr>
          <w:sz w:val="24"/>
          <w:szCs w:val="24"/>
        </w:rPr>
        <w:t xml:space="preserve"> is</w:t>
      </w:r>
      <w:r w:rsidR="00165EDD">
        <w:rPr>
          <w:sz w:val="24"/>
          <w:szCs w:val="24"/>
        </w:rPr>
        <w:t>,</w:t>
      </w:r>
      <w:r w:rsidR="000C35AE" w:rsidRPr="00E835C9">
        <w:rPr>
          <w:sz w:val="24"/>
          <w:szCs w:val="24"/>
        </w:rPr>
        <w:t xml:space="preserve"> that equity could be </w:t>
      </w:r>
      <w:r w:rsidR="00D37E12">
        <w:rPr>
          <w:sz w:val="24"/>
          <w:szCs w:val="24"/>
        </w:rPr>
        <w:t>procured</w:t>
      </w:r>
      <w:r w:rsidR="000C35AE" w:rsidRPr="00E835C9">
        <w:rPr>
          <w:sz w:val="24"/>
          <w:szCs w:val="24"/>
        </w:rPr>
        <w:t xml:space="preserve"> by having agents specialize within receiving particular types of refugees so that </w:t>
      </w:r>
      <w:r w:rsidR="00E2356D">
        <w:rPr>
          <w:sz w:val="24"/>
          <w:szCs w:val="24"/>
        </w:rPr>
        <w:t>t</w:t>
      </w:r>
      <w:r w:rsidR="000C35AE" w:rsidRPr="00E835C9">
        <w:rPr>
          <w:sz w:val="24"/>
          <w:szCs w:val="24"/>
        </w:rPr>
        <w:t>he costs for receiving</w:t>
      </w:r>
      <w:r w:rsidR="00B4520C">
        <w:rPr>
          <w:sz w:val="24"/>
          <w:szCs w:val="24"/>
        </w:rPr>
        <w:t xml:space="preserve"> these</w:t>
      </w:r>
      <w:r w:rsidR="000C35AE" w:rsidRPr="00E835C9">
        <w:rPr>
          <w:sz w:val="24"/>
          <w:szCs w:val="24"/>
        </w:rPr>
        <w:t xml:space="preserve"> specific types </w:t>
      </w:r>
      <w:r w:rsidR="00E2356D">
        <w:rPr>
          <w:sz w:val="24"/>
          <w:szCs w:val="24"/>
        </w:rPr>
        <w:t>are lowered</w:t>
      </w:r>
      <w:r w:rsidR="000C35AE" w:rsidRPr="00E835C9">
        <w:rPr>
          <w:sz w:val="24"/>
          <w:szCs w:val="24"/>
        </w:rPr>
        <w:t>. This wish</w:t>
      </w:r>
      <w:r w:rsidR="005712D9">
        <w:rPr>
          <w:sz w:val="24"/>
          <w:szCs w:val="24"/>
        </w:rPr>
        <w:t xml:space="preserve"> </w:t>
      </w:r>
      <w:r w:rsidR="000C35AE" w:rsidRPr="00E835C9">
        <w:rPr>
          <w:sz w:val="24"/>
          <w:szCs w:val="24"/>
        </w:rPr>
        <w:t>list could potentially represent</w:t>
      </w:r>
      <w:r w:rsidR="00D37E12">
        <w:rPr>
          <w:sz w:val="24"/>
          <w:szCs w:val="24"/>
        </w:rPr>
        <w:t xml:space="preserve"> the</w:t>
      </w:r>
      <w:r w:rsidR="000C35AE" w:rsidRPr="00E835C9">
        <w:rPr>
          <w:sz w:val="24"/>
          <w:szCs w:val="24"/>
        </w:rPr>
        <w:t xml:space="preserve"> expect</w:t>
      </w:r>
      <w:r w:rsidR="00D37E12">
        <w:rPr>
          <w:sz w:val="24"/>
          <w:szCs w:val="24"/>
        </w:rPr>
        <w:t>ation that</w:t>
      </w:r>
      <w:r w:rsidR="000C35AE" w:rsidRPr="00E835C9">
        <w:rPr>
          <w:sz w:val="24"/>
          <w:szCs w:val="24"/>
        </w:rPr>
        <w:t xml:space="preserve"> some</w:t>
      </w:r>
      <w:r w:rsidR="00D37E12">
        <w:rPr>
          <w:sz w:val="24"/>
          <w:szCs w:val="24"/>
        </w:rPr>
        <w:t xml:space="preserve"> degree of</w:t>
      </w:r>
      <w:r w:rsidR="000C35AE" w:rsidRPr="00E835C9">
        <w:rPr>
          <w:sz w:val="24"/>
          <w:szCs w:val="24"/>
        </w:rPr>
        <w:t xml:space="preserve"> specialization to be present already.</w:t>
      </w:r>
      <w:r w:rsidR="00D37E12">
        <w:rPr>
          <w:sz w:val="24"/>
          <w:szCs w:val="24"/>
        </w:rPr>
        <w:t xml:space="preserve"> Furthermore, it could also be seen as an incentivizing element for municipalities to become specialized in integration specific types of refugees.</w:t>
      </w:r>
      <w:r w:rsidR="000C35AE" w:rsidRPr="00E835C9">
        <w:rPr>
          <w:sz w:val="24"/>
          <w:szCs w:val="24"/>
        </w:rPr>
        <w:t xml:space="preserve"> </w:t>
      </w:r>
      <w:r w:rsidR="00DE0E5E">
        <w:rPr>
          <w:sz w:val="24"/>
          <w:szCs w:val="24"/>
        </w:rPr>
        <w:t>This would in turn make the likelihood of providing equity more likely.</w:t>
      </w:r>
      <w:r w:rsidR="00B4520C">
        <w:rPr>
          <w:sz w:val="24"/>
          <w:szCs w:val="24"/>
        </w:rPr>
        <w:t xml:space="preserve"> </w:t>
      </w:r>
      <w:r w:rsidR="000C35AE" w:rsidRPr="00E835C9">
        <w:rPr>
          <w:sz w:val="24"/>
          <w:szCs w:val="24"/>
        </w:rPr>
        <w:lastRenderedPageBreak/>
        <w:t>The aforementioned</w:t>
      </w:r>
      <w:r w:rsidRPr="00E835C9">
        <w:rPr>
          <w:sz w:val="24"/>
          <w:szCs w:val="24"/>
        </w:rPr>
        <w:t xml:space="preserve"> form was affectionately called “</w:t>
      </w:r>
      <w:r w:rsidRPr="00CF714C">
        <w:rPr>
          <w:i/>
          <w:sz w:val="24"/>
          <w:szCs w:val="24"/>
        </w:rPr>
        <w:t>their refugee wish list</w:t>
      </w:r>
      <w:r w:rsidRPr="00E835C9">
        <w:rPr>
          <w:sz w:val="24"/>
          <w:szCs w:val="24"/>
        </w:rPr>
        <w:t>” by an employee at a municipality and he further explained their rationale for requesting refugees:</w:t>
      </w:r>
    </w:p>
    <w:p w14:paraId="118FA382" w14:textId="3609E351" w:rsidR="00E1757E" w:rsidRPr="00E835C9" w:rsidRDefault="00E1757E" w:rsidP="00554EB1">
      <w:pPr>
        <w:spacing w:line="360" w:lineRule="auto"/>
        <w:jc w:val="both"/>
        <w:rPr>
          <w:sz w:val="24"/>
          <w:szCs w:val="24"/>
        </w:rPr>
      </w:pPr>
      <w:r w:rsidRPr="00E835C9">
        <w:rPr>
          <w:sz w:val="24"/>
          <w:szCs w:val="24"/>
        </w:rPr>
        <w:t>“</w:t>
      </w:r>
      <w:r w:rsidRPr="00E835C9">
        <w:rPr>
          <w:i/>
          <w:sz w:val="24"/>
          <w:szCs w:val="24"/>
        </w:rPr>
        <w:t xml:space="preserve">We call it our refugee wish list. We do this from a thought of what kind of municipality </w:t>
      </w:r>
      <w:r w:rsidR="00E2356D" w:rsidRPr="00E835C9">
        <w:rPr>
          <w:i/>
          <w:sz w:val="24"/>
          <w:szCs w:val="24"/>
        </w:rPr>
        <w:t xml:space="preserve">we </w:t>
      </w:r>
      <w:r w:rsidRPr="00E835C9">
        <w:rPr>
          <w:i/>
          <w:sz w:val="24"/>
          <w:szCs w:val="24"/>
        </w:rPr>
        <w:t>are. There are some municipalities that are equipped to deal with a lot of very young refugees because they may have historically many institutions to deal with these groups. They would have other options. Because of this it is possible to request</w:t>
      </w:r>
      <w:r w:rsidRPr="00E835C9">
        <w:rPr>
          <w:sz w:val="24"/>
          <w:szCs w:val="24"/>
        </w:rPr>
        <w:t>” (Transcript 1:2)</w:t>
      </w:r>
      <w:r w:rsidR="00165EDD">
        <w:rPr>
          <w:sz w:val="24"/>
          <w:szCs w:val="24"/>
        </w:rPr>
        <w:t>.</w:t>
      </w:r>
    </w:p>
    <w:p w14:paraId="4E806D6B" w14:textId="4EC991A5" w:rsidR="00E2356D" w:rsidRDefault="00E1757E" w:rsidP="00554EB1">
      <w:pPr>
        <w:spacing w:line="360" w:lineRule="auto"/>
        <w:jc w:val="both"/>
        <w:rPr>
          <w:sz w:val="24"/>
          <w:szCs w:val="24"/>
        </w:rPr>
      </w:pPr>
      <w:r w:rsidRPr="00E835C9">
        <w:rPr>
          <w:sz w:val="24"/>
          <w:szCs w:val="24"/>
        </w:rPr>
        <w:t>This is also an interesting quote in the way that it shows that municipalities view refugees as the differentiated human beings they are.</w:t>
      </w:r>
      <w:r w:rsidR="000C35AE" w:rsidRPr="00E835C9">
        <w:rPr>
          <w:sz w:val="24"/>
          <w:szCs w:val="24"/>
        </w:rPr>
        <w:t xml:space="preserve"> Furthermore, it shows that there </w:t>
      </w:r>
      <w:r w:rsidR="00B4520C">
        <w:rPr>
          <w:sz w:val="24"/>
          <w:szCs w:val="24"/>
        </w:rPr>
        <w:t>is</w:t>
      </w:r>
      <w:r w:rsidR="000C35AE" w:rsidRPr="00E835C9">
        <w:rPr>
          <w:sz w:val="24"/>
          <w:szCs w:val="24"/>
        </w:rPr>
        <w:t xml:space="preserve"> in fact some extent of specialization present in </w:t>
      </w:r>
      <w:r w:rsidR="00DE0E5E">
        <w:rPr>
          <w:sz w:val="24"/>
          <w:szCs w:val="24"/>
        </w:rPr>
        <w:t>this</w:t>
      </w:r>
      <w:r w:rsidR="000C35AE" w:rsidRPr="00E835C9">
        <w:rPr>
          <w:sz w:val="24"/>
          <w:szCs w:val="24"/>
        </w:rPr>
        <w:t xml:space="preserve"> municipalities.</w:t>
      </w:r>
      <w:r w:rsidR="00E2356D">
        <w:rPr>
          <w:sz w:val="24"/>
          <w:szCs w:val="24"/>
        </w:rPr>
        <w:t xml:space="preserve"> This indicated that the existence of the wish list represents</w:t>
      </w:r>
      <w:r w:rsidR="00DE0E5E">
        <w:rPr>
          <w:sz w:val="24"/>
          <w:szCs w:val="24"/>
        </w:rPr>
        <w:t xml:space="preserve"> </w:t>
      </w:r>
      <w:r w:rsidR="00E2356D">
        <w:rPr>
          <w:sz w:val="24"/>
          <w:szCs w:val="24"/>
        </w:rPr>
        <w:t>an approximation of equity in the distribution.</w:t>
      </w:r>
    </w:p>
    <w:p w14:paraId="2FF28EBE" w14:textId="17C09387" w:rsidR="007D7460" w:rsidRDefault="000C35AE" w:rsidP="00554EB1">
      <w:pPr>
        <w:spacing w:line="360" w:lineRule="auto"/>
        <w:jc w:val="both"/>
        <w:rPr>
          <w:sz w:val="24"/>
          <w:szCs w:val="24"/>
        </w:rPr>
      </w:pPr>
      <w:r w:rsidRPr="00E835C9">
        <w:rPr>
          <w:sz w:val="24"/>
          <w:szCs w:val="24"/>
        </w:rPr>
        <w:t>The wish</w:t>
      </w:r>
      <w:r w:rsidR="005712D9">
        <w:rPr>
          <w:sz w:val="24"/>
          <w:szCs w:val="24"/>
        </w:rPr>
        <w:t xml:space="preserve"> </w:t>
      </w:r>
      <w:r w:rsidRPr="00E835C9">
        <w:rPr>
          <w:sz w:val="24"/>
          <w:szCs w:val="24"/>
        </w:rPr>
        <w:t>list also</w:t>
      </w:r>
      <w:r w:rsidR="00E1757E" w:rsidRPr="00E835C9">
        <w:rPr>
          <w:sz w:val="24"/>
          <w:szCs w:val="24"/>
        </w:rPr>
        <w:t xml:space="preserve"> shows a consideration as to </w:t>
      </w:r>
      <w:r w:rsidRPr="00E835C9">
        <w:rPr>
          <w:sz w:val="24"/>
          <w:szCs w:val="24"/>
        </w:rPr>
        <w:t>the municipalities</w:t>
      </w:r>
      <w:r w:rsidR="00E1757E" w:rsidRPr="00E835C9">
        <w:rPr>
          <w:sz w:val="24"/>
          <w:szCs w:val="24"/>
        </w:rPr>
        <w:t xml:space="preserve"> ability to deal with specific types of refugees, something that is neglected in</w:t>
      </w:r>
      <w:r w:rsidR="00B4520C">
        <w:rPr>
          <w:sz w:val="24"/>
          <w:szCs w:val="24"/>
        </w:rPr>
        <w:t xml:space="preserve"> the</w:t>
      </w:r>
      <w:r w:rsidR="00DE0E5E">
        <w:rPr>
          <w:sz w:val="24"/>
          <w:szCs w:val="24"/>
        </w:rPr>
        <w:t xml:space="preserve"> </w:t>
      </w:r>
      <w:r w:rsidR="00B4520C">
        <w:rPr>
          <w:sz w:val="24"/>
          <w:szCs w:val="24"/>
        </w:rPr>
        <w:t xml:space="preserve">quota </w:t>
      </w:r>
      <w:r w:rsidR="00DE0E5E">
        <w:rPr>
          <w:sz w:val="24"/>
          <w:szCs w:val="24"/>
        </w:rPr>
        <w:t>part</w:t>
      </w:r>
      <w:r w:rsidR="00E1757E" w:rsidRPr="00E835C9">
        <w:rPr>
          <w:sz w:val="24"/>
          <w:szCs w:val="24"/>
        </w:rPr>
        <w:t xml:space="preserve"> </w:t>
      </w:r>
      <w:r w:rsidR="00DE0E5E">
        <w:rPr>
          <w:sz w:val="24"/>
          <w:szCs w:val="24"/>
        </w:rPr>
        <w:t xml:space="preserve">of </w:t>
      </w:r>
      <w:r w:rsidR="00E1757E" w:rsidRPr="00E835C9">
        <w:rPr>
          <w:sz w:val="24"/>
          <w:szCs w:val="24"/>
        </w:rPr>
        <w:t xml:space="preserve">the distribution </w:t>
      </w:r>
      <w:r w:rsidR="00CC50A6">
        <w:rPr>
          <w:sz w:val="24"/>
          <w:szCs w:val="24"/>
        </w:rPr>
        <w:t>model.</w:t>
      </w:r>
      <w:r w:rsidR="00E1757E" w:rsidRPr="00E835C9">
        <w:rPr>
          <w:sz w:val="24"/>
          <w:szCs w:val="24"/>
        </w:rPr>
        <w:t xml:space="preserve"> Taking the argument of the quote</w:t>
      </w:r>
      <w:r w:rsidR="00B4520C">
        <w:rPr>
          <w:sz w:val="24"/>
          <w:szCs w:val="24"/>
        </w:rPr>
        <w:t>,</w:t>
      </w:r>
      <w:r w:rsidR="00E1757E" w:rsidRPr="00E835C9">
        <w:rPr>
          <w:sz w:val="24"/>
          <w:szCs w:val="24"/>
        </w:rPr>
        <w:t xml:space="preserve"> that some municipalities are better equipped to deal with young refugees,</w:t>
      </w:r>
      <w:r w:rsidR="007D7460">
        <w:rPr>
          <w:sz w:val="24"/>
          <w:szCs w:val="24"/>
        </w:rPr>
        <w:t xml:space="preserve"> if the distribution did not take into account the specializing elements</w:t>
      </w:r>
      <w:r w:rsidR="005712D9">
        <w:rPr>
          <w:sz w:val="24"/>
          <w:szCs w:val="24"/>
        </w:rPr>
        <w:t>,</w:t>
      </w:r>
      <w:r w:rsidR="00E1757E" w:rsidRPr="00E835C9">
        <w:rPr>
          <w:sz w:val="24"/>
          <w:szCs w:val="24"/>
        </w:rPr>
        <w:t xml:space="preserve"> this would imply that the current distribution from a legislative side would inevitably be excludable since some municipalities are better equipped to deal with </w:t>
      </w:r>
      <w:r w:rsidRPr="00E835C9">
        <w:rPr>
          <w:sz w:val="24"/>
          <w:szCs w:val="24"/>
        </w:rPr>
        <w:t>elements of the</w:t>
      </w:r>
      <w:r w:rsidR="00E1757E" w:rsidRPr="00E835C9">
        <w:rPr>
          <w:sz w:val="24"/>
          <w:szCs w:val="24"/>
        </w:rPr>
        <w:t xml:space="preserve"> spectrum of refugees.</w:t>
      </w:r>
      <w:r w:rsidR="007D7460">
        <w:rPr>
          <w:sz w:val="24"/>
          <w:szCs w:val="24"/>
        </w:rPr>
        <w:t xml:space="preserve"> However, with the current distribution, where</w:t>
      </w:r>
      <w:r w:rsidRPr="00E835C9">
        <w:rPr>
          <w:sz w:val="24"/>
          <w:szCs w:val="24"/>
        </w:rPr>
        <w:t xml:space="preserve"> DIS takes</w:t>
      </w:r>
      <w:r w:rsidR="007D7460">
        <w:rPr>
          <w:sz w:val="24"/>
          <w:szCs w:val="24"/>
        </w:rPr>
        <w:t xml:space="preserve"> the</w:t>
      </w:r>
      <w:r w:rsidRPr="00E835C9">
        <w:rPr>
          <w:sz w:val="24"/>
          <w:szCs w:val="24"/>
        </w:rPr>
        <w:t xml:space="preserve"> </w:t>
      </w:r>
      <w:r w:rsidR="00E2356D" w:rsidRPr="00E835C9">
        <w:rPr>
          <w:sz w:val="24"/>
          <w:szCs w:val="24"/>
        </w:rPr>
        <w:t xml:space="preserve">wishes of the municipalities </w:t>
      </w:r>
      <w:r w:rsidRPr="00E835C9">
        <w:rPr>
          <w:sz w:val="24"/>
          <w:szCs w:val="24"/>
        </w:rPr>
        <w:t xml:space="preserve">into </w:t>
      </w:r>
      <w:r w:rsidR="00E2356D">
        <w:rPr>
          <w:sz w:val="24"/>
          <w:szCs w:val="24"/>
        </w:rPr>
        <w:t>account</w:t>
      </w:r>
      <w:r w:rsidRPr="00E835C9">
        <w:rPr>
          <w:sz w:val="24"/>
          <w:szCs w:val="24"/>
        </w:rPr>
        <w:t xml:space="preserve"> based on existing institutions or abilities to care or integrate refugees of a specific type</w:t>
      </w:r>
      <w:r w:rsidR="007D7460">
        <w:rPr>
          <w:sz w:val="24"/>
          <w:szCs w:val="24"/>
        </w:rPr>
        <w:t>, they approximate equity</w:t>
      </w:r>
      <w:r w:rsidR="00E2356D">
        <w:rPr>
          <w:sz w:val="24"/>
          <w:szCs w:val="24"/>
        </w:rPr>
        <w:t>. As such</w:t>
      </w:r>
      <w:r w:rsidR="00CF714C">
        <w:rPr>
          <w:sz w:val="24"/>
          <w:szCs w:val="24"/>
        </w:rPr>
        <w:t>, the elements of equity</w:t>
      </w:r>
      <w:r w:rsidRPr="00E835C9">
        <w:rPr>
          <w:sz w:val="24"/>
          <w:szCs w:val="24"/>
        </w:rPr>
        <w:t xml:space="preserve"> would potentially create a distribution with a tang of non-excludability. </w:t>
      </w:r>
    </w:p>
    <w:p w14:paraId="075AE5F2" w14:textId="3E88D8B5" w:rsidR="00E1757E" w:rsidRPr="00E835C9" w:rsidRDefault="00E1757E" w:rsidP="00554EB1">
      <w:pPr>
        <w:spacing w:line="360" w:lineRule="auto"/>
        <w:jc w:val="both"/>
        <w:rPr>
          <w:sz w:val="24"/>
          <w:szCs w:val="24"/>
        </w:rPr>
      </w:pPr>
      <w:r w:rsidRPr="00E835C9">
        <w:rPr>
          <w:sz w:val="24"/>
          <w:szCs w:val="24"/>
        </w:rPr>
        <w:t xml:space="preserve">The issue with this is that there </w:t>
      </w:r>
      <w:r w:rsidR="00DE0E5E">
        <w:rPr>
          <w:sz w:val="24"/>
          <w:szCs w:val="24"/>
        </w:rPr>
        <w:t>are</w:t>
      </w:r>
      <w:r w:rsidRPr="00E835C9">
        <w:rPr>
          <w:sz w:val="24"/>
          <w:szCs w:val="24"/>
        </w:rPr>
        <w:t xml:space="preserve"> different requirements and costs for refugees based on</w:t>
      </w:r>
      <w:r w:rsidR="00B4520C">
        <w:rPr>
          <w:sz w:val="24"/>
          <w:szCs w:val="24"/>
        </w:rPr>
        <w:t xml:space="preserve"> ex.</w:t>
      </w:r>
      <w:r w:rsidRPr="00E835C9">
        <w:rPr>
          <w:sz w:val="24"/>
          <w:szCs w:val="24"/>
        </w:rPr>
        <w:t xml:space="preserve"> age and marital status. </w:t>
      </w:r>
      <w:r w:rsidR="00CF714C">
        <w:rPr>
          <w:sz w:val="24"/>
          <w:szCs w:val="24"/>
        </w:rPr>
        <w:t>D</w:t>
      </w:r>
      <w:r w:rsidRPr="00E835C9">
        <w:rPr>
          <w:sz w:val="24"/>
          <w:szCs w:val="24"/>
        </w:rPr>
        <w:t>isregarding existing institutions</w:t>
      </w:r>
      <w:r w:rsidR="00CF714C">
        <w:rPr>
          <w:sz w:val="24"/>
          <w:szCs w:val="24"/>
        </w:rPr>
        <w:t xml:space="preserve"> and their potential to lower monetary costs,</w:t>
      </w:r>
      <w:r w:rsidRPr="00E835C9">
        <w:rPr>
          <w:sz w:val="24"/>
          <w:szCs w:val="24"/>
        </w:rPr>
        <w:t xml:space="preserve"> unaccompanied minors</w:t>
      </w:r>
      <w:r w:rsidR="00CF714C">
        <w:rPr>
          <w:sz w:val="24"/>
          <w:szCs w:val="24"/>
        </w:rPr>
        <w:t xml:space="preserve"> still</w:t>
      </w:r>
      <w:r w:rsidRPr="00E835C9">
        <w:rPr>
          <w:sz w:val="24"/>
          <w:szCs w:val="24"/>
        </w:rPr>
        <w:t xml:space="preserve"> represent a larger expense for a municipality then for example a university educated single man. Because of this, a distribution where the existing institutions were taken into account would still result in the cost for the entire</w:t>
      </w:r>
      <w:r w:rsidR="007D7460">
        <w:rPr>
          <w:sz w:val="24"/>
          <w:szCs w:val="24"/>
        </w:rPr>
        <w:t>ty of the</w:t>
      </w:r>
      <w:r w:rsidRPr="00E835C9">
        <w:rPr>
          <w:sz w:val="24"/>
          <w:szCs w:val="24"/>
        </w:rPr>
        <w:t xml:space="preserve"> integration process to </w:t>
      </w:r>
      <w:r w:rsidR="007D7460">
        <w:rPr>
          <w:sz w:val="24"/>
          <w:szCs w:val="24"/>
        </w:rPr>
        <w:t>differ</w:t>
      </w:r>
      <w:r w:rsidRPr="00E835C9">
        <w:rPr>
          <w:sz w:val="24"/>
          <w:szCs w:val="24"/>
        </w:rPr>
        <w:t xml:space="preserve"> from one municipality to another. </w:t>
      </w:r>
      <w:r w:rsidR="007D7460">
        <w:rPr>
          <w:sz w:val="24"/>
          <w:szCs w:val="24"/>
        </w:rPr>
        <w:t>Therefore, to provide the pure distribution it would have to include</w:t>
      </w:r>
      <w:r w:rsidRPr="00E835C9">
        <w:rPr>
          <w:sz w:val="24"/>
          <w:szCs w:val="24"/>
        </w:rPr>
        <w:t xml:space="preserve"> distributing based on the</w:t>
      </w:r>
      <w:r w:rsidR="00DE0E5E">
        <w:rPr>
          <w:sz w:val="24"/>
          <w:szCs w:val="24"/>
        </w:rPr>
        <w:t xml:space="preserve"> monetary</w:t>
      </w:r>
      <w:r w:rsidRPr="00E835C9">
        <w:rPr>
          <w:sz w:val="24"/>
          <w:szCs w:val="24"/>
        </w:rPr>
        <w:t xml:space="preserve"> costs each municipality bears for refugees. Thus, it would imply that the current distribution </w:t>
      </w:r>
      <w:r w:rsidR="00CC50A6">
        <w:rPr>
          <w:sz w:val="24"/>
          <w:szCs w:val="24"/>
        </w:rPr>
        <w:t>model</w:t>
      </w:r>
      <w:r w:rsidRPr="00E835C9">
        <w:rPr>
          <w:sz w:val="24"/>
          <w:szCs w:val="24"/>
        </w:rPr>
        <w:t xml:space="preserve"> is not only excludable in the sense that </w:t>
      </w:r>
      <w:r w:rsidRPr="00E835C9">
        <w:rPr>
          <w:sz w:val="24"/>
          <w:szCs w:val="24"/>
        </w:rPr>
        <w:lastRenderedPageBreak/>
        <w:t>each municipality bears varying costs for having refugees</w:t>
      </w:r>
      <w:r w:rsidR="000C35AE" w:rsidRPr="00E835C9">
        <w:rPr>
          <w:sz w:val="24"/>
          <w:szCs w:val="24"/>
        </w:rPr>
        <w:t xml:space="preserve"> regardless of exi</w:t>
      </w:r>
      <w:r w:rsidR="008F7FE8">
        <w:rPr>
          <w:sz w:val="24"/>
          <w:szCs w:val="24"/>
        </w:rPr>
        <w:t>s</w:t>
      </w:r>
      <w:r w:rsidR="000C35AE" w:rsidRPr="00E835C9">
        <w:rPr>
          <w:sz w:val="24"/>
          <w:szCs w:val="24"/>
        </w:rPr>
        <w:t>ting institutions</w:t>
      </w:r>
      <w:r w:rsidRPr="00E835C9">
        <w:rPr>
          <w:sz w:val="24"/>
          <w:szCs w:val="24"/>
        </w:rPr>
        <w:t xml:space="preserve">, it also implies that the burden is </w:t>
      </w:r>
      <w:r w:rsidR="008F7FE8">
        <w:rPr>
          <w:sz w:val="24"/>
          <w:szCs w:val="24"/>
        </w:rPr>
        <w:t xml:space="preserve">a </w:t>
      </w:r>
      <w:r w:rsidRPr="00E835C9">
        <w:rPr>
          <w:sz w:val="24"/>
          <w:szCs w:val="24"/>
        </w:rPr>
        <w:t>rival in the sense municipalities with pre-existing institutions are better equipped financially to deal with receiving specific types of refugees. The matter of the value or cost that is associated with refugees is a delicate subject because of the inherent ethical issues with categorizing human being in such a way.</w:t>
      </w:r>
      <w:r w:rsidR="000C35AE" w:rsidRPr="00E835C9">
        <w:rPr>
          <w:sz w:val="24"/>
          <w:szCs w:val="24"/>
        </w:rPr>
        <w:t xml:space="preserve"> The physical </w:t>
      </w:r>
      <w:r w:rsidR="007C6866" w:rsidRPr="00E835C9">
        <w:rPr>
          <w:sz w:val="24"/>
          <w:szCs w:val="24"/>
        </w:rPr>
        <w:t>distribution</w:t>
      </w:r>
      <w:r w:rsidR="000C35AE" w:rsidRPr="00E835C9">
        <w:rPr>
          <w:sz w:val="24"/>
          <w:szCs w:val="24"/>
        </w:rPr>
        <w:t xml:space="preserve"> of refugees based on their cost was</w:t>
      </w:r>
      <w:r w:rsidR="008F7FE8">
        <w:rPr>
          <w:sz w:val="24"/>
          <w:szCs w:val="24"/>
        </w:rPr>
        <w:t xml:space="preserve"> also</w:t>
      </w:r>
      <w:r w:rsidR="000C35AE" w:rsidRPr="00E835C9">
        <w:rPr>
          <w:sz w:val="24"/>
          <w:szCs w:val="24"/>
        </w:rPr>
        <w:t xml:space="preserve"> discussed in the negotiating phases of the EU quota discussion. One of the arguments based on ethics as well as legislation is that </w:t>
      </w:r>
      <w:r w:rsidR="007C6866" w:rsidRPr="00E835C9">
        <w:rPr>
          <w:sz w:val="24"/>
          <w:szCs w:val="24"/>
        </w:rPr>
        <w:t>re-location based on the cost potentially has human rights issues</w:t>
      </w:r>
      <w:r w:rsidR="00CF714C">
        <w:rPr>
          <w:sz w:val="24"/>
          <w:szCs w:val="24"/>
        </w:rPr>
        <w:t xml:space="preserve"> (Human Rights Watch 2015)</w:t>
      </w:r>
      <w:r w:rsidR="007C6866" w:rsidRPr="00E835C9">
        <w:rPr>
          <w:sz w:val="24"/>
          <w:szCs w:val="24"/>
        </w:rPr>
        <w:t>. While this specific aspect is hardly present in the Danish distribution model</w:t>
      </w:r>
      <w:r w:rsidR="00DE0E5E">
        <w:rPr>
          <w:sz w:val="24"/>
          <w:szCs w:val="24"/>
        </w:rPr>
        <w:t>,</w:t>
      </w:r>
      <w:r w:rsidR="007C6866" w:rsidRPr="00E835C9">
        <w:rPr>
          <w:sz w:val="24"/>
          <w:szCs w:val="24"/>
        </w:rPr>
        <w:t xml:space="preserve"> it does point at the inherent ethics in distribution based on the characteristic of costs. </w:t>
      </w:r>
      <w:r w:rsidRPr="00E835C9">
        <w:rPr>
          <w:sz w:val="24"/>
          <w:szCs w:val="24"/>
        </w:rPr>
        <w:t>However, it is one of the speculations that take place before municipalities send in their wish list</w:t>
      </w:r>
      <w:r w:rsidR="007D7460">
        <w:rPr>
          <w:sz w:val="24"/>
          <w:szCs w:val="24"/>
        </w:rPr>
        <w:t xml:space="preserve"> and</w:t>
      </w:r>
      <w:r w:rsidR="00DE0E5E">
        <w:rPr>
          <w:sz w:val="24"/>
          <w:szCs w:val="24"/>
        </w:rPr>
        <w:t xml:space="preserve"> as such it</w:t>
      </w:r>
      <w:r w:rsidR="007D7460">
        <w:rPr>
          <w:sz w:val="24"/>
          <w:szCs w:val="24"/>
        </w:rPr>
        <w:t xml:space="preserve"> is an aspect of the distribution</w:t>
      </w:r>
      <w:r w:rsidRPr="00E835C9">
        <w:rPr>
          <w:sz w:val="24"/>
          <w:szCs w:val="24"/>
        </w:rPr>
        <w:t>.</w:t>
      </w:r>
    </w:p>
    <w:p w14:paraId="3E06F574" w14:textId="77777777" w:rsidR="00F42EC2" w:rsidRDefault="00E1757E" w:rsidP="00554EB1">
      <w:pPr>
        <w:spacing w:line="360" w:lineRule="auto"/>
        <w:jc w:val="both"/>
        <w:rPr>
          <w:sz w:val="24"/>
          <w:szCs w:val="24"/>
        </w:rPr>
      </w:pPr>
      <w:r w:rsidRPr="00E835C9">
        <w:rPr>
          <w:sz w:val="24"/>
          <w:szCs w:val="24"/>
        </w:rPr>
        <w:t xml:space="preserve">There is another </w:t>
      </w:r>
      <w:r w:rsidR="00010C32">
        <w:rPr>
          <w:sz w:val="24"/>
          <w:szCs w:val="24"/>
        </w:rPr>
        <w:t>aspect of the wish list that had</w:t>
      </w:r>
      <w:r w:rsidRPr="00E835C9">
        <w:rPr>
          <w:sz w:val="24"/>
          <w:szCs w:val="24"/>
        </w:rPr>
        <w:t xml:space="preserve"> a slightly controversial aspect. Interviewing municipalities, they all had specific wishes for specific nationalities because of currently residing groups, but more specifically they requested</w:t>
      </w:r>
      <w:r w:rsidR="00AA5369">
        <w:rPr>
          <w:sz w:val="24"/>
          <w:szCs w:val="24"/>
        </w:rPr>
        <w:t xml:space="preserve"> specific refugees</w:t>
      </w:r>
      <w:r w:rsidRPr="00E835C9">
        <w:rPr>
          <w:sz w:val="24"/>
          <w:szCs w:val="24"/>
        </w:rPr>
        <w:t xml:space="preserve"> based on available jobs wit</w:t>
      </w:r>
      <w:r w:rsidR="00010C32">
        <w:rPr>
          <w:sz w:val="24"/>
          <w:szCs w:val="24"/>
        </w:rPr>
        <w:t>hin their municipality. For distribution based on job availability</w:t>
      </w:r>
      <w:r w:rsidRPr="00E835C9">
        <w:rPr>
          <w:sz w:val="24"/>
          <w:szCs w:val="24"/>
        </w:rPr>
        <w:t xml:space="preserve"> to be accomplished it would require DIS to know what job skills each refugee possess. </w:t>
      </w:r>
    </w:p>
    <w:p w14:paraId="45341D00" w14:textId="3D5D646E" w:rsidR="00E1757E" w:rsidRPr="00E835C9" w:rsidRDefault="00E1757E" w:rsidP="00554EB1">
      <w:pPr>
        <w:spacing w:line="360" w:lineRule="auto"/>
        <w:jc w:val="both"/>
        <w:rPr>
          <w:sz w:val="24"/>
          <w:szCs w:val="24"/>
        </w:rPr>
      </w:pPr>
      <w:r w:rsidRPr="00E835C9">
        <w:rPr>
          <w:sz w:val="24"/>
          <w:szCs w:val="24"/>
        </w:rPr>
        <w:t>Each refugee has</w:t>
      </w:r>
      <w:r w:rsidR="00F42EC2">
        <w:rPr>
          <w:sz w:val="24"/>
          <w:szCs w:val="24"/>
        </w:rPr>
        <w:t xml:space="preserve"> competence evaluations in the</w:t>
      </w:r>
      <w:r w:rsidRPr="00E835C9">
        <w:rPr>
          <w:sz w:val="24"/>
          <w:szCs w:val="24"/>
        </w:rPr>
        <w:t xml:space="preserve"> asylum seeking phase of their stay in Denmark</w:t>
      </w:r>
      <w:r w:rsidR="007C6866" w:rsidRPr="00E835C9">
        <w:rPr>
          <w:sz w:val="24"/>
          <w:szCs w:val="24"/>
        </w:rPr>
        <w:t xml:space="preserve"> </w:t>
      </w:r>
      <w:r w:rsidRPr="00E835C9">
        <w:rPr>
          <w:sz w:val="24"/>
          <w:szCs w:val="24"/>
        </w:rPr>
        <w:t>(</w:t>
      </w:r>
      <w:r w:rsidR="007C6866" w:rsidRPr="00E835C9">
        <w:rPr>
          <w:sz w:val="24"/>
          <w:szCs w:val="24"/>
        </w:rPr>
        <w:t>Transcript</w:t>
      </w:r>
      <w:r w:rsidR="007A5D35">
        <w:rPr>
          <w:sz w:val="24"/>
          <w:szCs w:val="24"/>
        </w:rPr>
        <w:t xml:space="preserve"> 3</w:t>
      </w:r>
      <w:r w:rsidRPr="00E835C9">
        <w:rPr>
          <w:sz w:val="24"/>
          <w:szCs w:val="24"/>
        </w:rPr>
        <w:t xml:space="preserve">). Because of this it was necessary to interview people who work with this competence evaluation. The Red Cross in Denmark handle approximately 35-40% of the asylum centers in Denmark (Transcript 3:1). </w:t>
      </w:r>
      <w:r w:rsidR="00AA5369">
        <w:rPr>
          <w:sz w:val="24"/>
          <w:szCs w:val="24"/>
        </w:rPr>
        <w:t>I</w:t>
      </w:r>
      <w:r w:rsidRPr="00E835C9">
        <w:rPr>
          <w:sz w:val="24"/>
          <w:szCs w:val="24"/>
        </w:rPr>
        <w:t xml:space="preserve">t </w:t>
      </w:r>
      <w:r w:rsidR="007D7460">
        <w:rPr>
          <w:sz w:val="24"/>
          <w:szCs w:val="24"/>
        </w:rPr>
        <w:t>is</w:t>
      </w:r>
      <w:r w:rsidR="00F42EC2">
        <w:rPr>
          <w:sz w:val="24"/>
          <w:szCs w:val="24"/>
        </w:rPr>
        <w:t xml:space="preserve"> therefore</w:t>
      </w:r>
      <w:r w:rsidR="007D7460">
        <w:rPr>
          <w:sz w:val="24"/>
          <w:szCs w:val="24"/>
        </w:rPr>
        <w:t xml:space="preserve"> deemed</w:t>
      </w:r>
      <w:r w:rsidRPr="00E835C9">
        <w:rPr>
          <w:sz w:val="24"/>
          <w:szCs w:val="24"/>
        </w:rPr>
        <w:t xml:space="preserve"> reasonable to also assume that they handle the same percentage-wise handovers of refugees to the </w:t>
      </w:r>
      <w:r w:rsidR="007D7460">
        <w:rPr>
          <w:sz w:val="24"/>
          <w:szCs w:val="24"/>
        </w:rPr>
        <w:t xml:space="preserve">municipalities and therefore </w:t>
      </w:r>
      <w:r w:rsidRPr="00E835C9">
        <w:rPr>
          <w:sz w:val="24"/>
          <w:szCs w:val="24"/>
        </w:rPr>
        <w:t xml:space="preserve">to assume that before taking into account the wish lists from municipalities, DIS communicate with The Red Cross to inquire as to the competences each refugee. However, this would appear not to be the case. When asked about the communication </w:t>
      </w:r>
      <w:r w:rsidR="007D7460">
        <w:rPr>
          <w:sz w:val="24"/>
          <w:szCs w:val="24"/>
        </w:rPr>
        <w:t>between</w:t>
      </w:r>
      <w:r w:rsidRPr="00E835C9">
        <w:rPr>
          <w:sz w:val="24"/>
          <w:szCs w:val="24"/>
        </w:rPr>
        <w:t xml:space="preserve"> DIS</w:t>
      </w:r>
      <w:r w:rsidR="007D7460">
        <w:rPr>
          <w:sz w:val="24"/>
          <w:szCs w:val="24"/>
        </w:rPr>
        <w:t xml:space="preserve"> and the Red Cross,</w:t>
      </w:r>
      <w:r w:rsidRPr="00E835C9">
        <w:rPr>
          <w:sz w:val="24"/>
          <w:szCs w:val="24"/>
        </w:rPr>
        <w:t xml:space="preserve"> concerning the competences of refugees</w:t>
      </w:r>
      <w:r w:rsidR="007D7460">
        <w:rPr>
          <w:sz w:val="24"/>
          <w:szCs w:val="24"/>
        </w:rPr>
        <w:t>,</w:t>
      </w:r>
      <w:r w:rsidRPr="00E835C9">
        <w:rPr>
          <w:sz w:val="24"/>
          <w:szCs w:val="24"/>
        </w:rPr>
        <w:t xml:space="preserve"> The Red Cross employee had this to say:</w:t>
      </w:r>
    </w:p>
    <w:p w14:paraId="7B4969A7" w14:textId="2876BEA9" w:rsidR="00E1757E" w:rsidRPr="00E835C9" w:rsidRDefault="00E1757E" w:rsidP="00554EB1">
      <w:pPr>
        <w:spacing w:line="360" w:lineRule="auto"/>
        <w:jc w:val="both"/>
        <w:rPr>
          <w:sz w:val="24"/>
          <w:szCs w:val="24"/>
        </w:rPr>
      </w:pPr>
      <w:r w:rsidRPr="00E835C9">
        <w:rPr>
          <w:sz w:val="24"/>
          <w:szCs w:val="24"/>
        </w:rPr>
        <w:t xml:space="preserve">“[…] </w:t>
      </w:r>
      <w:r w:rsidRPr="00E835C9">
        <w:rPr>
          <w:i/>
          <w:sz w:val="24"/>
          <w:szCs w:val="24"/>
        </w:rPr>
        <w:t xml:space="preserve">it’s not something that DIS are interested in - meaning that DIS and </w:t>
      </w:r>
      <w:r w:rsidR="00F413E0">
        <w:rPr>
          <w:i/>
          <w:sz w:val="24"/>
          <w:szCs w:val="24"/>
        </w:rPr>
        <w:t>T</w:t>
      </w:r>
      <w:r w:rsidRPr="00E835C9">
        <w:rPr>
          <w:i/>
          <w:sz w:val="24"/>
          <w:szCs w:val="24"/>
        </w:rPr>
        <w:t xml:space="preserve">he </w:t>
      </w:r>
      <w:r w:rsidR="00F413E0">
        <w:rPr>
          <w:i/>
          <w:sz w:val="24"/>
          <w:szCs w:val="24"/>
        </w:rPr>
        <w:t>R</w:t>
      </w:r>
      <w:r w:rsidRPr="00E835C9">
        <w:rPr>
          <w:i/>
          <w:sz w:val="24"/>
          <w:szCs w:val="24"/>
        </w:rPr>
        <w:t xml:space="preserve">ed </w:t>
      </w:r>
      <w:r w:rsidR="00F413E0">
        <w:rPr>
          <w:i/>
          <w:sz w:val="24"/>
          <w:szCs w:val="24"/>
        </w:rPr>
        <w:t>C</w:t>
      </w:r>
      <w:r w:rsidRPr="00E835C9">
        <w:rPr>
          <w:i/>
          <w:sz w:val="24"/>
          <w:szCs w:val="24"/>
        </w:rPr>
        <w:t xml:space="preserve">ross have a contract that specify in broad terms what we are to evaluate and offer our asylum seekers. We are required to offer a number of hours of education and an internship to the asylum seekers in </w:t>
      </w:r>
      <w:r w:rsidRPr="00E835C9">
        <w:rPr>
          <w:i/>
          <w:sz w:val="24"/>
          <w:szCs w:val="24"/>
        </w:rPr>
        <w:lastRenderedPageBreak/>
        <w:t>our care. As long as we provide these two things DIS are not that interested in what we do</w:t>
      </w:r>
      <w:r w:rsidRPr="00E835C9">
        <w:rPr>
          <w:sz w:val="24"/>
          <w:szCs w:val="24"/>
        </w:rPr>
        <w:t>” (Transcript 3:3).</w:t>
      </w:r>
    </w:p>
    <w:p w14:paraId="4A673802" w14:textId="09AB0BAA" w:rsidR="00E1757E" w:rsidRPr="00E835C9" w:rsidRDefault="00E1757E" w:rsidP="00554EB1">
      <w:pPr>
        <w:spacing w:line="360" w:lineRule="auto"/>
        <w:jc w:val="both"/>
        <w:rPr>
          <w:sz w:val="24"/>
          <w:szCs w:val="24"/>
        </w:rPr>
      </w:pPr>
      <w:r w:rsidRPr="00E835C9">
        <w:rPr>
          <w:sz w:val="24"/>
          <w:szCs w:val="24"/>
        </w:rPr>
        <w:t xml:space="preserve">While the employee from </w:t>
      </w:r>
      <w:r w:rsidR="00F413E0">
        <w:rPr>
          <w:sz w:val="24"/>
          <w:szCs w:val="24"/>
        </w:rPr>
        <w:t>T</w:t>
      </w:r>
      <w:r w:rsidRPr="00E835C9">
        <w:rPr>
          <w:sz w:val="24"/>
          <w:szCs w:val="24"/>
        </w:rPr>
        <w:t>he Red Cross is not representative for all the asylum centers in Denmark he still represents the aforementioned 35-40%. Therefore, this statement indicate</w:t>
      </w:r>
      <w:r w:rsidR="00CB4742">
        <w:rPr>
          <w:sz w:val="24"/>
          <w:szCs w:val="24"/>
        </w:rPr>
        <w:t>s</w:t>
      </w:r>
      <w:r w:rsidRPr="00E835C9">
        <w:rPr>
          <w:sz w:val="24"/>
          <w:szCs w:val="24"/>
        </w:rPr>
        <w:t xml:space="preserve"> that in the cases of refugees coming from Red Cr</w:t>
      </w:r>
      <w:r w:rsidR="00CB4742">
        <w:rPr>
          <w:sz w:val="24"/>
          <w:szCs w:val="24"/>
        </w:rPr>
        <w:t>oss asylum centers DIS has no p</w:t>
      </w:r>
      <w:r w:rsidRPr="00E835C9">
        <w:rPr>
          <w:sz w:val="24"/>
          <w:szCs w:val="24"/>
        </w:rPr>
        <w:t>r</w:t>
      </w:r>
      <w:r w:rsidR="00CB4742">
        <w:rPr>
          <w:sz w:val="24"/>
          <w:szCs w:val="24"/>
        </w:rPr>
        <w:t>e-re</w:t>
      </w:r>
      <w:r w:rsidRPr="00E835C9">
        <w:rPr>
          <w:sz w:val="24"/>
          <w:szCs w:val="24"/>
        </w:rPr>
        <w:t>quisite knowledge about the actual competences that each</w:t>
      </w:r>
      <w:r w:rsidR="00CB4742">
        <w:rPr>
          <w:sz w:val="24"/>
          <w:szCs w:val="24"/>
        </w:rPr>
        <w:t xml:space="preserve"> refugee has. This would make</w:t>
      </w:r>
      <w:r w:rsidRPr="00E835C9">
        <w:rPr>
          <w:sz w:val="24"/>
          <w:szCs w:val="24"/>
        </w:rPr>
        <w:t xml:space="preserve"> distributing them</w:t>
      </w:r>
      <w:r w:rsidR="00CB4742">
        <w:rPr>
          <w:sz w:val="24"/>
          <w:szCs w:val="24"/>
        </w:rPr>
        <w:t>,</w:t>
      </w:r>
      <w:r w:rsidRPr="00E835C9">
        <w:rPr>
          <w:sz w:val="24"/>
          <w:szCs w:val="24"/>
        </w:rPr>
        <w:t xml:space="preserve"> according to their job skills</w:t>
      </w:r>
      <w:r w:rsidR="00CB4742">
        <w:rPr>
          <w:sz w:val="24"/>
          <w:szCs w:val="24"/>
        </w:rPr>
        <w:t>,</w:t>
      </w:r>
      <w:r w:rsidRPr="00E835C9">
        <w:rPr>
          <w:sz w:val="24"/>
          <w:szCs w:val="24"/>
        </w:rPr>
        <w:t xml:space="preserve"> </w:t>
      </w:r>
      <w:r w:rsidR="007C6866" w:rsidRPr="00E835C9">
        <w:rPr>
          <w:sz w:val="24"/>
          <w:szCs w:val="24"/>
        </w:rPr>
        <w:t>appear as if it is done at random</w:t>
      </w:r>
      <w:r w:rsidRPr="00E835C9">
        <w:rPr>
          <w:sz w:val="24"/>
          <w:szCs w:val="24"/>
        </w:rPr>
        <w:t xml:space="preserve">. </w:t>
      </w:r>
      <w:r w:rsidR="00CB4742">
        <w:rPr>
          <w:sz w:val="24"/>
          <w:szCs w:val="24"/>
        </w:rPr>
        <w:t>The</w:t>
      </w:r>
      <w:r w:rsidR="007C6866" w:rsidRPr="00E835C9">
        <w:rPr>
          <w:sz w:val="24"/>
          <w:szCs w:val="24"/>
        </w:rPr>
        <w:t xml:space="preserve"> implications</w:t>
      </w:r>
      <w:r w:rsidR="00CB4742">
        <w:rPr>
          <w:sz w:val="24"/>
          <w:szCs w:val="24"/>
        </w:rPr>
        <w:t xml:space="preserve"> </w:t>
      </w:r>
      <w:r w:rsidR="007A5D35">
        <w:rPr>
          <w:sz w:val="24"/>
          <w:szCs w:val="24"/>
        </w:rPr>
        <w:t xml:space="preserve">are that there is a consequently lowering of </w:t>
      </w:r>
      <w:r w:rsidR="007C6866" w:rsidRPr="00E835C9">
        <w:rPr>
          <w:sz w:val="24"/>
          <w:szCs w:val="24"/>
        </w:rPr>
        <w:t>equity if the distribution fails to take into account specialization among the receiving municipalities.</w:t>
      </w:r>
    </w:p>
    <w:p w14:paraId="74DC86CE" w14:textId="42B4BF4E" w:rsidR="00E1757E" w:rsidRPr="00E835C9" w:rsidRDefault="00E1757E" w:rsidP="00554EB1">
      <w:pPr>
        <w:spacing w:line="360" w:lineRule="auto"/>
        <w:jc w:val="both"/>
        <w:rPr>
          <w:sz w:val="24"/>
          <w:szCs w:val="24"/>
        </w:rPr>
      </w:pPr>
      <w:r w:rsidRPr="00E835C9">
        <w:rPr>
          <w:sz w:val="24"/>
          <w:szCs w:val="24"/>
        </w:rPr>
        <w:t xml:space="preserve">As mentioned previously in this section the distribution based on competences is slightly controversial. This is because of the potential gains from the different layers of education that </w:t>
      </w:r>
      <w:r w:rsidR="00CB4742">
        <w:rPr>
          <w:sz w:val="24"/>
          <w:szCs w:val="24"/>
        </w:rPr>
        <w:t xml:space="preserve">some </w:t>
      </w:r>
      <w:r w:rsidRPr="00E835C9">
        <w:rPr>
          <w:sz w:val="24"/>
          <w:szCs w:val="24"/>
        </w:rPr>
        <w:t>refugees possess.</w:t>
      </w:r>
      <w:r w:rsidR="007C6866" w:rsidRPr="00E835C9">
        <w:rPr>
          <w:sz w:val="24"/>
          <w:szCs w:val="24"/>
        </w:rPr>
        <w:t xml:space="preserve"> The aspect mentioned so far is the costs that is borne by the municipalities, but there are also potential gains in terms of taxes received from having working refugees. </w:t>
      </w:r>
      <w:r w:rsidRPr="00E835C9">
        <w:rPr>
          <w:sz w:val="24"/>
          <w:szCs w:val="24"/>
        </w:rPr>
        <w:t xml:space="preserve"> When talking to </w:t>
      </w:r>
      <w:r w:rsidR="007A5D35">
        <w:rPr>
          <w:sz w:val="24"/>
          <w:szCs w:val="24"/>
        </w:rPr>
        <w:t>m</w:t>
      </w:r>
      <w:r w:rsidRPr="00E835C9">
        <w:rPr>
          <w:sz w:val="24"/>
          <w:szCs w:val="24"/>
        </w:rPr>
        <w:t xml:space="preserve">unicipal staff about their experience with receiving along the lines of their requests the answer was not surprisingly in accordance with the expectation </w:t>
      </w:r>
      <w:r w:rsidR="00CB4742">
        <w:rPr>
          <w:sz w:val="24"/>
          <w:szCs w:val="24"/>
        </w:rPr>
        <w:t xml:space="preserve">derived from </w:t>
      </w:r>
      <w:r w:rsidRPr="00E835C9">
        <w:rPr>
          <w:sz w:val="24"/>
          <w:szCs w:val="24"/>
        </w:rPr>
        <w:t xml:space="preserve">the Red Cross statement. </w:t>
      </w:r>
    </w:p>
    <w:p w14:paraId="4B2C841F" w14:textId="26EFB0FF" w:rsidR="00E1757E" w:rsidRPr="00E835C9" w:rsidRDefault="00E1757E" w:rsidP="00554EB1">
      <w:pPr>
        <w:spacing w:line="360" w:lineRule="auto"/>
        <w:jc w:val="both"/>
        <w:rPr>
          <w:sz w:val="24"/>
          <w:szCs w:val="24"/>
        </w:rPr>
      </w:pPr>
      <w:r w:rsidRPr="00E835C9">
        <w:rPr>
          <w:sz w:val="24"/>
          <w:szCs w:val="24"/>
        </w:rPr>
        <w:t xml:space="preserve">“[…] </w:t>
      </w:r>
      <w:r w:rsidRPr="00E835C9">
        <w:rPr>
          <w:i/>
          <w:sz w:val="24"/>
          <w:szCs w:val="24"/>
        </w:rPr>
        <w:t xml:space="preserve">its very much about request and demand. Because everybody </w:t>
      </w:r>
      <w:r w:rsidRPr="00E835C9">
        <w:rPr>
          <w:sz w:val="24"/>
          <w:szCs w:val="24"/>
        </w:rPr>
        <w:t xml:space="preserve">[municipalities] </w:t>
      </w:r>
      <w:r w:rsidRPr="00E835C9">
        <w:rPr>
          <w:i/>
          <w:sz w:val="24"/>
          <w:szCs w:val="24"/>
        </w:rPr>
        <w:t>want the ones that have a higher education, but reality is that not every</w:t>
      </w:r>
      <w:r w:rsidR="00184E2D">
        <w:rPr>
          <w:i/>
          <w:sz w:val="24"/>
          <w:szCs w:val="24"/>
        </w:rPr>
        <w:t>one</w:t>
      </w:r>
      <w:r w:rsidRPr="00E835C9">
        <w:rPr>
          <w:i/>
          <w:sz w:val="24"/>
          <w:szCs w:val="24"/>
        </w:rPr>
        <w:t xml:space="preserve"> </w:t>
      </w:r>
      <w:r w:rsidRPr="00E835C9">
        <w:rPr>
          <w:sz w:val="24"/>
          <w:szCs w:val="24"/>
        </w:rPr>
        <w:t xml:space="preserve">[refugee] </w:t>
      </w:r>
      <w:r w:rsidRPr="00E835C9">
        <w:rPr>
          <w:i/>
          <w:sz w:val="24"/>
          <w:szCs w:val="24"/>
        </w:rPr>
        <w:t>has one. We get asked openly about our request and we answer</w:t>
      </w:r>
      <w:r w:rsidRPr="00E835C9">
        <w:rPr>
          <w:sz w:val="24"/>
          <w:szCs w:val="24"/>
        </w:rPr>
        <w:t>.” (Transcript 1:3).</w:t>
      </w:r>
    </w:p>
    <w:p w14:paraId="05D579B3" w14:textId="27BE5DB9" w:rsidR="00E1757E" w:rsidRPr="00E835C9" w:rsidRDefault="00E1757E" w:rsidP="00554EB1">
      <w:pPr>
        <w:spacing w:line="360" w:lineRule="auto"/>
        <w:jc w:val="both"/>
        <w:rPr>
          <w:sz w:val="24"/>
          <w:szCs w:val="24"/>
        </w:rPr>
      </w:pPr>
      <w:r w:rsidRPr="00E835C9">
        <w:rPr>
          <w:sz w:val="24"/>
          <w:szCs w:val="24"/>
        </w:rPr>
        <w:t>This quote would indicate that DIS are not capable of distributing according to the requests of the municipalities. However, if every municipality requests academics that would not be a reasonable expectation. When sift</w:t>
      </w:r>
      <w:r w:rsidR="00184E2D">
        <w:rPr>
          <w:sz w:val="24"/>
          <w:szCs w:val="24"/>
        </w:rPr>
        <w:t>ing through “the wish list</w:t>
      </w:r>
      <w:r w:rsidRPr="00E835C9">
        <w:rPr>
          <w:sz w:val="24"/>
          <w:szCs w:val="24"/>
        </w:rPr>
        <w:t xml:space="preserve">” that are published, it is prevalent that not every municipality requests academics </w:t>
      </w:r>
      <w:r w:rsidRPr="00DF2FF6">
        <w:rPr>
          <w:sz w:val="24"/>
          <w:szCs w:val="24"/>
        </w:rPr>
        <w:t>(</w:t>
      </w:r>
      <w:r w:rsidR="00DF2FF6" w:rsidRPr="00DF2FF6">
        <w:rPr>
          <w:sz w:val="24"/>
          <w:szCs w:val="24"/>
        </w:rPr>
        <w:t xml:space="preserve">Appendix </w:t>
      </w:r>
      <w:r w:rsidR="001C5BD5">
        <w:rPr>
          <w:sz w:val="24"/>
          <w:szCs w:val="24"/>
        </w:rPr>
        <w:t>– Wish List</w:t>
      </w:r>
      <w:r w:rsidRPr="00DF2FF6">
        <w:rPr>
          <w:sz w:val="24"/>
          <w:szCs w:val="24"/>
        </w:rPr>
        <w:t xml:space="preserve">). </w:t>
      </w:r>
      <w:r w:rsidRPr="00E835C9">
        <w:rPr>
          <w:sz w:val="24"/>
          <w:szCs w:val="24"/>
        </w:rPr>
        <w:t>In fact, many do not even request based on competences but rather language, religion and nationality</w:t>
      </w:r>
      <w:r w:rsidR="00184E2D">
        <w:rPr>
          <w:sz w:val="24"/>
          <w:szCs w:val="24"/>
        </w:rPr>
        <w:t>, which again points at degrees of specialization to be present</w:t>
      </w:r>
      <w:r w:rsidRPr="00E835C9">
        <w:rPr>
          <w:sz w:val="24"/>
          <w:szCs w:val="24"/>
        </w:rPr>
        <w:t>.</w:t>
      </w:r>
      <w:r w:rsidRPr="00E835C9">
        <w:rPr>
          <w:color w:val="FF0000"/>
          <w:sz w:val="24"/>
          <w:szCs w:val="24"/>
        </w:rPr>
        <w:t xml:space="preserve"> </w:t>
      </w:r>
      <w:r w:rsidRPr="00E835C9">
        <w:rPr>
          <w:sz w:val="24"/>
          <w:szCs w:val="24"/>
        </w:rPr>
        <w:t xml:space="preserve">Withholding the notion that DIS are not aware of the actual job skills that a refugee possesses, the distribution based on job availability would indicate that the distribution could potentially be non-excludable since there would be a number of municipalities with a need for a specific types of refugees and that this specific refugee would </w:t>
      </w:r>
      <w:r w:rsidRPr="00E835C9">
        <w:rPr>
          <w:sz w:val="24"/>
          <w:szCs w:val="24"/>
        </w:rPr>
        <w:lastRenderedPageBreak/>
        <w:t>end up in the corresponding municipality.</w:t>
      </w:r>
      <w:r w:rsidR="00CD214D" w:rsidRPr="00E835C9">
        <w:rPr>
          <w:sz w:val="24"/>
          <w:szCs w:val="24"/>
        </w:rPr>
        <w:t xml:space="preserve"> Through distribution based on equity it would therefore represent efficiency in the sense of an optimization of costs.</w:t>
      </w:r>
      <w:r w:rsidRPr="00E835C9">
        <w:rPr>
          <w:sz w:val="24"/>
          <w:szCs w:val="24"/>
        </w:rPr>
        <w:t xml:space="preserve"> </w:t>
      </w:r>
      <w:r w:rsidR="00CD214D" w:rsidRPr="00E835C9">
        <w:rPr>
          <w:sz w:val="24"/>
          <w:szCs w:val="24"/>
        </w:rPr>
        <w:t xml:space="preserve">The lack of equity and non-excludability </w:t>
      </w:r>
      <w:r w:rsidR="00CB4742">
        <w:rPr>
          <w:sz w:val="24"/>
          <w:szCs w:val="24"/>
        </w:rPr>
        <w:t>can in this case be directly linked to the</w:t>
      </w:r>
      <w:r w:rsidRPr="00E835C9">
        <w:rPr>
          <w:sz w:val="24"/>
          <w:szCs w:val="24"/>
        </w:rPr>
        <w:t xml:space="preserve"> lack of information</w:t>
      </w:r>
      <w:r w:rsidR="00CD214D" w:rsidRPr="00E835C9">
        <w:rPr>
          <w:sz w:val="24"/>
          <w:szCs w:val="24"/>
        </w:rPr>
        <w:t xml:space="preserve"> </w:t>
      </w:r>
      <w:r w:rsidR="00CB4742">
        <w:rPr>
          <w:sz w:val="24"/>
          <w:szCs w:val="24"/>
        </w:rPr>
        <w:t>that</w:t>
      </w:r>
      <w:r w:rsidR="00CD214D" w:rsidRPr="00E835C9">
        <w:rPr>
          <w:sz w:val="24"/>
          <w:szCs w:val="24"/>
        </w:rPr>
        <w:t xml:space="preserve"> DIS</w:t>
      </w:r>
      <w:r w:rsidR="00CB4742">
        <w:rPr>
          <w:sz w:val="24"/>
          <w:szCs w:val="24"/>
        </w:rPr>
        <w:t xml:space="preserve"> possess and</w:t>
      </w:r>
      <w:r w:rsidRPr="00E835C9">
        <w:rPr>
          <w:sz w:val="24"/>
          <w:szCs w:val="24"/>
        </w:rPr>
        <w:t xml:space="preserve"> that</w:t>
      </w:r>
      <w:r w:rsidR="00F42EC2">
        <w:rPr>
          <w:sz w:val="24"/>
          <w:szCs w:val="24"/>
        </w:rPr>
        <w:t xml:space="preserve"> this</w:t>
      </w:r>
      <w:r w:rsidRPr="00E835C9">
        <w:rPr>
          <w:sz w:val="24"/>
          <w:szCs w:val="24"/>
        </w:rPr>
        <w:t xml:space="preserve"> determines where a given refugee end up. </w:t>
      </w:r>
      <w:r w:rsidR="00CD214D" w:rsidRPr="00E835C9">
        <w:rPr>
          <w:sz w:val="24"/>
          <w:szCs w:val="24"/>
        </w:rPr>
        <w:t xml:space="preserve">To support this, </w:t>
      </w:r>
      <w:r w:rsidRPr="00E835C9">
        <w:rPr>
          <w:sz w:val="24"/>
          <w:szCs w:val="24"/>
        </w:rPr>
        <w:t>the employee at The Red Cross gave this example:</w:t>
      </w:r>
    </w:p>
    <w:p w14:paraId="69AA72BC" w14:textId="30CA56D3" w:rsidR="00E1757E" w:rsidRPr="00E835C9" w:rsidRDefault="00E1757E" w:rsidP="00554EB1">
      <w:pPr>
        <w:spacing w:line="360" w:lineRule="auto"/>
        <w:jc w:val="both"/>
        <w:rPr>
          <w:sz w:val="24"/>
          <w:szCs w:val="24"/>
        </w:rPr>
      </w:pPr>
      <w:r w:rsidRPr="00E835C9">
        <w:rPr>
          <w:sz w:val="24"/>
          <w:szCs w:val="24"/>
        </w:rPr>
        <w:t>“</w:t>
      </w:r>
      <w:r w:rsidRPr="00E835C9">
        <w:rPr>
          <w:i/>
          <w:sz w:val="24"/>
          <w:szCs w:val="24"/>
        </w:rPr>
        <w:t xml:space="preserve">We </w:t>
      </w:r>
      <w:r w:rsidRPr="00E835C9">
        <w:rPr>
          <w:sz w:val="24"/>
          <w:szCs w:val="24"/>
        </w:rPr>
        <w:t xml:space="preserve">[Red Cross] </w:t>
      </w:r>
      <w:r w:rsidRPr="00E835C9">
        <w:rPr>
          <w:i/>
          <w:sz w:val="24"/>
          <w:szCs w:val="24"/>
        </w:rPr>
        <w:t xml:space="preserve">experience many many times that for example Ballerup received a blacksmith when what they really needed was an engineer, but the engineer has been transferred to Nord-Djurs. It’s crazy” </w:t>
      </w:r>
      <w:r w:rsidRPr="00E835C9">
        <w:rPr>
          <w:sz w:val="24"/>
          <w:szCs w:val="24"/>
        </w:rPr>
        <w:t>(Transcript 3:3).</w:t>
      </w:r>
    </w:p>
    <w:p w14:paraId="4B0084AA" w14:textId="52C48C3E" w:rsidR="00E1757E" w:rsidRPr="00E835C9" w:rsidRDefault="00E1757E" w:rsidP="00554EB1">
      <w:pPr>
        <w:spacing w:line="360" w:lineRule="auto"/>
        <w:jc w:val="both"/>
        <w:rPr>
          <w:sz w:val="24"/>
          <w:szCs w:val="24"/>
        </w:rPr>
      </w:pPr>
      <w:r w:rsidRPr="00E835C9">
        <w:rPr>
          <w:sz w:val="24"/>
          <w:szCs w:val="24"/>
        </w:rPr>
        <w:t xml:space="preserve">According to him this is a classic example of how DIS distributes without the proper knowledge concerning the competences of the refugees. This indicates that the current distribution model has the potential for </w:t>
      </w:r>
      <w:r w:rsidR="00CB4742">
        <w:rPr>
          <w:sz w:val="24"/>
          <w:szCs w:val="24"/>
        </w:rPr>
        <w:t>approximating a</w:t>
      </w:r>
      <w:r w:rsidRPr="00E835C9">
        <w:rPr>
          <w:sz w:val="24"/>
          <w:szCs w:val="24"/>
        </w:rPr>
        <w:t xml:space="preserve"> pure public good, but because of practical issues </w:t>
      </w:r>
      <w:r w:rsidR="006210E1">
        <w:rPr>
          <w:sz w:val="24"/>
          <w:szCs w:val="24"/>
        </w:rPr>
        <w:t>i</w:t>
      </w:r>
      <w:r w:rsidRPr="00E835C9">
        <w:rPr>
          <w:sz w:val="24"/>
          <w:szCs w:val="24"/>
        </w:rPr>
        <w:t xml:space="preserve">t fails at distributing </w:t>
      </w:r>
      <w:r w:rsidR="007A5D35">
        <w:rPr>
          <w:sz w:val="24"/>
          <w:szCs w:val="24"/>
        </w:rPr>
        <w:t>according to the</w:t>
      </w:r>
      <w:r w:rsidRPr="00E835C9">
        <w:rPr>
          <w:sz w:val="24"/>
          <w:szCs w:val="24"/>
        </w:rPr>
        <w:t xml:space="preserve"> intended outcome. </w:t>
      </w:r>
    </w:p>
    <w:p w14:paraId="6DEE5CF3" w14:textId="77777777" w:rsidR="00E1757E" w:rsidRPr="00E835C9" w:rsidRDefault="00E1757E" w:rsidP="00554EB1">
      <w:pPr>
        <w:pStyle w:val="Overskrift2"/>
        <w:spacing w:line="360" w:lineRule="auto"/>
        <w:jc w:val="both"/>
      </w:pPr>
      <w:bookmarkStart w:id="25" w:name="_Toc457664925"/>
      <w:r w:rsidRPr="00E835C9">
        <w:t>Intentionality of the Distribution</w:t>
      </w:r>
      <w:bookmarkEnd w:id="25"/>
    </w:p>
    <w:p w14:paraId="6C70C565" w14:textId="2A4020A8" w:rsidR="00E1757E" w:rsidRPr="00E835C9" w:rsidRDefault="00E1757E" w:rsidP="00554EB1">
      <w:pPr>
        <w:spacing w:line="360" w:lineRule="auto"/>
        <w:jc w:val="both"/>
        <w:rPr>
          <w:sz w:val="24"/>
          <w:szCs w:val="24"/>
        </w:rPr>
      </w:pPr>
      <w:r w:rsidRPr="00E835C9">
        <w:rPr>
          <w:sz w:val="24"/>
          <w:szCs w:val="24"/>
        </w:rPr>
        <w:t xml:space="preserve">As mentioned in the introduction the current distribution model seeks to relocate foreigners in a manor so that they are not </w:t>
      </w:r>
      <w:r w:rsidR="009B0106" w:rsidRPr="00E835C9">
        <w:rPr>
          <w:sz w:val="24"/>
          <w:szCs w:val="24"/>
        </w:rPr>
        <w:t>clustered with the assumption of various negative outcomes</w:t>
      </w:r>
      <w:r w:rsidRPr="00E835C9">
        <w:rPr>
          <w:sz w:val="24"/>
          <w:szCs w:val="24"/>
        </w:rPr>
        <w:t>.</w:t>
      </w:r>
      <w:r w:rsidR="009B0106" w:rsidRPr="00E835C9">
        <w:rPr>
          <w:sz w:val="24"/>
          <w:szCs w:val="24"/>
        </w:rPr>
        <w:t xml:space="preserve"> T</w:t>
      </w:r>
      <w:r w:rsidRPr="00E835C9">
        <w:rPr>
          <w:sz w:val="24"/>
          <w:szCs w:val="24"/>
        </w:rPr>
        <w:t>his section will deal with the matter of whether or not the intention behind the di</w:t>
      </w:r>
      <w:r w:rsidR="00CB4742">
        <w:rPr>
          <w:sz w:val="24"/>
          <w:szCs w:val="24"/>
        </w:rPr>
        <w:t>stribution model is successful and critically analyze the aforementioned assumption.</w:t>
      </w:r>
    </w:p>
    <w:p w14:paraId="28CB7A2C" w14:textId="64F12786" w:rsidR="006210E1" w:rsidRDefault="00E1757E" w:rsidP="00554EB1">
      <w:pPr>
        <w:spacing w:line="360" w:lineRule="auto"/>
        <w:jc w:val="both"/>
        <w:rPr>
          <w:ins w:id="26" w:author="Ditte" w:date="2016-07-25T11:10:00Z"/>
          <w:sz w:val="24"/>
          <w:szCs w:val="24"/>
        </w:rPr>
      </w:pPr>
      <w:r w:rsidRPr="00E835C9">
        <w:rPr>
          <w:sz w:val="24"/>
          <w:szCs w:val="24"/>
        </w:rPr>
        <w:t xml:space="preserve">As it has been shown in </w:t>
      </w:r>
      <w:r w:rsidR="00F42EC2">
        <w:rPr>
          <w:sz w:val="24"/>
          <w:szCs w:val="24"/>
        </w:rPr>
        <w:t>the introduction</w:t>
      </w:r>
      <w:r w:rsidRPr="00E835C9">
        <w:rPr>
          <w:sz w:val="24"/>
          <w:szCs w:val="24"/>
        </w:rPr>
        <w:t xml:space="preserve"> sections</w:t>
      </w:r>
      <w:r w:rsidR="00F42EC2">
        <w:rPr>
          <w:sz w:val="24"/>
          <w:szCs w:val="24"/>
        </w:rPr>
        <w:t>,</w:t>
      </w:r>
      <w:r w:rsidRPr="00E835C9">
        <w:rPr>
          <w:sz w:val="24"/>
          <w:szCs w:val="24"/>
        </w:rPr>
        <w:t xml:space="preserve"> the national as well as the </w:t>
      </w:r>
      <w:r w:rsidR="007A5D35">
        <w:rPr>
          <w:sz w:val="24"/>
          <w:szCs w:val="24"/>
        </w:rPr>
        <w:t>regional</w:t>
      </w:r>
      <w:r w:rsidRPr="00E835C9">
        <w:rPr>
          <w:sz w:val="24"/>
          <w:szCs w:val="24"/>
        </w:rPr>
        <w:t xml:space="preserve"> quota does in fact distribute widely across Denmark</w:t>
      </w:r>
      <w:r w:rsidR="00B0061A">
        <w:rPr>
          <w:sz w:val="24"/>
          <w:szCs w:val="24"/>
        </w:rPr>
        <w:t xml:space="preserve"> (</w:t>
      </w:r>
      <w:proofErr w:type="spellStart"/>
      <w:r w:rsidR="00AD3ED2">
        <w:rPr>
          <w:sz w:val="24"/>
          <w:szCs w:val="24"/>
        </w:rPr>
        <w:t>Damm</w:t>
      </w:r>
      <w:proofErr w:type="spellEnd"/>
      <w:r w:rsidR="00B0061A">
        <w:rPr>
          <w:sz w:val="24"/>
          <w:szCs w:val="24"/>
        </w:rPr>
        <w:t xml:space="preserve"> 2006). </w:t>
      </w:r>
      <w:r w:rsidR="006210E1">
        <w:rPr>
          <w:sz w:val="24"/>
          <w:szCs w:val="24"/>
        </w:rPr>
        <w:t>A</w:t>
      </w:r>
      <w:r w:rsidR="00B0061A">
        <w:rPr>
          <w:sz w:val="24"/>
          <w:szCs w:val="24"/>
        </w:rPr>
        <w:t xml:space="preserve"> municipal employee had this to say concerning the placement of refugees within their municipality:</w:t>
      </w:r>
      <w:r w:rsidR="00B0061A" w:rsidRPr="00E835C9">
        <w:rPr>
          <w:sz w:val="24"/>
          <w:szCs w:val="24"/>
        </w:rPr>
        <w:t xml:space="preserve"> </w:t>
      </w:r>
    </w:p>
    <w:p w14:paraId="3D519BEB" w14:textId="3F4ED6AC" w:rsidR="00E1757E" w:rsidRPr="00E835C9" w:rsidRDefault="00E1757E" w:rsidP="00554EB1">
      <w:pPr>
        <w:spacing w:line="360" w:lineRule="auto"/>
        <w:jc w:val="both"/>
        <w:rPr>
          <w:sz w:val="24"/>
          <w:szCs w:val="24"/>
        </w:rPr>
      </w:pPr>
      <w:r w:rsidRPr="00E835C9">
        <w:rPr>
          <w:sz w:val="24"/>
          <w:szCs w:val="24"/>
        </w:rPr>
        <w:t>“</w:t>
      </w:r>
      <w:r w:rsidRPr="00E835C9">
        <w:rPr>
          <w:i/>
          <w:sz w:val="24"/>
          <w:szCs w:val="24"/>
        </w:rPr>
        <w:t xml:space="preserve">In our region every </w:t>
      </w:r>
      <w:r w:rsidR="007A5D35">
        <w:rPr>
          <w:i/>
          <w:sz w:val="24"/>
          <w:szCs w:val="24"/>
        </w:rPr>
        <w:t>m</w:t>
      </w:r>
      <w:r w:rsidRPr="00E835C9">
        <w:rPr>
          <w:i/>
          <w:sz w:val="24"/>
          <w:szCs w:val="24"/>
        </w:rPr>
        <w:t>uni</w:t>
      </w:r>
      <w:r w:rsidR="007A5D35">
        <w:rPr>
          <w:i/>
          <w:sz w:val="24"/>
          <w:szCs w:val="24"/>
        </w:rPr>
        <w:t>cipality</w:t>
      </w:r>
      <w:r w:rsidRPr="00E835C9">
        <w:rPr>
          <w:i/>
          <w:sz w:val="24"/>
          <w:szCs w:val="24"/>
        </w:rPr>
        <w:t xml:space="preserve"> face the same difficulties being that of residences. Some </w:t>
      </w:r>
      <w:r w:rsidR="007A5D35">
        <w:rPr>
          <w:i/>
          <w:sz w:val="24"/>
          <w:szCs w:val="24"/>
        </w:rPr>
        <w:t>m</w:t>
      </w:r>
      <w:r w:rsidRPr="00E835C9">
        <w:rPr>
          <w:i/>
          <w:sz w:val="24"/>
          <w:szCs w:val="24"/>
        </w:rPr>
        <w:t>uni</w:t>
      </w:r>
      <w:r w:rsidR="007A5D35">
        <w:rPr>
          <w:i/>
          <w:sz w:val="24"/>
          <w:szCs w:val="24"/>
        </w:rPr>
        <w:t>cipalities</w:t>
      </w:r>
      <w:r w:rsidRPr="00E835C9">
        <w:rPr>
          <w:i/>
          <w:sz w:val="24"/>
          <w:szCs w:val="24"/>
        </w:rPr>
        <w:t xml:space="preserve"> may be lucky to have space to build more residences. But then again it will not be ready for another 5 or so years” </w:t>
      </w:r>
      <w:r w:rsidRPr="00E835C9">
        <w:rPr>
          <w:sz w:val="24"/>
          <w:szCs w:val="24"/>
        </w:rPr>
        <w:t>(Transcript 1:8)</w:t>
      </w:r>
      <w:r w:rsidR="006210E1">
        <w:rPr>
          <w:sz w:val="24"/>
          <w:szCs w:val="24"/>
        </w:rPr>
        <w:t>.</w:t>
      </w:r>
    </w:p>
    <w:p w14:paraId="7ED75352" w14:textId="489EDAF1" w:rsidR="00B0061A" w:rsidRPr="00E835C9" w:rsidRDefault="00E1757E" w:rsidP="00554EB1">
      <w:pPr>
        <w:spacing w:line="360" w:lineRule="auto"/>
        <w:jc w:val="both"/>
        <w:rPr>
          <w:sz w:val="24"/>
          <w:szCs w:val="24"/>
        </w:rPr>
      </w:pPr>
      <w:r w:rsidRPr="00E835C9">
        <w:rPr>
          <w:sz w:val="24"/>
          <w:szCs w:val="24"/>
        </w:rPr>
        <w:t>While this quote does not say anything about the practical distribution, it does point to an aspect that makes the distribution more likely to be non-rival. The problem</w:t>
      </w:r>
      <w:r w:rsidR="00F42EC2">
        <w:rPr>
          <w:sz w:val="24"/>
          <w:szCs w:val="24"/>
        </w:rPr>
        <w:t>,</w:t>
      </w:r>
      <w:r w:rsidRPr="00E835C9">
        <w:rPr>
          <w:sz w:val="24"/>
          <w:szCs w:val="24"/>
        </w:rPr>
        <w:t xml:space="preserve"> being </w:t>
      </w:r>
      <w:r w:rsidR="00F42EC2">
        <w:rPr>
          <w:sz w:val="24"/>
          <w:szCs w:val="24"/>
        </w:rPr>
        <w:t>equated by the employee to cover the</w:t>
      </w:r>
      <w:r w:rsidR="00F42EC2" w:rsidRPr="00F42EC2">
        <w:rPr>
          <w:sz w:val="24"/>
          <w:szCs w:val="24"/>
        </w:rPr>
        <w:t xml:space="preserve"> </w:t>
      </w:r>
      <w:r w:rsidR="00F42EC2" w:rsidRPr="00E835C9">
        <w:rPr>
          <w:sz w:val="24"/>
          <w:szCs w:val="24"/>
        </w:rPr>
        <w:t>municipalities in the capitol region</w:t>
      </w:r>
      <w:r w:rsidR="00F42EC2">
        <w:rPr>
          <w:sz w:val="24"/>
          <w:szCs w:val="24"/>
        </w:rPr>
        <w:t>, would indicate that this</w:t>
      </w:r>
      <w:r w:rsidRPr="00E835C9">
        <w:rPr>
          <w:sz w:val="24"/>
          <w:szCs w:val="24"/>
        </w:rPr>
        <w:t xml:space="preserve"> problem</w:t>
      </w:r>
      <w:r w:rsidR="00184E2D">
        <w:rPr>
          <w:sz w:val="24"/>
          <w:szCs w:val="24"/>
        </w:rPr>
        <w:t xml:space="preserve"> and</w:t>
      </w:r>
      <w:r w:rsidR="00F42EC2">
        <w:rPr>
          <w:sz w:val="24"/>
          <w:szCs w:val="24"/>
        </w:rPr>
        <w:t xml:space="preserve"> </w:t>
      </w:r>
      <w:r w:rsidR="00184E2D">
        <w:rPr>
          <w:sz w:val="24"/>
          <w:szCs w:val="24"/>
        </w:rPr>
        <w:t>the monetary burden</w:t>
      </w:r>
      <w:r w:rsidRPr="00E835C9">
        <w:rPr>
          <w:sz w:val="24"/>
          <w:szCs w:val="24"/>
        </w:rPr>
        <w:t xml:space="preserve"> is born equally among</w:t>
      </w:r>
      <w:r w:rsidR="00F42EC2">
        <w:rPr>
          <w:sz w:val="24"/>
          <w:szCs w:val="24"/>
        </w:rPr>
        <w:t xml:space="preserve"> the municipalities</w:t>
      </w:r>
      <w:r w:rsidRPr="00E835C9">
        <w:rPr>
          <w:sz w:val="24"/>
          <w:szCs w:val="24"/>
        </w:rPr>
        <w:t xml:space="preserve">. When costs are mentioned here </w:t>
      </w:r>
      <w:r w:rsidRPr="00E835C9">
        <w:rPr>
          <w:sz w:val="24"/>
          <w:szCs w:val="24"/>
        </w:rPr>
        <w:lastRenderedPageBreak/>
        <w:t>it is because of the data indicating that the placement of refugees within municipalities is derived from the economic costs that the municipalities have to bear for the housing</w:t>
      </w:r>
      <w:r w:rsidR="00DF0798" w:rsidRPr="00E835C9">
        <w:rPr>
          <w:sz w:val="24"/>
          <w:szCs w:val="24"/>
        </w:rPr>
        <w:t xml:space="preserve"> (Wren 2003)</w:t>
      </w:r>
      <w:r w:rsidRPr="00E835C9">
        <w:rPr>
          <w:sz w:val="24"/>
          <w:szCs w:val="24"/>
        </w:rPr>
        <w:t xml:space="preserve">. </w:t>
      </w:r>
      <w:r w:rsidR="00B0061A">
        <w:rPr>
          <w:sz w:val="24"/>
          <w:szCs w:val="24"/>
        </w:rPr>
        <w:t>Wren showed in her analysis of the distribution regime that residence availability counteracted the intentionality. Interviewing a municipal employee this is to some extent still true today</w:t>
      </w:r>
      <w:r w:rsidR="00B0061A" w:rsidRPr="00E835C9">
        <w:rPr>
          <w:sz w:val="24"/>
          <w:szCs w:val="24"/>
        </w:rPr>
        <w:t xml:space="preserve">. </w:t>
      </w:r>
    </w:p>
    <w:p w14:paraId="25A45F89" w14:textId="690DF6B4" w:rsidR="00E1757E" w:rsidRPr="00E835C9" w:rsidRDefault="00B0061A" w:rsidP="00554EB1">
      <w:pPr>
        <w:spacing w:line="360" w:lineRule="auto"/>
        <w:jc w:val="both"/>
        <w:rPr>
          <w:sz w:val="24"/>
          <w:szCs w:val="24"/>
        </w:rPr>
      </w:pPr>
      <w:r w:rsidRPr="00E835C9">
        <w:rPr>
          <w:sz w:val="24"/>
          <w:szCs w:val="24"/>
        </w:rPr>
        <w:t xml:space="preserve"> </w:t>
      </w:r>
      <w:r w:rsidR="00E1757E" w:rsidRPr="00E835C9">
        <w:rPr>
          <w:sz w:val="24"/>
          <w:szCs w:val="24"/>
        </w:rPr>
        <w:t>“</w:t>
      </w:r>
      <w:r w:rsidR="00E1757E" w:rsidRPr="00E835C9">
        <w:rPr>
          <w:i/>
          <w:sz w:val="24"/>
          <w:szCs w:val="24"/>
        </w:rPr>
        <w:t xml:space="preserve">When we house a refugee there are very strict </w:t>
      </w:r>
      <w:r w:rsidR="00943EC5">
        <w:rPr>
          <w:i/>
          <w:sz w:val="24"/>
          <w:szCs w:val="24"/>
        </w:rPr>
        <w:t xml:space="preserve">amounts of money </w:t>
      </w:r>
      <w:r w:rsidR="00E1757E" w:rsidRPr="00E835C9">
        <w:rPr>
          <w:i/>
          <w:sz w:val="24"/>
          <w:szCs w:val="24"/>
        </w:rPr>
        <w:t xml:space="preserve">we can demand in return from the government to house these. These expenses are regardless of the cost to the </w:t>
      </w:r>
      <w:r w:rsidR="007A5D35">
        <w:rPr>
          <w:i/>
          <w:sz w:val="24"/>
          <w:szCs w:val="24"/>
        </w:rPr>
        <w:t>m</w:t>
      </w:r>
      <w:r w:rsidR="00E1757E" w:rsidRPr="00E835C9">
        <w:rPr>
          <w:i/>
          <w:sz w:val="24"/>
          <w:szCs w:val="24"/>
        </w:rPr>
        <w:t>uni</w:t>
      </w:r>
      <w:r w:rsidR="007A5D35">
        <w:rPr>
          <w:i/>
          <w:sz w:val="24"/>
          <w:szCs w:val="24"/>
        </w:rPr>
        <w:t>cipality</w:t>
      </w:r>
      <w:r w:rsidR="00E1757E" w:rsidRPr="00E835C9">
        <w:rPr>
          <w:i/>
          <w:sz w:val="24"/>
          <w:szCs w:val="24"/>
        </w:rPr>
        <w:t xml:space="preserve"> for housing the refugee. </w:t>
      </w:r>
      <w:r w:rsidR="006210E1">
        <w:rPr>
          <w:i/>
          <w:sz w:val="24"/>
          <w:szCs w:val="24"/>
        </w:rPr>
        <w:t>T</w:t>
      </w:r>
      <w:r w:rsidR="00E1757E" w:rsidRPr="00E835C9">
        <w:rPr>
          <w:i/>
          <w:sz w:val="24"/>
          <w:szCs w:val="24"/>
        </w:rPr>
        <w:t>his cost is almost always higher then what we receive</w:t>
      </w:r>
      <w:r w:rsidR="00E1757E" w:rsidRPr="00E835C9">
        <w:rPr>
          <w:sz w:val="24"/>
          <w:szCs w:val="24"/>
        </w:rPr>
        <w:t>” (Transcript 1:6).</w:t>
      </w:r>
    </w:p>
    <w:p w14:paraId="2DF1D03B" w14:textId="01F44379" w:rsidR="00E1757E" w:rsidRPr="00E835C9" w:rsidRDefault="00B0061A" w:rsidP="00554EB1">
      <w:pPr>
        <w:spacing w:line="360" w:lineRule="auto"/>
        <w:jc w:val="both"/>
        <w:rPr>
          <w:sz w:val="24"/>
          <w:szCs w:val="24"/>
        </w:rPr>
      </w:pPr>
      <w:r w:rsidRPr="00E835C9">
        <w:rPr>
          <w:sz w:val="24"/>
          <w:szCs w:val="24"/>
        </w:rPr>
        <w:t>This</w:t>
      </w:r>
      <w:r>
        <w:rPr>
          <w:sz w:val="24"/>
          <w:szCs w:val="24"/>
        </w:rPr>
        <w:t xml:space="preserve"> quote shows that</w:t>
      </w:r>
      <w:r w:rsidRPr="00E835C9">
        <w:rPr>
          <w:sz w:val="24"/>
          <w:szCs w:val="24"/>
        </w:rPr>
        <w:t xml:space="preserve"> the placement of refugees within municipalities </w:t>
      </w:r>
      <w:r>
        <w:rPr>
          <w:sz w:val="24"/>
          <w:szCs w:val="24"/>
        </w:rPr>
        <w:t>is in fact</w:t>
      </w:r>
      <w:r w:rsidRPr="00E835C9">
        <w:rPr>
          <w:sz w:val="24"/>
          <w:szCs w:val="24"/>
        </w:rPr>
        <w:t xml:space="preserve"> a question of resources</w:t>
      </w:r>
      <w:r>
        <w:rPr>
          <w:sz w:val="24"/>
          <w:szCs w:val="24"/>
        </w:rPr>
        <w:t xml:space="preserve">. </w:t>
      </w:r>
      <w:r w:rsidR="00E1757E" w:rsidRPr="00E835C9">
        <w:rPr>
          <w:sz w:val="24"/>
          <w:szCs w:val="24"/>
        </w:rPr>
        <w:t>After taking this point in the conversation and discussing it in a sense of placement due to economics, the employee further explained that the focus of the municipality was indeed to avoid having clusters of foreigners in their municipality. However, this desire was offset by the economic costs:</w:t>
      </w:r>
    </w:p>
    <w:p w14:paraId="30CE2986" w14:textId="5597CCBD" w:rsidR="00E1757E" w:rsidRPr="00E835C9" w:rsidRDefault="00E1757E" w:rsidP="00554EB1">
      <w:pPr>
        <w:spacing w:line="360" w:lineRule="auto"/>
        <w:jc w:val="both"/>
        <w:rPr>
          <w:sz w:val="24"/>
          <w:szCs w:val="24"/>
        </w:rPr>
      </w:pPr>
      <w:r w:rsidRPr="00E835C9">
        <w:rPr>
          <w:sz w:val="24"/>
          <w:szCs w:val="24"/>
        </w:rPr>
        <w:t>“</w:t>
      </w:r>
      <w:r w:rsidRPr="00E835C9">
        <w:rPr>
          <w:i/>
          <w:sz w:val="24"/>
          <w:szCs w:val="24"/>
        </w:rPr>
        <w:t xml:space="preserve">One of the things that we are very focused on here is what we call a balanced composition. </w:t>
      </w:r>
      <w:r w:rsidR="006210E1">
        <w:rPr>
          <w:i/>
          <w:sz w:val="24"/>
          <w:szCs w:val="24"/>
        </w:rPr>
        <w:t>W</w:t>
      </w:r>
      <w:r w:rsidRPr="00E835C9">
        <w:rPr>
          <w:i/>
          <w:sz w:val="24"/>
          <w:szCs w:val="24"/>
        </w:rPr>
        <w:t>hich means that we do our best not to send refugees out to live in communities that already have a high percentage of foreigners. W</w:t>
      </w:r>
      <w:r w:rsidR="00B0061A">
        <w:rPr>
          <w:i/>
          <w:sz w:val="24"/>
          <w:szCs w:val="24"/>
        </w:rPr>
        <w:t>e have</w:t>
      </w:r>
      <w:r w:rsidRPr="00E835C9">
        <w:rPr>
          <w:i/>
          <w:sz w:val="24"/>
          <w:szCs w:val="24"/>
        </w:rPr>
        <w:t xml:space="preserve"> unfortunately not been very successful” </w:t>
      </w:r>
      <w:r w:rsidRPr="00E835C9">
        <w:rPr>
          <w:sz w:val="24"/>
          <w:szCs w:val="24"/>
        </w:rPr>
        <w:t>(Transcript 1:8)</w:t>
      </w:r>
      <w:r w:rsidR="006210E1">
        <w:rPr>
          <w:sz w:val="24"/>
          <w:szCs w:val="24"/>
        </w:rPr>
        <w:t>.</w:t>
      </w:r>
    </w:p>
    <w:p w14:paraId="701BB518" w14:textId="642DB896" w:rsidR="00EC2F65" w:rsidRDefault="00E1757E" w:rsidP="00554EB1">
      <w:pPr>
        <w:spacing w:line="360" w:lineRule="auto"/>
        <w:jc w:val="both"/>
        <w:rPr>
          <w:sz w:val="24"/>
          <w:szCs w:val="24"/>
        </w:rPr>
      </w:pPr>
      <w:r w:rsidRPr="00E835C9">
        <w:rPr>
          <w:sz w:val="24"/>
          <w:szCs w:val="24"/>
        </w:rPr>
        <w:t>According to Wren</w:t>
      </w:r>
      <w:r w:rsidR="007A5D35">
        <w:rPr>
          <w:sz w:val="24"/>
          <w:szCs w:val="24"/>
        </w:rPr>
        <w:t>,</w:t>
      </w:r>
      <w:r w:rsidRPr="00E835C9">
        <w:rPr>
          <w:sz w:val="24"/>
          <w:szCs w:val="24"/>
        </w:rPr>
        <w:t xml:space="preserve"> </w:t>
      </w:r>
      <w:r w:rsidR="00B0061A">
        <w:rPr>
          <w:sz w:val="24"/>
          <w:szCs w:val="24"/>
        </w:rPr>
        <w:t>the costs le</w:t>
      </w:r>
      <w:r w:rsidRPr="00E835C9">
        <w:rPr>
          <w:sz w:val="24"/>
          <w:szCs w:val="24"/>
        </w:rPr>
        <w:t>d t</w:t>
      </w:r>
      <w:r w:rsidR="00B0061A">
        <w:rPr>
          <w:sz w:val="24"/>
          <w:szCs w:val="24"/>
        </w:rPr>
        <w:t xml:space="preserve">he </w:t>
      </w:r>
      <w:r w:rsidRPr="00E835C9">
        <w:rPr>
          <w:sz w:val="24"/>
          <w:szCs w:val="24"/>
        </w:rPr>
        <w:t xml:space="preserve">municipalities </w:t>
      </w:r>
      <w:r w:rsidR="00B0061A">
        <w:rPr>
          <w:sz w:val="24"/>
          <w:szCs w:val="24"/>
        </w:rPr>
        <w:t>t</w:t>
      </w:r>
      <w:r w:rsidR="00B0061A" w:rsidRPr="00E835C9">
        <w:rPr>
          <w:sz w:val="24"/>
          <w:szCs w:val="24"/>
        </w:rPr>
        <w:t xml:space="preserve">o </w:t>
      </w:r>
      <w:r w:rsidR="00B0061A">
        <w:rPr>
          <w:sz w:val="24"/>
          <w:szCs w:val="24"/>
        </w:rPr>
        <w:t>allocate</w:t>
      </w:r>
      <w:r w:rsidRPr="00E835C9">
        <w:rPr>
          <w:sz w:val="24"/>
          <w:szCs w:val="24"/>
        </w:rPr>
        <w:t xml:space="preserve"> refugees </w:t>
      </w:r>
      <w:r w:rsidR="00B0061A">
        <w:rPr>
          <w:sz w:val="24"/>
          <w:szCs w:val="24"/>
        </w:rPr>
        <w:t>in the</w:t>
      </w:r>
      <w:r w:rsidRPr="00E835C9">
        <w:rPr>
          <w:sz w:val="24"/>
          <w:szCs w:val="24"/>
        </w:rPr>
        <w:t xml:space="preserve"> cheapest housing </w:t>
      </w:r>
      <w:r w:rsidR="00B0061A">
        <w:rPr>
          <w:sz w:val="24"/>
          <w:szCs w:val="24"/>
        </w:rPr>
        <w:t>available</w:t>
      </w:r>
      <w:r w:rsidRPr="00E835C9">
        <w:rPr>
          <w:sz w:val="24"/>
          <w:szCs w:val="24"/>
        </w:rPr>
        <w:t xml:space="preserve"> so that the economic burden </w:t>
      </w:r>
      <w:r w:rsidR="007A5D35">
        <w:rPr>
          <w:sz w:val="24"/>
          <w:szCs w:val="24"/>
        </w:rPr>
        <w:t>was</w:t>
      </w:r>
      <w:r w:rsidRPr="00E835C9">
        <w:rPr>
          <w:sz w:val="24"/>
          <w:szCs w:val="24"/>
        </w:rPr>
        <w:t xml:space="preserve"> lessened (Wren 2003:8).</w:t>
      </w:r>
      <w:r w:rsidR="0073033F">
        <w:rPr>
          <w:sz w:val="24"/>
          <w:szCs w:val="24"/>
        </w:rPr>
        <w:t xml:space="preserve"> Supported by the</w:t>
      </w:r>
      <w:r w:rsidR="00B0061A">
        <w:rPr>
          <w:sz w:val="24"/>
          <w:szCs w:val="24"/>
        </w:rPr>
        <w:t xml:space="preserve"> quote above</w:t>
      </w:r>
      <w:r w:rsidR="00943EC5">
        <w:rPr>
          <w:sz w:val="24"/>
          <w:szCs w:val="24"/>
        </w:rPr>
        <w:t>,</w:t>
      </w:r>
      <w:r w:rsidR="00B0061A">
        <w:rPr>
          <w:sz w:val="24"/>
          <w:szCs w:val="24"/>
        </w:rPr>
        <w:t xml:space="preserve"> this is still the case today.</w:t>
      </w:r>
      <w:r w:rsidRPr="00E835C9">
        <w:rPr>
          <w:sz w:val="24"/>
          <w:szCs w:val="24"/>
        </w:rPr>
        <w:t xml:space="preserve"> This in unfortunate in the sense that refugees are placed in already burdened areas where there is also a majority of foreigners living. It is</w:t>
      </w:r>
      <w:r w:rsidR="00B0061A">
        <w:rPr>
          <w:sz w:val="24"/>
          <w:szCs w:val="24"/>
        </w:rPr>
        <w:t xml:space="preserve"> also</w:t>
      </w:r>
      <w:r w:rsidRPr="00E835C9">
        <w:rPr>
          <w:sz w:val="24"/>
          <w:szCs w:val="24"/>
        </w:rPr>
        <w:t xml:space="preserve"> unfortunate in the sense that this is the opposite </w:t>
      </w:r>
      <w:r w:rsidR="00B0061A">
        <w:rPr>
          <w:sz w:val="24"/>
          <w:szCs w:val="24"/>
        </w:rPr>
        <w:t>outcome</w:t>
      </w:r>
      <w:r w:rsidRPr="00E835C9">
        <w:rPr>
          <w:sz w:val="24"/>
          <w:szCs w:val="24"/>
        </w:rPr>
        <w:t xml:space="preserve"> then the one that is </w:t>
      </w:r>
      <w:r w:rsidR="00B0061A">
        <w:rPr>
          <w:sz w:val="24"/>
          <w:szCs w:val="24"/>
        </w:rPr>
        <w:t>expressed</w:t>
      </w:r>
      <w:r w:rsidRPr="00E835C9">
        <w:rPr>
          <w:sz w:val="24"/>
          <w:szCs w:val="24"/>
        </w:rPr>
        <w:t xml:space="preserve"> in the current distribution model. </w:t>
      </w:r>
      <w:r w:rsidR="0073033F">
        <w:rPr>
          <w:sz w:val="24"/>
          <w:szCs w:val="24"/>
        </w:rPr>
        <w:t xml:space="preserve">By saying it is unfortunate this refers to the intentionality and inherent assumption mentioned at the start of this section. </w:t>
      </w:r>
      <w:r w:rsidR="00B0061A">
        <w:rPr>
          <w:sz w:val="24"/>
          <w:szCs w:val="24"/>
        </w:rPr>
        <w:t>Therefore,</w:t>
      </w:r>
      <w:r w:rsidRPr="00E835C9">
        <w:rPr>
          <w:sz w:val="24"/>
          <w:szCs w:val="24"/>
        </w:rPr>
        <w:t xml:space="preserve"> the dispersal within municipalities appears counterproductive to the integration desired ou</w:t>
      </w:r>
      <w:r w:rsidR="00B0061A">
        <w:rPr>
          <w:sz w:val="24"/>
          <w:szCs w:val="24"/>
        </w:rPr>
        <w:t>tcome of the distribution model. However,</w:t>
      </w:r>
      <w:r w:rsidRPr="00E835C9">
        <w:rPr>
          <w:sz w:val="24"/>
          <w:szCs w:val="24"/>
        </w:rPr>
        <w:t xml:space="preserve"> a number of studies have shown that placin</w:t>
      </w:r>
      <w:r w:rsidR="00B0061A">
        <w:rPr>
          <w:sz w:val="24"/>
          <w:szCs w:val="24"/>
        </w:rPr>
        <w:t>g foreigners in areas where there are other foreigners mean that they can more easily build</w:t>
      </w:r>
      <w:r w:rsidRPr="00E835C9">
        <w:rPr>
          <w:sz w:val="24"/>
          <w:szCs w:val="24"/>
        </w:rPr>
        <w:t xml:space="preserve"> a social network</w:t>
      </w:r>
      <w:r w:rsidR="00B0061A">
        <w:rPr>
          <w:sz w:val="24"/>
          <w:szCs w:val="24"/>
        </w:rPr>
        <w:t xml:space="preserve"> and that this</w:t>
      </w:r>
      <w:r w:rsidRPr="00E835C9">
        <w:rPr>
          <w:sz w:val="24"/>
          <w:szCs w:val="24"/>
        </w:rPr>
        <w:t xml:space="preserve"> in fact assist</w:t>
      </w:r>
      <w:r w:rsidR="007A5D35">
        <w:rPr>
          <w:sz w:val="24"/>
          <w:szCs w:val="24"/>
        </w:rPr>
        <w:t>s</w:t>
      </w:r>
      <w:r w:rsidRPr="00E835C9">
        <w:rPr>
          <w:sz w:val="24"/>
          <w:szCs w:val="24"/>
        </w:rPr>
        <w:t xml:space="preserve"> in furthering integration (</w:t>
      </w:r>
      <w:proofErr w:type="spellStart"/>
      <w:r w:rsidR="00B10ED9">
        <w:rPr>
          <w:rFonts w:cs="AdvPalat-R"/>
          <w:sz w:val="24"/>
          <w:szCs w:val="24"/>
        </w:rPr>
        <w:t>Muste</w:t>
      </w:r>
      <w:r w:rsidRPr="00E835C9">
        <w:rPr>
          <w:rFonts w:cs="AdvPalat-R"/>
          <w:sz w:val="24"/>
          <w:szCs w:val="24"/>
        </w:rPr>
        <w:t>rd</w:t>
      </w:r>
      <w:proofErr w:type="spellEnd"/>
      <w:r w:rsidRPr="00E835C9">
        <w:rPr>
          <w:rFonts w:cs="AdvPalat-R"/>
          <w:sz w:val="24"/>
          <w:szCs w:val="24"/>
        </w:rPr>
        <w:t xml:space="preserve"> et al. 1997)</w:t>
      </w:r>
      <w:r w:rsidRPr="00E835C9">
        <w:rPr>
          <w:sz w:val="24"/>
          <w:szCs w:val="24"/>
        </w:rPr>
        <w:t>.</w:t>
      </w:r>
      <w:r w:rsidR="00EC2F65" w:rsidRPr="00E835C9">
        <w:rPr>
          <w:sz w:val="24"/>
          <w:szCs w:val="24"/>
        </w:rPr>
        <w:t xml:space="preserve"> </w:t>
      </w:r>
      <w:r w:rsidR="00775FB0">
        <w:rPr>
          <w:sz w:val="24"/>
          <w:szCs w:val="24"/>
        </w:rPr>
        <w:t>The basis for this conclusion can be further outlined in the words of a municipal employee:</w:t>
      </w:r>
      <w:r w:rsidR="0073033F">
        <w:rPr>
          <w:sz w:val="24"/>
          <w:szCs w:val="24"/>
        </w:rPr>
        <w:t xml:space="preserve"> </w:t>
      </w:r>
    </w:p>
    <w:p w14:paraId="2A918C4D" w14:textId="76C8FEE6" w:rsidR="00775FB0" w:rsidRDefault="0073033F" w:rsidP="00554EB1">
      <w:pPr>
        <w:spacing w:line="360" w:lineRule="auto"/>
        <w:jc w:val="both"/>
        <w:rPr>
          <w:sz w:val="24"/>
          <w:szCs w:val="24"/>
        </w:rPr>
      </w:pPr>
      <w:r w:rsidRPr="00775FB0">
        <w:rPr>
          <w:i/>
          <w:sz w:val="24"/>
          <w:szCs w:val="24"/>
        </w:rPr>
        <w:lastRenderedPageBreak/>
        <w:t>“</w:t>
      </w:r>
      <w:r w:rsidRPr="00775FB0">
        <w:rPr>
          <w:sz w:val="24"/>
          <w:szCs w:val="24"/>
        </w:rPr>
        <w:t xml:space="preserve">[Refugees from a specific </w:t>
      </w:r>
      <w:r w:rsidR="00775FB0" w:rsidRPr="00775FB0">
        <w:rPr>
          <w:sz w:val="24"/>
          <w:szCs w:val="24"/>
        </w:rPr>
        <w:t>country</w:t>
      </w:r>
      <w:r w:rsidR="00775FB0" w:rsidRPr="00775FB0">
        <w:rPr>
          <w:i/>
          <w:sz w:val="24"/>
          <w:szCs w:val="24"/>
        </w:rPr>
        <w:t>]</w:t>
      </w:r>
      <w:r w:rsidRPr="00775FB0">
        <w:rPr>
          <w:i/>
          <w:sz w:val="24"/>
          <w:szCs w:val="24"/>
        </w:rPr>
        <w:t xml:space="preserve"> </w:t>
      </w:r>
      <w:r w:rsidR="00775FB0">
        <w:rPr>
          <w:i/>
          <w:sz w:val="24"/>
          <w:szCs w:val="24"/>
        </w:rPr>
        <w:t>T</w:t>
      </w:r>
      <w:r w:rsidRPr="00775FB0">
        <w:rPr>
          <w:i/>
          <w:sz w:val="24"/>
          <w:szCs w:val="24"/>
        </w:rPr>
        <w:t>hey all have similar experiences and share a common past, meaning that they ha</w:t>
      </w:r>
      <w:r w:rsidR="00775FB0" w:rsidRPr="00775FB0">
        <w:rPr>
          <w:i/>
          <w:sz w:val="24"/>
          <w:szCs w:val="24"/>
        </w:rPr>
        <w:t>ve a very strong network here. T</w:t>
      </w:r>
      <w:r w:rsidRPr="00775FB0">
        <w:rPr>
          <w:i/>
          <w:sz w:val="24"/>
          <w:szCs w:val="24"/>
        </w:rPr>
        <w:t>hat means that receiving more than we would have to if they were from nationalities that have a strong network</w:t>
      </w:r>
      <w:r w:rsidR="00775FB0">
        <w:rPr>
          <w:i/>
          <w:sz w:val="24"/>
          <w:szCs w:val="24"/>
        </w:rPr>
        <w:t xml:space="preserve"> here</w:t>
      </w:r>
      <w:r w:rsidRPr="00775FB0">
        <w:rPr>
          <w:i/>
          <w:sz w:val="24"/>
          <w:szCs w:val="24"/>
        </w:rPr>
        <w:t xml:space="preserve"> could be beneficial”</w:t>
      </w:r>
      <w:r w:rsidR="00775FB0" w:rsidRPr="00775FB0">
        <w:rPr>
          <w:sz w:val="24"/>
          <w:szCs w:val="24"/>
        </w:rPr>
        <w:t xml:space="preserve"> (Transcript 1:8) </w:t>
      </w:r>
    </w:p>
    <w:p w14:paraId="529D9D07" w14:textId="7D5076EA" w:rsidR="0073033F" w:rsidRPr="00775FB0" w:rsidRDefault="00775FB0" w:rsidP="00554EB1">
      <w:pPr>
        <w:spacing w:line="360" w:lineRule="auto"/>
        <w:jc w:val="both"/>
        <w:rPr>
          <w:sz w:val="24"/>
          <w:szCs w:val="24"/>
        </w:rPr>
      </w:pPr>
      <w:r w:rsidRPr="00E835C9">
        <w:rPr>
          <w:sz w:val="24"/>
          <w:szCs w:val="24"/>
        </w:rPr>
        <w:t>This</w:t>
      </w:r>
      <w:r>
        <w:rPr>
          <w:sz w:val="24"/>
          <w:szCs w:val="24"/>
        </w:rPr>
        <w:t xml:space="preserve"> view</w:t>
      </w:r>
      <w:r w:rsidRPr="00E835C9">
        <w:rPr>
          <w:sz w:val="24"/>
          <w:szCs w:val="24"/>
        </w:rPr>
        <w:t xml:space="preserve"> challenges the assumption in the distribution model that a widespread dilution of refugees account for better integration. </w:t>
      </w:r>
      <w:r>
        <w:rPr>
          <w:sz w:val="24"/>
          <w:szCs w:val="24"/>
        </w:rPr>
        <w:t>So while the postulated assumption in the distribution model can to some extent reflect a political view on refugees, rather</w:t>
      </w:r>
      <w:r w:rsidR="00C70848">
        <w:rPr>
          <w:sz w:val="24"/>
          <w:szCs w:val="24"/>
        </w:rPr>
        <w:t xml:space="preserve"> than</w:t>
      </w:r>
      <w:r>
        <w:rPr>
          <w:sz w:val="24"/>
          <w:szCs w:val="24"/>
        </w:rPr>
        <w:t xml:space="preserve"> one of optimizing integration, it is still the basis for distribution and as such cannot be disregarded.</w:t>
      </w:r>
    </w:p>
    <w:p w14:paraId="71FF5B7E" w14:textId="26648558" w:rsidR="00E1757E" w:rsidRPr="00E835C9" w:rsidRDefault="00E1757E" w:rsidP="00554EB1">
      <w:pPr>
        <w:spacing w:line="360" w:lineRule="auto"/>
        <w:jc w:val="both"/>
        <w:rPr>
          <w:sz w:val="24"/>
          <w:szCs w:val="24"/>
        </w:rPr>
      </w:pPr>
      <w:r w:rsidRPr="00E835C9">
        <w:rPr>
          <w:sz w:val="24"/>
          <w:szCs w:val="24"/>
        </w:rPr>
        <w:t xml:space="preserve">Another aspect is that this multi-dimensional attempt at proving a pure good fails based on </w:t>
      </w:r>
      <w:r w:rsidR="007A5D35" w:rsidRPr="00E835C9">
        <w:rPr>
          <w:sz w:val="24"/>
          <w:szCs w:val="24"/>
        </w:rPr>
        <w:t xml:space="preserve">the </w:t>
      </w:r>
      <w:r w:rsidR="007A5D35">
        <w:rPr>
          <w:sz w:val="24"/>
          <w:szCs w:val="24"/>
        </w:rPr>
        <w:t>lack</w:t>
      </w:r>
      <w:r w:rsidR="00B0061A">
        <w:rPr>
          <w:sz w:val="24"/>
          <w:szCs w:val="24"/>
        </w:rPr>
        <w:t xml:space="preserve"> of</w:t>
      </w:r>
      <w:r w:rsidR="0073033F">
        <w:rPr>
          <w:sz w:val="24"/>
          <w:szCs w:val="24"/>
        </w:rPr>
        <w:t xml:space="preserve"> incentivizing policies</w:t>
      </w:r>
      <w:r w:rsidR="00CA1D08">
        <w:rPr>
          <w:sz w:val="24"/>
          <w:szCs w:val="24"/>
        </w:rPr>
        <w:t>, which</w:t>
      </w:r>
      <w:r w:rsidRPr="00E835C9">
        <w:rPr>
          <w:sz w:val="24"/>
          <w:szCs w:val="24"/>
        </w:rPr>
        <w:t xml:space="preserve"> makes municipalities place refugees among other refugees. Therefore, in terms of integration effectiveness, the model disperses refugees widely among the regions of Denmark</w:t>
      </w:r>
      <w:r w:rsidR="00CA1D08">
        <w:rPr>
          <w:sz w:val="24"/>
          <w:szCs w:val="24"/>
        </w:rPr>
        <w:t>,</w:t>
      </w:r>
      <w:r w:rsidRPr="00E835C9">
        <w:rPr>
          <w:sz w:val="24"/>
          <w:szCs w:val="24"/>
        </w:rPr>
        <w:t xml:space="preserve"> while at the same time </w:t>
      </w:r>
      <w:r w:rsidR="00B0061A">
        <w:rPr>
          <w:sz w:val="24"/>
          <w:szCs w:val="24"/>
        </w:rPr>
        <w:t>allowing for</w:t>
      </w:r>
      <w:r w:rsidRPr="00E835C9">
        <w:rPr>
          <w:sz w:val="24"/>
          <w:szCs w:val="24"/>
        </w:rPr>
        <w:t xml:space="preserve"> municipalities to utilize their already placed foreigners in the integration process.</w:t>
      </w:r>
      <w:r w:rsidR="00E5262E">
        <w:rPr>
          <w:sz w:val="24"/>
          <w:szCs w:val="24"/>
        </w:rPr>
        <w:t xml:space="preserve"> Whether this is intentional cannot be said because of the lack of data from DIS.</w:t>
      </w:r>
      <w:r w:rsidR="00EC2F65" w:rsidRPr="00E835C9">
        <w:rPr>
          <w:sz w:val="24"/>
          <w:szCs w:val="24"/>
        </w:rPr>
        <w:t xml:space="preserve"> </w:t>
      </w:r>
      <w:r w:rsidRPr="00E835C9">
        <w:rPr>
          <w:sz w:val="24"/>
          <w:szCs w:val="24"/>
        </w:rPr>
        <w:t xml:space="preserve"> </w:t>
      </w:r>
    </w:p>
    <w:p w14:paraId="6C65E1B0" w14:textId="6F0B8443" w:rsidR="00E1757E" w:rsidRPr="00E835C9" w:rsidRDefault="00E1757E" w:rsidP="00554EB1">
      <w:pPr>
        <w:spacing w:line="360" w:lineRule="auto"/>
        <w:jc w:val="both"/>
        <w:rPr>
          <w:sz w:val="24"/>
          <w:szCs w:val="24"/>
        </w:rPr>
      </w:pPr>
      <w:r w:rsidRPr="00E835C9">
        <w:rPr>
          <w:sz w:val="24"/>
          <w:szCs w:val="24"/>
        </w:rPr>
        <w:t xml:space="preserve">Returning to the effects of placement within the municipality there is still the matter of the economic burden that the municipality bears for housing refugees. As mentioned </w:t>
      </w:r>
      <w:r w:rsidR="00E5262E">
        <w:rPr>
          <w:sz w:val="24"/>
          <w:szCs w:val="24"/>
        </w:rPr>
        <w:t>previously,</w:t>
      </w:r>
      <w:r w:rsidRPr="00E835C9">
        <w:rPr>
          <w:sz w:val="24"/>
          <w:szCs w:val="24"/>
        </w:rPr>
        <w:t xml:space="preserve"> the costs for housing is unequal to the amount received from the government as compensation. Therefore, the cost is dependent on the resources available to the municipality, an element that is not the same across municipalities. </w:t>
      </w:r>
    </w:p>
    <w:p w14:paraId="1B9012F4" w14:textId="77687F78" w:rsidR="00E1757E" w:rsidRPr="00E835C9" w:rsidRDefault="00E1757E" w:rsidP="00554EB1">
      <w:pPr>
        <w:spacing w:line="360" w:lineRule="auto"/>
        <w:jc w:val="both"/>
        <w:rPr>
          <w:sz w:val="24"/>
          <w:szCs w:val="24"/>
        </w:rPr>
      </w:pPr>
      <w:r w:rsidRPr="00E835C9">
        <w:rPr>
          <w:sz w:val="24"/>
          <w:szCs w:val="24"/>
        </w:rPr>
        <w:t>“[…]</w:t>
      </w:r>
      <w:r w:rsidRPr="00E835C9">
        <w:rPr>
          <w:i/>
          <w:sz w:val="24"/>
          <w:szCs w:val="24"/>
        </w:rPr>
        <w:t>in our municipality, where we own a large part of the r</w:t>
      </w:r>
      <w:r w:rsidR="00E5262E">
        <w:rPr>
          <w:i/>
          <w:sz w:val="24"/>
          <w:szCs w:val="24"/>
        </w:rPr>
        <w:t>esidences the cost is very high.</w:t>
      </w:r>
      <w:r w:rsidRPr="00E835C9">
        <w:rPr>
          <w:i/>
          <w:sz w:val="24"/>
          <w:szCs w:val="24"/>
        </w:rPr>
        <w:t xml:space="preserve"> So I can speculate that in municipalities where they don’t own as much as us, the cost is even higher. I have heard that some other municipalities have to accommodate refugees in hotels etc. that is very expensive</w:t>
      </w:r>
      <w:r w:rsidRPr="00E835C9">
        <w:rPr>
          <w:sz w:val="24"/>
          <w:szCs w:val="24"/>
        </w:rPr>
        <w:t xml:space="preserve">” (transcript 1:7).   </w:t>
      </w:r>
    </w:p>
    <w:p w14:paraId="37BFA8E2" w14:textId="032BF19D" w:rsidR="00943EC5" w:rsidRDefault="00E1757E" w:rsidP="00554EB1">
      <w:pPr>
        <w:spacing w:line="360" w:lineRule="auto"/>
        <w:jc w:val="both"/>
        <w:rPr>
          <w:sz w:val="24"/>
          <w:szCs w:val="24"/>
        </w:rPr>
      </w:pPr>
      <w:r w:rsidRPr="00E835C9">
        <w:rPr>
          <w:sz w:val="24"/>
          <w:szCs w:val="24"/>
        </w:rPr>
        <w:t>What this employee is in fact saying is</w:t>
      </w:r>
      <w:r w:rsidR="00CA1D08">
        <w:rPr>
          <w:sz w:val="24"/>
          <w:szCs w:val="24"/>
        </w:rPr>
        <w:t>,</w:t>
      </w:r>
      <w:r w:rsidRPr="00E835C9">
        <w:rPr>
          <w:sz w:val="24"/>
          <w:szCs w:val="24"/>
        </w:rPr>
        <w:t xml:space="preserve"> that the cost is a negative externality. The costs for housing is “cheaper” for the municipalities that own </w:t>
      </w:r>
      <w:r w:rsidR="00E5262E">
        <w:rPr>
          <w:sz w:val="24"/>
          <w:szCs w:val="24"/>
        </w:rPr>
        <w:t>residences</w:t>
      </w:r>
      <w:r w:rsidRPr="00E835C9">
        <w:rPr>
          <w:sz w:val="24"/>
          <w:szCs w:val="24"/>
        </w:rPr>
        <w:t xml:space="preserve"> as oppose to those that are forced to rent them with the prospect of suffering costs as a consequence.</w:t>
      </w:r>
      <w:r w:rsidR="00943EC5">
        <w:rPr>
          <w:sz w:val="24"/>
          <w:szCs w:val="24"/>
        </w:rPr>
        <w:t xml:space="preserve"> </w:t>
      </w:r>
      <w:r w:rsidR="00943EC5" w:rsidRPr="00943EC5">
        <w:rPr>
          <w:sz w:val="24"/>
          <w:szCs w:val="24"/>
        </w:rPr>
        <w:t xml:space="preserve">Through this it is apparent that there are very different kinds of housing available to the municipalities. </w:t>
      </w:r>
      <w:r w:rsidR="00E5262E">
        <w:rPr>
          <w:sz w:val="24"/>
          <w:szCs w:val="24"/>
        </w:rPr>
        <w:t>Ability to place refugees in</w:t>
      </w:r>
      <w:r w:rsidR="00943EC5" w:rsidRPr="00943EC5">
        <w:rPr>
          <w:sz w:val="24"/>
          <w:szCs w:val="24"/>
        </w:rPr>
        <w:t xml:space="preserve"> social housing, empty buildings, municipally owned buildings, private </w:t>
      </w:r>
      <w:r w:rsidR="00E5262E">
        <w:rPr>
          <w:sz w:val="24"/>
          <w:szCs w:val="24"/>
        </w:rPr>
        <w:t>owned</w:t>
      </w:r>
      <w:r w:rsidR="00943EC5" w:rsidRPr="00943EC5">
        <w:rPr>
          <w:sz w:val="24"/>
          <w:szCs w:val="24"/>
        </w:rPr>
        <w:t xml:space="preserve"> </w:t>
      </w:r>
      <w:r w:rsidR="00E5262E">
        <w:rPr>
          <w:sz w:val="24"/>
          <w:szCs w:val="24"/>
        </w:rPr>
        <w:t>housing</w:t>
      </w:r>
      <w:r w:rsidR="00943EC5" w:rsidRPr="00943EC5">
        <w:rPr>
          <w:sz w:val="24"/>
          <w:szCs w:val="24"/>
        </w:rPr>
        <w:t xml:space="preserve"> all vary </w:t>
      </w:r>
      <w:r w:rsidR="00943EC5" w:rsidRPr="00943EC5">
        <w:rPr>
          <w:sz w:val="24"/>
          <w:szCs w:val="24"/>
        </w:rPr>
        <w:lastRenderedPageBreak/>
        <w:t xml:space="preserve">significantly. As a result, the government has actually legislatively opened up for the possibility of temporary housing. This temporary housing has lower standard requirements and as such can be viewed as an attempt at higher degrees of equity in the reception of refugees. </w:t>
      </w:r>
      <w:r w:rsidR="00943EC5">
        <w:rPr>
          <w:sz w:val="24"/>
          <w:szCs w:val="24"/>
        </w:rPr>
        <w:t>I</w:t>
      </w:r>
      <w:r w:rsidRPr="00E835C9">
        <w:rPr>
          <w:sz w:val="24"/>
          <w:szCs w:val="24"/>
        </w:rPr>
        <w:t>n one municipality the statement was not that housing refugees was a direct cost but rather a loss in inco</w:t>
      </w:r>
      <w:r w:rsidR="00943EC5">
        <w:rPr>
          <w:sz w:val="24"/>
          <w:szCs w:val="24"/>
        </w:rPr>
        <w:t>me from the occupied residences:</w:t>
      </w:r>
    </w:p>
    <w:p w14:paraId="006E750F" w14:textId="7AA99E35" w:rsidR="00943EC5" w:rsidRPr="00943EC5" w:rsidRDefault="00943EC5" w:rsidP="00554EB1">
      <w:pPr>
        <w:spacing w:line="360" w:lineRule="auto"/>
        <w:jc w:val="both"/>
        <w:rPr>
          <w:sz w:val="24"/>
          <w:szCs w:val="24"/>
        </w:rPr>
      </w:pPr>
      <w:r w:rsidRPr="00943EC5">
        <w:rPr>
          <w:i/>
          <w:sz w:val="24"/>
          <w:szCs w:val="24"/>
        </w:rPr>
        <w:t>“In our case it’s not necessarily an expense in the common sense but more in the sense that we cannot charge the usual amount from our residences so we are experiencing expenses due to lost income from these residences”</w:t>
      </w:r>
      <w:r w:rsidRPr="00943EC5">
        <w:rPr>
          <w:sz w:val="24"/>
          <w:szCs w:val="24"/>
        </w:rPr>
        <w:t xml:space="preserve"> (Transcript 1:7)</w:t>
      </w:r>
    </w:p>
    <w:p w14:paraId="0133D16B" w14:textId="71B3B75B" w:rsidR="00E1757E" w:rsidRPr="00E835C9" w:rsidRDefault="00E1757E" w:rsidP="00554EB1">
      <w:pPr>
        <w:spacing w:line="360" w:lineRule="auto"/>
        <w:jc w:val="both"/>
        <w:rPr>
          <w:sz w:val="24"/>
          <w:szCs w:val="24"/>
        </w:rPr>
      </w:pPr>
      <w:r w:rsidRPr="00E835C9">
        <w:rPr>
          <w:sz w:val="24"/>
          <w:szCs w:val="24"/>
        </w:rPr>
        <w:t xml:space="preserve">This partnered with the fact that the distribution </w:t>
      </w:r>
      <w:r w:rsidR="00CC50A6">
        <w:rPr>
          <w:sz w:val="24"/>
          <w:szCs w:val="24"/>
        </w:rPr>
        <w:t>model</w:t>
      </w:r>
      <w:r w:rsidRPr="00E835C9">
        <w:rPr>
          <w:sz w:val="24"/>
          <w:szCs w:val="24"/>
        </w:rPr>
        <w:t xml:space="preserve"> does not differentiate income levels among the citizens being utilized in the calculation of the distribution, means that it in effect does not take into account the varying degrees of costs that each municipality bears for </w:t>
      </w:r>
      <w:r w:rsidR="00181B9A">
        <w:rPr>
          <w:sz w:val="24"/>
          <w:szCs w:val="24"/>
        </w:rPr>
        <w:t>having</w:t>
      </w:r>
      <w:r w:rsidRPr="00E835C9">
        <w:rPr>
          <w:sz w:val="24"/>
          <w:szCs w:val="24"/>
        </w:rPr>
        <w:t xml:space="preserve"> refugees.</w:t>
      </w:r>
      <w:r w:rsidR="00943EC5">
        <w:rPr>
          <w:sz w:val="24"/>
          <w:szCs w:val="24"/>
        </w:rPr>
        <w:t xml:space="preserve"> Furthermore, it points at the integration benefits that refugees receive as also being a deciding factor in residence placement.</w:t>
      </w:r>
      <w:r w:rsidR="0004192C">
        <w:rPr>
          <w:sz w:val="24"/>
          <w:szCs w:val="24"/>
        </w:rPr>
        <w:t xml:space="preserve"> As mentioned previously, the integration benefits are expected to be lowered by October 2016 which will inevitably result in a negative effect of the placement of refugees according to the intentionality in the distribution.</w:t>
      </w:r>
      <w:r w:rsidR="00E5262E" w:rsidRPr="00E5262E">
        <w:rPr>
          <w:sz w:val="24"/>
          <w:szCs w:val="24"/>
        </w:rPr>
        <w:t xml:space="preserve"> </w:t>
      </w:r>
      <w:r w:rsidR="00E5262E" w:rsidRPr="00E835C9">
        <w:rPr>
          <w:sz w:val="24"/>
          <w:szCs w:val="24"/>
        </w:rPr>
        <w:t xml:space="preserve">It points at the distribution at the national and regional level </w:t>
      </w:r>
      <w:r w:rsidR="00E5262E">
        <w:rPr>
          <w:sz w:val="24"/>
          <w:szCs w:val="24"/>
        </w:rPr>
        <w:t>as being</w:t>
      </w:r>
      <w:r w:rsidR="00E5262E" w:rsidRPr="00E835C9">
        <w:rPr>
          <w:sz w:val="24"/>
          <w:szCs w:val="24"/>
        </w:rPr>
        <w:t xml:space="preserve"> determined by national policies while</w:t>
      </w:r>
      <w:r w:rsidR="00E5262E">
        <w:rPr>
          <w:sz w:val="24"/>
          <w:szCs w:val="24"/>
        </w:rPr>
        <w:t xml:space="preserve"> at the</w:t>
      </w:r>
      <w:r w:rsidR="00E5262E" w:rsidRPr="00E835C9">
        <w:rPr>
          <w:sz w:val="24"/>
          <w:szCs w:val="24"/>
        </w:rPr>
        <w:t xml:space="preserve"> municipal</w:t>
      </w:r>
      <w:r w:rsidR="00E5262E">
        <w:rPr>
          <w:sz w:val="24"/>
          <w:szCs w:val="24"/>
        </w:rPr>
        <w:t xml:space="preserve"> level,</w:t>
      </w:r>
      <w:r w:rsidR="00E5262E" w:rsidRPr="00E835C9">
        <w:rPr>
          <w:sz w:val="24"/>
          <w:szCs w:val="24"/>
        </w:rPr>
        <w:t xml:space="preserve"> </w:t>
      </w:r>
      <w:r w:rsidR="00E5262E">
        <w:rPr>
          <w:sz w:val="24"/>
          <w:szCs w:val="24"/>
        </w:rPr>
        <w:t>placement</w:t>
      </w:r>
      <w:r w:rsidR="00E5262E" w:rsidRPr="00E835C9">
        <w:rPr>
          <w:sz w:val="24"/>
          <w:szCs w:val="24"/>
        </w:rPr>
        <w:t xml:space="preserve"> is decided by the municipality itself</w:t>
      </w:r>
      <w:r w:rsidR="00E5262E">
        <w:rPr>
          <w:sz w:val="24"/>
          <w:szCs w:val="24"/>
        </w:rPr>
        <w:t xml:space="preserve"> with</w:t>
      </w:r>
      <w:r w:rsidR="00C66187">
        <w:rPr>
          <w:sz w:val="24"/>
          <w:szCs w:val="24"/>
        </w:rPr>
        <w:t xml:space="preserve"> governmental</w:t>
      </w:r>
      <w:r w:rsidR="00E5262E">
        <w:rPr>
          <w:sz w:val="24"/>
          <w:szCs w:val="24"/>
        </w:rPr>
        <w:t xml:space="preserve"> regulating in the shape of money available to refugees</w:t>
      </w:r>
      <w:r w:rsidR="00E5262E" w:rsidRPr="00E835C9">
        <w:rPr>
          <w:sz w:val="24"/>
          <w:szCs w:val="24"/>
        </w:rPr>
        <w:t>.</w:t>
      </w:r>
      <w:r w:rsidR="00E5262E" w:rsidRPr="00B0061A">
        <w:rPr>
          <w:sz w:val="24"/>
          <w:szCs w:val="24"/>
        </w:rPr>
        <w:t xml:space="preserve"> </w:t>
      </w:r>
      <w:r w:rsidR="00EC2F65" w:rsidRPr="00E835C9">
        <w:rPr>
          <w:sz w:val="24"/>
          <w:szCs w:val="24"/>
        </w:rPr>
        <w:t xml:space="preserve"> Thusly to distribute equitable, available housing</w:t>
      </w:r>
      <w:r w:rsidR="00636DB9">
        <w:rPr>
          <w:sz w:val="24"/>
          <w:szCs w:val="24"/>
        </w:rPr>
        <w:t>,</w:t>
      </w:r>
      <w:r w:rsidR="00EC2F65" w:rsidRPr="00E835C9">
        <w:rPr>
          <w:sz w:val="24"/>
          <w:szCs w:val="24"/>
        </w:rPr>
        <w:t xml:space="preserve"> burden bearing capacity of the municipalities</w:t>
      </w:r>
      <w:r w:rsidR="00636DB9">
        <w:rPr>
          <w:sz w:val="24"/>
          <w:szCs w:val="24"/>
        </w:rPr>
        <w:t>,</w:t>
      </w:r>
      <w:r w:rsidR="00717B35">
        <w:rPr>
          <w:sz w:val="24"/>
          <w:szCs w:val="24"/>
        </w:rPr>
        <w:t xml:space="preserve"> and the resources available to the refugees</w:t>
      </w:r>
      <w:r w:rsidR="00EC2F65" w:rsidRPr="00E835C9">
        <w:rPr>
          <w:sz w:val="24"/>
          <w:szCs w:val="24"/>
        </w:rPr>
        <w:t xml:space="preserve"> should be considered. </w:t>
      </w:r>
    </w:p>
    <w:p w14:paraId="3BF5A0E1" w14:textId="77777777" w:rsidR="00E1757E" w:rsidRPr="00E835C9" w:rsidRDefault="00E1757E" w:rsidP="00554EB1">
      <w:pPr>
        <w:pStyle w:val="Overskrift2"/>
        <w:spacing w:line="360" w:lineRule="auto"/>
        <w:jc w:val="both"/>
      </w:pPr>
      <w:bookmarkStart w:id="27" w:name="_Toc457664926"/>
      <w:r w:rsidRPr="00E835C9">
        <w:t>Communication</w:t>
      </w:r>
      <w:bookmarkEnd w:id="27"/>
    </w:p>
    <w:p w14:paraId="5929BB9E" w14:textId="269BFE96" w:rsidR="00E1757E" w:rsidRPr="00E835C9" w:rsidRDefault="00E1757E" w:rsidP="00554EB1">
      <w:pPr>
        <w:spacing w:line="360" w:lineRule="auto"/>
        <w:jc w:val="both"/>
        <w:rPr>
          <w:sz w:val="24"/>
          <w:szCs w:val="24"/>
        </w:rPr>
      </w:pPr>
      <w:r w:rsidRPr="00E835C9">
        <w:rPr>
          <w:sz w:val="24"/>
          <w:szCs w:val="24"/>
        </w:rPr>
        <w:t xml:space="preserve">The negotiating between municipalities was shown previously to be non-existent, however there are levels of communication between the various </w:t>
      </w:r>
      <w:r w:rsidR="004743D9" w:rsidRPr="00E835C9">
        <w:rPr>
          <w:sz w:val="24"/>
          <w:szCs w:val="24"/>
        </w:rPr>
        <w:t>agents in the distribution regime</w:t>
      </w:r>
      <w:r w:rsidRPr="00E835C9">
        <w:rPr>
          <w:sz w:val="24"/>
          <w:szCs w:val="24"/>
        </w:rPr>
        <w:t xml:space="preserve"> that has a bearing on the</w:t>
      </w:r>
      <w:r w:rsidR="004743D9" w:rsidRPr="00E835C9">
        <w:rPr>
          <w:sz w:val="24"/>
          <w:szCs w:val="24"/>
        </w:rPr>
        <w:t xml:space="preserve"> actual</w:t>
      </w:r>
      <w:r w:rsidRPr="00E835C9">
        <w:rPr>
          <w:sz w:val="24"/>
          <w:szCs w:val="24"/>
        </w:rPr>
        <w:t xml:space="preserve"> distribution. One of the examples is the aforementioned wish list, where the attempt is at achieving a pure public good through circumventing the static</w:t>
      </w:r>
      <w:r w:rsidR="004743D9" w:rsidRPr="00E835C9">
        <w:rPr>
          <w:sz w:val="24"/>
          <w:szCs w:val="24"/>
        </w:rPr>
        <w:t xml:space="preserve"> and un-differentiated</w:t>
      </w:r>
      <w:r w:rsidRPr="00E835C9">
        <w:rPr>
          <w:sz w:val="24"/>
          <w:szCs w:val="24"/>
        </w:rPr>
        <w:t xml:space="preserve"> distribution model. What this circumvention constitutes is an example of how communication between the </w:t>
      </w:r>
      <w:r w:rsidR="00B1006B">
        <w:rPr>
          <w:sz w:val="24"/>
          <w:szCs w:val="24"/>
        </w:rPr>
        <w:t>agent</w:t>
      </w:r>
      <w:r w:rsidRPr="00E835C9">
        <w:rPr>
          <w:sz w:val="24"/>
          <w:szCs w:val="24"/>
        </w:rPr>
        <w:t>s leads to a</w:t>
      </w:r>
      <w:r w:rsidR="004743D9" w:rsidRPr="00E835C9">
        <w:rPr>
          <w:sz w:val="24"/>
          <w:szCs w:val="24"/>
        </w:rPr>
        <w:t xml:space="preserve"> more equitable and efficient</w:t>
      </w:r>
      <w:r w:rsidRPr="00E835C9">
        <w:rPr>
          <w:sz w:val="24"/>
          <w:szCs w:val="24"/>
        </w:rPr>
        <w:t xml:space="preserve"> distribution then would otherwise have taken place without the communication. </w:t>
      </w:r>
    </w:p>
    <w:p w14:paraId="310F8693" w14:textId="79A083D8" w:rsidR="00E1757E" w:rsidRPr="00E835C9" w:rsidRDefault="00E1757E" w:rsidP="00554EB1">
      <w:pPr>
        <w:spacing w:line="360" w:lineRule="auto"/>
        <w:jc w:val="both"/>
        <w:rPr>
          <w:sz w:val="24"/>
          <w:szCs w:val="24"/>
        </w:rPr>
      </w:pPr>
      <w:r w:rsidRPr="00E835C9">
        <w:rPr>
          <w:sz w:val="24"/>
          <w:szCs w:val="24"/>
        </w:rPr>
        <w:lastRenderedPageBreak/>
        <w:t xml:space="preserve">There are other examples of how communication between </w:t>
      </w:r>
      <w:r w:rsidR="00B1006B">
        <w:rPr>
          <w:sz w:val="24"/>
          <w:szCs w:val="24"/>
        </w:rPr>
        <w:t>agent</w:t>
      </w:r>
      <w:r w:rsidRPr="00E835C9">
        <w:rPr>
          <w:sz w:val="24"/>
          <w:szCs w:val="24"/>
        </w:rPr>
        <w:t>s involved in the distribution has influenced the distribution. The previously mentioned example involved communication between a municipality and DIS. An employee at a municipality said that they have other ways of influencing DIS</w:t>
      </w:r>
      <w:r w:rsidR="007A5D35">
        <w:rPr>
          <w:sz w:val="24"/>
          <w:szCs w:val="24"/>
        </w:rPr>
        <w:t>’</w:t>
      </w:r>
      <w:r w:rsidRPr="00E835C9">
        <w:rPr>
          <w:sz w:val="24"/>
          <w:szCs w:val="24"/>
        </w:rPr>
        <w:t xml:space="preserve"> to affect the </w:t>
      </w:r>
      <w:r w:rsidR="007A5D35">
        <w:rPr>
          <w:sz w:val="24"/>
          <w:szCs w:val="24"/>
        </w:rPr>
        <w:t>distribution of</w:t>
      </w:r>
      <w:r w:rsidRPr="00E835C9">
        <w:rPr>
          <w:sz w:val="24"/>
          <w:szCs w:val="24"/>
        </w:rPr>
        <w:t xml:space="preserve"> refugees. </w:t>
      </w:r>
    </w:p>
    <w:p w14:paraId="3BAA77A4" w14:textId="4EBF02F1" w:rsidR="00E1757E" w:rsidRPr="00E835C9" w:rsidRDefault="00E1757E" w:rsidP="00554EB1">
      <w:pPr>
        <w:spacing w:line="360" w:lineRule="auto"/>
        <w:jc w:val="both"/>
        <w:rPr>
          <w:sz w:val="24"/>
          <w:szCs w:val="24"/>
        </w:rPr>
      </w:pPr>
      <w:r w:rsidRPr="00E835C9">
        <w:rPr>
          <w:sz w:val="24"/>
          <w:szCs w:val="24"/>
        </w:rPr>
        <w:t>“</w:t>
      </w:r>
      <w:r w:rsidRPr="00E835C9">
        <w:rPr>
          <w:i/>
          <w:sz w:val="24"/>
          <w:szCs w:val="24"/>
        </w:rPr>
        <w:t xml:space="preserve">We have certain "strings" into DIS. </w:t>
      </w:r>
      <w:r w:rsidR="00636DB9">
        <w:rPr>
          <w:i/>
          <w:sz w:val="24"/>
          <w:szCs w:val="24"/>
        </w:rPr>
        <w:t>M</w:t>
      </w:r>
      <w:r w:rsidRPr="00E835C9">
        <w:rPr>
          <w:i/>
          <w:sz w:val="24"/>
          <w:szCs w:val="24"/>
        </w:rPr>
        <w:t>eaning they cannot promise anything but if we were to be in a situation like we were in last year where our municipality was saturated with refugees in a period - I can call them and tell them that we cannot take any more for a period of time</w:t>
      </w:r>
      <w:r w:rsidRPr="00E835C9">
        <w:rPr>
          <w:sz w:val="24"/>
          <w:szCs w:val="24"/>
        </w:rPr>
        <w:t>” (Transcript 1:4)</w:t>
      </w:r>
      <w:r w:rsidR="00636DB9">
        <w:rPr>
          <w:sz w:val="24"/>
          <w:szCs w:val="24"/>
        </w:rPr>
        <w:t>.</w:t>
      </w:r>
    </w:p>
    <w:p w14:paraId="417659B9" w14:textId="77777777" w:rsidR="007721BB" w:rsidRDefault="00E1757E" w:rsidP="00554EB1">
      <w:pPr>
        <w:spacing w:line="360" w:lineRule="auto"/>
        <w:jc w:val="both"/>
        <w:rPr>
          <w:sz w:val="24"/>
          <w:szCs w:val="24"/>
        </w:rPr>
      </w:pPr>
      <w:r w:rsidRPr="00E835C9">
        <w:rPr>
          <w:sz w:val="24"/>
          <w:szCs w:val="24"/>
        </w:rPr>
        <w:t>This quote shows that it is possible to offset costs in a period by reaching out to DIS. While only one municipality referred to this option</w:t>
      </w:r>
      <w:r w:rsidR="001C450A">
        <w:rPr>
          <w:sz w:val="24"/>
          <w:szCs w:val="24"/>
        </w:rPr>
        <w:t>,</w:t>
      </w:r>
      <w:r w:rsidRPr="00E835C9">
        <w:rPr>
          <w:sz w:val="24"/>
          <w:szCs w:val="24"/>
        </w:rPr>
        <w:t xml:space="preserve"> it would still imply that the option is available to municipalities regardless of whether they take advantage of it.</w:t>
      </w:r>
      <w:r w:rsidR="007721BB">
        <w:rPr>
          <w:sz w:val="24"/>
          <w:szCs w:val="24"/>
        </w:rPr>
        <w:t xml:space="preserve"> It also points to an interesting point: that the municipal level is not necessarily the “lowest” level where distribution is affected, the employees working in the municipality can also affect the distribution through what appears as personal connections. However, these connections are considered invisible to other agents which would explain why no other municipality spoke of having such connections.</w:t>
      </w:r>
      <w:r w:rsidRPr="00E835C9">
        <w:rPr>
          <w:sz w:val="24"/>
          <w:szCs w:val="24"/>
        </w:rPr>
        <w:t xml:space="preserve"> </w:t>
      </w:r>
    </w:p>
    <w:p w14:paraId="15BC97F0" w14:textId="2655B7BB" w:rsidR="00E549EA" w:rsidRPr="00E835C9" w:rsidRDefault="00E1757E" w:rsidP="00554EB1">
      <w:pPr>
        <w:spacing w:line="360" w:lineRule="auto"/>
        <w:jc w:val="both"/>
        <w:rPr>
          <w:sz w:val="24"/>
          <w:szCs w:val="24"/>
        </w:rPr>
      </w:pPr>
      <w:r w:rsidRPr="00E835C9">
        <w:rPr>
          <w:sz w:val="24"/>
          <w:szCs w:val="24"/>
        </w:rPr>
        <w:t xml:space="preserve">The implication is that it becomes possible to lower the costs for housing if </w:t>
      </w:r>
      <w:r w:rsidR="004743D9" w:rsidRPr="00E835C9">
        <w:rPr>
          <w:sz w:val="24"/>
          <w:szCs w:val="24"/>
        </w:rPr>
        <w:t>a</w:t>
      </w:r>
      <w:r w:rsidRPr="00E835C9">
        <w:rPr>
          <w:sz w:val="24"/>
          <w:szCs w:val="24"/>
        </w:rPr>
        <w:t xml:space="preserve"> request</w:t>
      </w:r>
      <w:r w:rsidR="004743D9" w:rsidRPr="00E835C9">
        <w:rPr>
          <w:sz w:val="24"/>
          <w:szCs w:val="24"/>
        </w:rPr>
        <w:t xml:space="preserve"> for</w:t>
      </w:r>
      <w:r w:rsidRPr="00E835C9">
        <w:rPr>
          <w:sz w:val="24"/>
          <w:szCs w:val="24"/>
        </w:rPr>
        <w:t xml:space="preserve"> not receiving refugees in a period when the residences</w:t>
      </w:r>
      <w:r w:rsidR="004743D9" w:rsidRPr="00E835C9">
        <w:rPr>
          <w:sz w:val="24"/>
          <w:szCs w:val="24"/>
        </w:rPr>
        <w:t xml:space="preserve"> market</w:t>
      </w:r>
      <w:r w:rsidRPr="00E835C9">
        <w:rPr>
          <w:sz w:val="24"/>
          <w:szCs w:val="24"/>
        </w:rPr>
        <w:t xml:space="preserve"> owned by the municipality was saturated. Because of the chronological way the interviewing was conducted it was not possible to ask the other municipalities about utilizing this </w:t>
      </w:r>
      <w:r w:rsidR="007A5D35">
        <w:rPr>
          <w:sz w:val="24"/>
          <w:szCs w:val="24"/>
        </w:rPr>
        <w:t>communicative tool</w:t>
      </w:r>
      <w:r w:rsidRPr="00E835C9">
        <w:rPr>
          <w:sz w:val="24"/>
          <w:szCs w:val="24"/>
        </w:rPr>
        <w:t>, but assuming that the option is available, it would mean that the option is part of the multi-dimensional regime in effect.</w:t>
      </w:r>
      <w:r w:rsidR="004743D9" w:rsidRPr="00E835C9">
        <w:rPr>
          <w:sz w:val="24"/>
          <w:szCs w:val="24"/>
        </w:rPr>
        <w:t xml:space="preserve"> This points at somewhat of a paradox. While it has been shown that the municipalities act from a logic of consequences and that they receive and integrate based on a cost/benefit relationship, the actual distribution appears to be based on an assumption that the municipalities receive</w:t>
      </w:r>
      <w:r w:rsidR="00FA62A1">
        <w:rPr>
          <w:sz w:val="24"/>
          <w:szCs w:val="24"/>
        </w:rPr>
        <w:t xml:space="preserve"> refugees</w:t>
      </w:r>
      <w:r w:rsidR="004743D9" w:rsidRPr="00E835C9">
        <w:rPr>
          <w:sz w:val="24"/>
          <w:szCs w:val="24"/>
        </w:rPr>
        <w:t xml:space="preserve"> based on the logic of appropriateness.</w:t>
      </w:r>
      <w:r w:rsidR="00E549EA" w:rsidRPr="00E835C9">
        <w:rPr>
          <w:sz w:val="24"/>
          <w:szCs w:val="24"/>
        </w:rPr>
        <w:t xml:space="preserve"> This is further supported by a study conducted in 2013 by Lemberg-Pedersen. He states that:</w:t>
      </w:r>
    </w:p>
    <w:p w14:paraId="7F1D7EFE" w14:textId="7DC01185" w:rsidR="00E549EA" w:rsidRPr="00E835C9" w:rsidRDefault="006C4EA1" w:rsidP="00554EB1">
      <w:pPr>
        <w:spacing w:line="360" w:lineRule="auto"/>
        <w:jc w:val="both"/>
        <w:rPr>
          <w:i/>
          <w:sz w:val="24"/>
          <w:szCs w:val="24"/>
        </w:rPr>
      </w:pPr>
      <w:r w:rsidRPr="00E835C9">
        <w:rPr>
          <w:sz w:val="24"/>
          <w:szCs w:val="24"/>
        </w:rPr>
        <w:t>”</w:t>
      </w:r>
      <w:r w:rsidRPr="00E835C9">
        <w:rPr>
          <w:i/>
          <w:sz w:val="24"/>
          <w:szCs w:val="24"/>
        </w:rPr>
        <w:t xml:space="preserve"> The</w:t>
      </w:r>
      <w:r w:rsidR="00E549EA" w:rsidRPr="00E835C9">
        <w:rPr>
          <w:i/>
          <w:sz w:val="24"/>
          <w:szCs w:val="24"/>
        </w:rPr>
        <w:t xml:space="preserve"> municipalities reject informal reception and housing offers […] it appears that the wellbeing of the refugees is being weighed according to their costs and is being found to light in relation to the municipalities wish to avoid expenses” </w:t>
      </w:r>
      <w:r w:rsidR="00E549EA" w:rsidRPr="001C5BD5">
        <w:rPr>
          <w:sz w:val="24"/>
          <w:szCs w:val="24"/>
        </w:rPr>
        <w:t>(Lemberg-Pedersen 2013:4)</w:t>
      </w:r>
      <w:r w:rsidR="001C5BD5">
        <w:rPr>
          <w:sz w:val="24"/>
          <w:szCs w:val="24"/>
        </w:rPr>
        <w:t>.</w:t>
      </w:r>
      <w:r w:rsidR="00E549EA" w:rsidRPr="00E835C9">
        <w:rPr>
          <w:i/>
          <w:sz w:val="24"/>
          <w:szCs w:val="24"/>
        </w:rPr>
        <w:t xml:space="preserve"> </w:t>
      </w:r>
    </w:p>
    <w:p w14:paraId="299DC7F1" w14:textId="2E0A8B62" w:rsidR="000F6163" w:rsidRPr="00E835C9" w:rsidRDefault="00E549EA" w:rsidP="00554EB1">
      <w:pPr>
        <w:spacing w:line="360" w:lineRule="auto"/>
        <w:jc w:val="both"/>
        <w:rPr>
          <w:sz w:val="24"/>
          <w:szCs w:val="24"/>
        </w:rPr>
      </w:pPr>
      <w:r w:rsidRPr="00E835C9">
        <w:rPr>
          <w:sz w:val="24"/>
          <w:szCs w:val="24"/>
        </w:rPr>
        <w:lastRenderedPageBreak/>
        <w:t>Again, this indicates that cost/benefit is the logic of consequenc</w:t>
      </w:r>
      <w:r w:rsidR="00861597">
        <w:rPr>
          <w:sz w:val="24"/>
          <w:szCs w:val="24"/>
        </w:rPr>
        <w:t>es that municipalities base action</w:t>
      </w:r>
      <w:r w:rsidRPr="00E835C9">
        <w:rPr>
          <w:sz w:val="24"/>
          <w:szCs w:val="24"/>
        </w:rPr>
        <w:t xml:space="preserve"> </w:t>
      </w:r>
      <w:r w:rsidR="00941C8D">
        <w:rPr>
          <w:sz w:val="24"/>
          <w:szCs w:val="24"/>
        </w:rPr>
        <w:t>upon</w:t>
      </w:r>
      <w:r w:rsidRPr="00E835C9">
        <w:rPr>
          <w:sz w:val="24"/>
          <w:szCs w:val="24"/>
        </w:rPr>
        <w:t>.</w:t>
      </w:r>
      <w:r w:rsidR="004743D9" w:rsidRPr="00E835C9">
        <w:rPr>
          <w:sz w:val="24"/>
          <w:szCs w:val="24"/>
        </w:rPr>
        <w:t xml:space="preserve"> However, there are aspects such as the “strings” into DIS that would indicate that there is a certain degree of recognition </w:t>
      </w:r>
      <w:r w:rsidR="00941C8D">
        <w:rPr>
          <w:sz w:val="24"/>
          <w:szCs w:val="24"/>
        </w:rPr>
        <w:t>from DIS’ side that</w:t>
      </w:r>
      <w:r w:rsidR="004743D9" w:rsidRPr="00E835C9">
        <w:rPr>
          <w:sz w:val="24"/>
          <w:szCs w:val="24"/>
        </w:rPr>
        <w:t xml:space="preserve"> t</w:t>
      </w:r>
      <w:r w:rsidR="00C84D09">
        <w:rPr>
          <w:sz w:val="24"/>
          <w:szCs w:val="24"/>
        </w:rPr>
        <w:t>he municipalities</w:t>
      </w:r>
      <w:r w:rsidR="004743D9" w:rsidRPr="00E835C9">
        <w:rPr>
          <w:sz w:val="24"/>
          <w:szCs w:val="24"/>
        </w:rPr>
        <w:t xml:space="preserve"> </w:t>
      </w:r>
      <w:r w:rsidR="00941C8D">
        <w:rPr>
          <w:sz w:val="24"/>
          <w:szCs w:val="24"/>
        </w:rPr>
        <w:t>act</w:t>
      </w:r>
      <w:r w:rsidR="004743D9" w:rsidRPr="00E835C9">
        <w:rPr>
          <w:sz w:val="24"/>
          <w:szCs w:val="24"/>
        </w:rPr>
        <w:t xml:space="preserve"> from a logic of consequences.</w:t>
      </w:r>
      <w:r w:rsidRPr="00E835C9">
        <w:rPr>
          <w:sz w:val="24"/>
          <w:szCs w:val="24"/>
        </w:rPr>
        <w:t xml:space="preserve"> </w:t>
      </w:r>
      <w:r w:rsidR="00E1757E" w:rsidRPr="00E835C9">
        <w:rPr>
          <w:sz w:val="24"/>
          <w:szCs w:val="24"/>
        </w:rPr>
        <w:t>It also means that while the</w:t>
      </w:r>
      <w:r w:rsidR="004743D9" w:rsidRPr="00E835C9">
        <w:rPr>
          <w:sz w:val="24"/>
          <w:szCs w:val="24"/>
        </w:rPr>
        <w:t xml:space="preserve"> finite</w:t>
      </w:r>
      <w:r w:rsidR="00E1757E" w:rsidRPr="00E835C9">
        <w:rPr>
          <w:sz w:val="24"/>
          <w:szCs w:val="24"/>
        </w:rPr>
        <w:t xml:space="preserve"> </w:t>
      </w:r>
      <w:r w:rsidR="00861597" w:rsidRPr="00E835C9">
        <w:rPr>
          <w:sz w:val="24"/>
          <w:szCs w:val="24"/>
        </w:rPr>
        <w:t>number</w:t>
      </w:r>
      <w:r w:rsidR="00E1757E" w:rsidRPr="00E835C9">
        <w:rPr>
          <w:sz w:val="24"/>
          <w:szCs w:val="24"/>
        </w:rPr>
        <w:t xml:space="preserve"> of refugees that each municipality are </w:t>
      </w:r>
      <w:r w:rsidR="004743D9" w:rsidRPr="00E835C9">
        <w:rPr>
          <w:sz w:val="24"/>
          <w:szCs w:val="24"/>
        </w:rPr>
        <w:t>calculated</w:t>
      </w:r>
      <w:r w:rsidR="00E1757E" w:rsidRPr="00E835C9">
        <w:rPr>
          <w:sz w:val="24"/>
          <w:szCs w:val="24"/>
        </w:rPr>
        <w:t xml:space="preserve"> to receive</w:t>
      </w:r>
      <w:r w:rsidR="007721BB">
        <w:rPr>
          <w:sz w:val="24"/>
          <w:szCs w:val="24"/>
        </w:rPr>
        <w:t>, in a given year,</w:t>
      </w:r>
      <w:r w:rsidR="00E1757E" w:rsidRPr="00E835C9">
        <w:rPr>
          <w:sz w:val="24"/>
          <w:szCs w:val="24"/>
        </w:rPr>
        <w:t xml:space="preserve"> is final and not changed through any o</w:t>
      </w:r>
      <w:r w:rsidR="00861597">
        <w:rPr>
          <w:sz w:val="24"/>
          <w:szCs w:val="24"/>
        </w:rPr>
        <w:t>f the potential tools available. However,</w:t>
      </w:r>
      <w:r w:rsidR="00E1757E" w:rsidRPr="00E835C9">
        <w:rPr>
          <w:sz w:val="24"/>
          <w:szCs w:val="24"/>
        </w:rPr>
        <w:t xml:space="preserve"> the </w:t>
      </w:r>
      <w:r w:rsidR="007721BB">
        <w:rPr>
          <w:sz w:val="24"/>
          <w:szCs w:val="24"/>
        </w:rPr>
        <w:t>monthly</w:t>
      </w:r>
      <w:r w:rsidR="00E1757E" w:rsidRPr="00E835C9">
        <w:rPr>
          <w:sz w:val="24"/>
          <w:szCs w:val="24"/>
        </w:rPr>
        <w:t xml:space="preserve"> amount</w:t>
      </w:r>
      <w:r w:rsidRPr="00E835C9">
        <w:rPr>
          <w:sz w:val="24"/>
          <w:szCs w:val="24"/>
        </w:rPr>
        <w:t xml:space="preserve"> that each municipality receives</w:t>
      </w:r>
      <w:r w:rsidR="00E1757E" w:rsidRPr="00E835C9">
        <w:rPr>
          <w:sz w:val="24"/>
          <w:szCs w:val="24"/>
        </w:rPr>
        <w:t xml:space="preserve"> can be adjusted according to the needs of the municipality</w:t>
      </w:r>
      <w:r w:rsidR="00861597">
        <w:rPr>
          <w:sz w:val="24"/>
          <w:szCs w:val="24"/>
        </w:rPr>
        <w:t>,</w:t>
      </w:r>
      <w:r w:rsidRPr="00E835C9">
        <w:rPr>
          <w:sz w:val="24"/>
          <w:szCs w:val="24"/>
        </w:rPr>
        <w:t xml:space="preserve"> </w:t>
      </w:r>
      <w:r w:rsidR="007721BB">
        <w:rPr>
          <w:sz w:val="24"/>
          <w:szCs w:val="24"/>
        </w:rPr>
        <w:t>if the employees have the right connections</w:t>
      </w:r>
      <w:r w:rsidR="00E1757E" w:rsidRPr="00E835C9">
        <w:rPr>
          <w:sz w:val="24"/>
          <w:szCs w:val="24"/>
        </w:rPr>
        <w:t>.</w:t>
      </w:r>
      <w:r w:rsidR="004743D9" w:rsidRPr="00E835C9">
        <w:rPr>
          <w:sz w:val="24"/>
          <w:szCs w:val="24"/>
        </w:rPr>
        <w:t xml:space="preserve"> This means that DIS are actually adjusting their distribution</w:t>
      </w:r>
      <w:r w:rsidR="00941C8D">
        <w:rPr>
          <w:sz w:val="24"/>
          <w:szCs w:val="24"/>
        </w:rPr>
        <w:t xml:space="preserve"> for at least one municipality so as to provide a more</w:t>
      </w:r>
      <w:r w:rsidR="004743D9" w:rsidRPr="00E835C9">
        <w:rPr>
          <w:sz w:val="24"/>
          <w:szCs w:val="24"/>
        </w:rPr>
        <w:t xml:space="preserve"> equitable distribution at </w:t>
      </w:r>
      <w:r w:rsidR="000F6163" w:rsidRPr="00E835C9">
        <w:rPr>
          <w:sz w:val="24"/>
          <w:szCs w:val="24"/>
        </w:rPr>
        <w:t>t</w:t>
      </w:r>
      <w:r w:rsidR="004743D9" w:rsidRPr="00E835C9">
        <w:rPr>
          <w:sz w:val="24"/>
          <w:szCs w:val="24"/>
        </w:rPr>
        <w:t>his level.</w:t>
      </w:r>
      <w:r w:rsidR="000F6163" w:rsidRPr="00E835C9">
        <w:rPr>
          <w:sz w:val="24"/>
          <w:szCs w:val="24"/>
        </w:rPr>
        <w:t xml:space="preserve"> </w:t>
      </w:r>
      <w:r w:rsidR="00861597">
        <w:rPr>
          <w:sz w:val="24"/>
          <w:szCs w:val="24"/>
        </w:rPr>
        <w:t>S</w:t>
      </w:r>
      <w:r w:rsidR="000F6163" w:rsidRPr="00E835C9">
        <w:rPr>
          <w:sz w:val="24"/>
          <w:szCs w:val="24"/>
        </w:rPr>
        <w:t>ince it</w:t>
      </w:r>
      <w:r w:rsidR="00941C8D">
        <w:rPr>
          <w:sz w:val="24"/>
          <w:szCs w:val="24"/>
        </w:rPr>
        <w:t xml:space="preserve"> appears that it</w:t>
      </w:r>
      <w:r w:rsidR="000F6163" w:rsidRPr="00E835C9">
        <w:rPr>
          <w:sz w:val="24"/>
          <w:szCs w:val="24"/>
        </w:rPr>
        <w:t xml:space="preserve"> is only done in some cases the distribution is </w:t>
      </w:r>
      <w:r w:rsidR="00C84D09">
        <w:rPr>
          <w:sz w:val="24"/>
          <w:szCs w:val="24"/>
        </w:rPr>
        <w:t>consequently</w:t>
      </w:r>
      <w:r w:rsidR="000F6163" w:rsidRPr="00E835C9">
        <w:rPr>
          <w:sz w:val="24"/>
          <w:szCs w:val="24"/>
        </w:rPr>
        <w:t xml:space="preserve"> rival.</w:t>
      </w:r>
    </w:p>
    <w:p w14:paraId="250C3129" w14:textId="1265B113" w:rsidR="00E1757E" w:rsidRPr="00E835C9" w:rsidRDefault="00E1757E" w:rsidP="00554EB1">
      <w:pPr>
        <w:spacing w:line="360" w:lineRule="auto"/>
        <w:jc w:val="both"/>
        <w:rPr>
          <w:sz w:val="24"/>
          <w:szCs w:val="24"/>
        </w:rPr>
      </w:pPr>
      <w:r w:rsidRPr="00E835C9">
        <w:rPr>
          <w:sz w:val="24"/>
          <w:szCs w:val="24"/>
        </w:rPr>
        <w:t>Another way that this periodic amount can be adjusted was brought up by an employee at KKR. He stated that certain municipalities with strong ties and good political relationships would at times take on the burden of the other municipalities</w:t>
      </w:r>
      <w:r w:rsidR="007721BB">
        <w:rPr>
          <w:sz w:val="24"/>
          <w:szCs w:val="24"/>
        </w:rPr>
        <w:t>’</w:t>
      </w:r>
      <w:r w:rsidRPr="00E835C9">
        <w:rPr>
          <w:sz w:val="24"/>
          <w:szCs w:val="24"/>
        </w:rPr>
        <w:t xml:space="preserve"> refugees</w:t>
      </w:r>
      <w:r w:rsidR="007721BB">
        <w:rPr>
          <w:sz w:val="24"/>
          <w:szCs w:val="24"/>
        </w:rPr>
        <w:t>. This was done</w:t>
      </w:r>
      <w:r w:rsidRPr="00E835C9">
        <w:rPr>
          <w:sz w:val="24"/>
          <w:szCs w:val="24"/>
        </w:rPr>
        <w:t xml:space="preserve"> by taking in the amount that the other municipality were to receive in certain periods</w:t>
      </w:r>
      <w:r w:rsidR="007721BB">
        <w:rPr>
          <w:sz w:val="24"/>
          <w:szCs w:val="24"/>
        </w:rPr>
        <w:t xml:space="preserve"> in return for help in other months of the year</w:t>
      </w:r>
      <w:r w:rsidRPr="00E835C9">
        <w:rPr>
          <w:sz w:val="24"/>
          <w:szCs w:val="24"/>
        </w:rPr>
        <w:t>. Again, making this a general tendency is an impossible feat since not all municipalities can be said to have the aforementioned connection. However, since the possibility exists within the distribution and it is legally allowed means that the potential to procure a</w:t>
      </w:r>
      <w:r w:rsidR="000F6163" w:rsidRPr="00E835C9">
        <w:rPr>
          <w:sz w:val="24"/>
          <w:szCs w:val="24"/>
        </w:rPr>
        <w:t>n equitable and efficient</w:t>
      </w:r>
      <w:r w:rsidRPr="00E835C9">
        <w:rPr>
          <w:sz w:val="24"/>
          <w:szCs w:val="24"/>
        </w:rPr>
        <w:t xml:space="preserve"> public good, not necessarily originating from the distribution from DIS</w:t>
      </w:r>
      <w:r w:rsidR="00FA62A1">
        <w:rPr>
          <w:sz w:val="24"/>
          <w:szCs w:val="24"/>
        </w:rPr>
        <w:t>,</w:t>
      </w:r>
      <w:r w:rsidRPr="00E835C9">
        <w:rPr>
          <w:sz w:val="24"/>
          <w:szCs w:val="24"/>
        </w:rPr>
        <w:t xml:space="preserve"> but rather through communication and negotiating between municipalities themselves</w:t>
      </w:r>
      <w:r w:rsidR="00C84D09">
        <w:rPr>
          <w:sz w:val="24"/>
          <w:szCs w:val="24"/>
        </w:rPr>
        <w:t>,</w:t>
      </w:r>
      <w:r w:rsidRPr="00E835C9">
        <w:rPr>
          <w:sz w:val="24"/>
          <w:szCs w:val="24"/>
        </w:rPr>
        <w:t xml:space="preserve"> exists. With the previous point it is </w:t>
      </w:r>
      <w:r w:rsidR="00C84D09">
        <w:rPr>
          <w:sz w:val="24"/>
          <w:szCs w:val="24"/>
        </w:rPr>
        <w:t xml:space="preserve">not </w:t>
      </w:r>
      <w:r w:rsidRPr="00E835C9">
        <w:rPr>
          <w:sz w:val="24"/>
          <w:szCs w:val="24"/>
        </w:rPr>
        <w:t>surprising that</w:t>
      </w:r>
      <w:r w:rsidR="00C84D09">
        <w:rPr>
          <w:sz w:val="24"/>
          <w:szCs w:val="24"/>
        </w:rPr>
        <w:t>,</w:t>
      </w:r>
      <w:r w:rsidRPr="00E835C9">
        <w:rPr>
          <w:sz w:val="24"/>
          <w:szCs w:val="24"/>
        </w:rPr>
        <w:t xml:space="preserve"> while there is no wish to negotiate over the </w:t>
      </w:r>
      <w:r w:rsidR="000F6163" w:rsidRPr="00E835C9">
        <w:rPr>
          <w:sz w:val="24"/>
          <w:szCs w:val="24"/>
        </w:rPr>
        <w:t xml:space="preserve">finite </w:t>
      </w:r>
      <w:r w:rsidRPr="00E835C9">
        <w:rPr>
          <w:sz w:val="24"/>
          <w:szCs w:val="24"/>
        </w:rPr>
        <w:t xml:space="preserve">amount of refugees that each municipality receive, some are willing to help out periodically </w:t>
      </w:r>
      <w:r w:rsidR="00C84D09">
        <w:rPr>
          <w:sz w:val="24"/>
          <w:szCs w:val="24"/>
        </w:rPr>
        <w:t>by</w:t>
      </w:r>
      <w:r w:rsidRPr="00E835C9">
        <w:rPr>
          <w:sz w:val="24"/>
          <w:szCs w:val="24"/>
        </w:rPr>
        <w:t xml:space="preserve"> taking on the burden of refugees from another municipality. This is a point that will be taken up in a discussion to attempt at explaining why the solidarity</w:t>
      </w:r>
      <w:r w:rsidR="000F6163" w:rsidRPr="00E835C9">
        <w:rPr>
          <w:sz w:val="24"/>
          <w:szCs w:val="24"/>
        </w:rPr>
        <w:t xml:space="preserve"> and the normative logic</w:t>
      </w:r>
      <w:r w:rsidR="00C84D09">
        <w:rPr>
          <w:sz w:val="24"/>
          <w:szCs w:val="24"/>
        </w:rPr>
        <w:t xml:space="preserve"> can be found</w:t>
      </w:r>
      <w:r w:rsidRPr="00E835C9">
        <w:rPr>
          <w:sz w:val="24"/>
          <w:szCs w:val="24"/>
        </w:rPr>
        <w:t xml:space="preserve"> at this level</w:t>
      </w:r>
      <w:r w:rsidR="000F6163" w:rsidRPr="00E835C9">
        <w:rPr>
          <w:sz w:val="24"/>
          <w:szCs w:val="24"/>
        </w:rPr>
        <w:t>.</w:t>
      </w:r>
      <w:r w:rsidRPr="00E835C9">
        <w:rPr>
          <w:sz w:val="24"/>
          <w:szCs w:val="24"/>
        </w:rPr>
        <w:t xml:space="preserve">  </w:t>
      </w:r>
    </w:p>
    <w:p w14:paraId="5FC6A5BE" w14:textId="478B5855" w:rsidR="00C84D09" w:rsidRDefault="00E1757E" w:rsidP="00554EB1">
      <w:pPr>
        <w:spacing w:line="360" w:lineRule="auto"/>
        <w:jc w:val="both"/>
        <w:rPr>
          <w:sz w:val="24"/>
          <w:szCs w:val="24"/>
        </w:rPr>
      </w:pPr>
      <w:r w:rsidRPr="00E835C9">
        <w:rPr>
          <w:sz w:val="24"/>
          <w:szCs w:val="24"/>
        </w:rPr>
        <w:t xml:space="preserve">On a side note another finding, in relation to communication, that was surprising when interviewing the various </w:t>
      </w:r>
      <w:r w:rsidR="00B1006B">
        <w:rPr>
          <w:sz w:val="24"/>
          <w:szCs w:val="24"/>
        </w:rPr>
        <w:t>agent</w:t>
      </w:r>
      <w:r w:rsidRPr="00E835C9">
        <w:rPr>
          <w:sz w:val="24"/>
          <w:szCs w:val="24"/>
        </w:rPr>
        <w:t>s involved in the distribution</w:t>
      </w:r>
      <w:r w:rsidR="005C52BD">
        <w:rPr>
          <w:sz w:val="24"/>
          <w:szCs w:val="24"/>
        </w:rPr>
        <w:t>,</w:t>
      </w:r>
      <w:r w:rsidRPr="00E835C9">
        <w:rPr>
          <w:sz w:val="24"/>
          <w:szCs w:val="24"/>
        </w:rPr>
        <w:t xml:space="preserve"> was that almost everyone exclaimed surprise when results from previous interviews were brought up as examples of municipal regimes. This would indicate that the distribution model and ways of housing, integrating and caring for refugees within municipalities is not something that is widely discussed</w:t>
      </w:r>
      <w:r w:rsidR="00941C8D">
        <w:rPr>
          <w:sz w:val="24"/>
          <w:szCs w:val="24"/>
        </w:rPr>
        <w:t xml:space="preserve"> among </w:t>
      </w:r>
      <w:r w:rsidR="00941C8D">
        <w:rPr>
          <w:sz w:val="24"/>
          <w:szCs w:val="24"/>
        </w:rPr>
        <w:lastRenderedPageBreak/>
        <w:t>municipalities</w:t>
      </w:r>
      <w:r w:rsidRPr="00E835C9">
        <w:rPr>
          <w:sz w:val="24"/>
          <w:szCs w:val="24"/>
        </w:rPr>
        <w:t xml:space="preserve">, and in fact there were no </w:t>
      </w:r>
      <w:r w:rsidR="00B1006B">
        <w:rPr>
          <w:sz w:val="24"/>
          <w:szCs w:val="24"/>
        </w:rPr>
        <w:t>agent</w:t>
      </w:r>
      <w:r w:rsidRPr="00E835C9">
        <w:rPr>
          <w:sz w:val="24"/>
          <w:szCs w:val="24"/>
        </w:rPr>
        <w:t xml:space="preserve">s that mentioned a medium through which such a feat could be accomplished. </w:t>
      </w:r>
      <w:r w:rsidR="00C84D09">
        <w:rPr>
          <w:sz w:val="24"/>
          <w:szCs w:val="24"/>
        </w:rPr>
        <w:t>I</w:t>
      </w:r>
      <w:r w:rsidRPr="00E835C9">
        <w:rPr>
          <w:sz w:val="24"/>
          <w:szCs w:val="24"/>
        </w:rPr>
        <w:t xml:space="preserve">t was also surprising that </w:t>
      </w:r>
      <w:r w:rsidR="00C84D09">
        <w:rPr>
          <w:sz w:val="24"/>
          <w:szCs w:val="24"/>
        </w:rPr>
        <w:t>almost every municipality</w:t>
      </w:r>
      <w:r w:rsidRPr="00E835C9">
        <w:rPr>
          <w:sz w:val="24"/>
          <w:szCs w:val="24"/>
        </w:rPr>
        <w:t xml:space="preserve"> relayed satisfaction in relation to the current model for distribution. While this thesis does not contain the statistical data to confirm this as a statistical significant finding, the results do at an empirical level seem to correlate. If there are no talks about other regimes and through that also no talks about problems faced, then it makes logical sense that there would be no opinions</w:t>
      </w:r>
      <w:r w:rsidR="00C84D09">
        <w:rPr>
          <w:sz w:val="24"/>
          <w:szCs w:val="24"/>
        </w:rPr>
        <w:t xml:space="preserve"> or wish</w:t>
      </w:r>
      <w:r w:rsidRPr="00E835C9">
        <w:rPr>
          <w:sz w:val="24"/>
          <w:szCs w:val="24"/>
        </w:rPr>
        <w:t xml:space="preserve"> to distribute in a better way. </w:t>
      </w:r>
    </w:p>
    <w:p w14:paraId="60126FD0" w14:textId="58F88E49" w:rsidR="00E1757E" w:rsidRPr="00E835C9" w:rsidRDefault="00E1757E" w:rsidP="00554EB1">
      <w:pPr>
        <w:spacing w:line="360" w:lineRule="auto"/>
        <w:jc w:val="both"/>
        <w:rPr>
          <w:sz w:val="24"/>
          <w:szCs w:val="24"/>
        </w:rPr>
      </w:pPr>
      <w:r w:rsidRPr="00E835C9">
        <w:rPr>
          <w:sz w:val="24"/>
          <w:szCs w:val="24"/>
        </w:rPr>
        <w:t xml:space="preserve">As mentioned in the methodological section about anonymity another reason for this satisfaction with the current model can also originate in the politically implications or ramifications that could occur if an employee was seen to criticize the distribution model.  Yet another explanation for the varying ways of municipalities taking care of refugees can be </w:t>
      </w:r>
      <w:r w:rsidRPr="00E835C9">
        <w:rPr>
          <w:rFonts w:cs="Times New Roman"/>
          <w:sz w:val="24"/>
          <w:szCs w:val="24"/>
        </w:rPr>
        <w:t>situated</w:t>
      </w:r>
      <w:r w:rsidRPr="00E835C9">
        <w:rPr>
          <w:sz w:val="24"/>
          <w:szCs w:val="24"/>
        </w:rPr>
        <w:t xml:space="preserve"> in </w:t>
      </w:r>
      <w:r w:rsidR="00B1006B">
        <w:rPr>
          <w:sz w:val="24"/>
          <w:szCs w:val="24"/>
        </w:rPr>
        <w:t>the fact that legislation in this</w:t>
      </w:r>
      <w:r w:rsidRPr="00E835C9">
        <w:rPr>
          <w:sz w:val="24"/>
          <w:szCs w:val="24"/>
        </w:rPr>
        <w:t xml:space="preserve"> area changes rapidly in an almost ad hoc sense. Taking into account the </w:t>
      </w:r>
      <w:r w:rsidR="00941C8D">
        <w:rPr>
          <w:sz w:val="24"/>
          <w:szCs w:val="24"/>
        </w:rPr>
        <w:t>part</w:t>
      </w:r>
      <w:r w:rsidRPr="00E835C9">
        <w:rPr>
          <w:sz w:val="24"/>
          <w:szCs w:val="24"/>
        </w:rPr>
        <w:t xml:space="preserve"> </w:t>
      </w:r>
      <w:r w:rsidR="00941C8D">
        <w:rPr>
          <w:sz w:val="24"/>
          <w:szCs w:val="24"/>
        </w:rPr>
        <w:t>of the</w:t>
      </w:r>
      <w:r w:rsidR="000F6163" w:rsidRPr="00E835C9">
        <w:rPr>
          <w:sz w:val="24"/>
          <w:szCs w:val="24"/>
        </w:rPr>
        <w:t xml:space="preserve"> legislative section</w:t>
      </w:r>
      <w:r w:rsidRPr="00E835C9">
        <w:rPr>
          <w:sz w:val="24"/>
          <w:szCs w:val="24"/>
        </w:rPr>
        <w:t xml:space="preserve"> where the development of the integration, housing and financial legislation described the rapid development</w:t>
      </w:r>
      <w:r w:rsidR="00C84D09">
        <w:rPr>
          <w:sz w:val="24"/>
          <w:szCs w:val="24"/>
        </w:rPr>
        <w:t>,</w:t>
      </w:r>
      <w:r w:rsidRPr="00E835C9">
        <w:rPr>
          <w:sz w:val="24"/>
          <w:szCs w:val="24"/>
        </w:rPr>
        <w:t xml:space="preserve"> </w:t>
      </w:r>
      <w:r w:rsidR="00C84D09">
        <w:rPr>
          <w:sz w:val="24"/>
          <w:szCs w:val="24"/>
        </w:rPr>
        <w:t>it</w:t>
      </w:r>
      <w:r w:rsidRPr="00E835C9">
        <w:rPr>
          <w:sz w:val="24"/>
          <w:szCs w:val="24"/>
        </w:rPr>
        <w:t xml:space="preserve"> indicate</w:t>
      </w:r>
      <w:r w:rsidR="00C84D09">
        <w:rPr>
          <w:sz w:val="24"/>
          <w:szCs w:val="24"/>
        </w:rPr>
        <w:t>s</w:t>
      </w:r>
      <w:r w:rsidRPr="00E835C9">
        <w:rPr>
          <w:sz w:val="24"/>
          <w:szCs w:val="24"/>
        </w:rPr>
        <w:t xml:space="preserve"> that employees in municipalities are not able to keep up with changes being made in all the</w:t>
      </w:r>
      <w:r w:rsidR="00B1006B">
        <w:rPr>
          <w:sz w:val="24"/>
          <w:szCs w:val="24"/>
        </w:rPr>
        <w:t xml:space="preserve"> legislative</w:t>
      </w:r>
      <w:r w:rsidRPr="00E835C9">
        <w:rPr>
          <w:sz w:val="24"/>
          <w:szCs w:val="24"/>
        </w:rPr>
        <w:t xml:space="preserve"> areas and therefore are not aware of the </w:t>
      </w:r>
      <w:r w:rsidR="00C84D09">
        <w:rPr>
          <w:sz w:val="24"/>
          <w:szCs w:val="24"/>
        </w:rPr>
        <w:t>various</w:t>
      </w:r>
      <w:r w:rsidRPr="00E835C9">
        <w:rPr>
          <w:sz w:val="24"/>
          <w:szCs w:val="24"/>
        </w:rPr>
        <w:t xml:space="preserve"> options available to them. This characteristic of short-sightedness meaning that the range of </w:t>
      </w:r>
      <w:r w:rsidR="00C84D09">
        <w:rPr>
          <w:sz w:val="24"/>
          <w:szCs w:val="24"/>
        </w:rPr>
        <w:t>sight</w:t>
      </w:r>
      <w:r w:rsidR="00941C8D">
        <w:rPr>
          <w:sz w:val="24"/>
          <w:szCs w:val="24"/>
        </w:rPr>
        <w:t xml:space="preserve"> seemingly</w:t>
      </w:r>
      <w:r w:rsidR="00C84D09">
        <w:rPr>
          <w:sz w:val="24"/>
          <w:szCs w:val="24"/>
        </w:rPr>
        <w:t xml:space="preserve"> does not extend beyond the </w:t>
      </w:r>
      <w:r w:rsidR="005C52BD">
        <w:rPr>
          <w:sz w:val="24"/>
          <w:szCs w:val="24"/>
        </w:rPr>
        <w:t>municipalities</w:t>
      </w:r>
      <w:r w:rsidR="00861597">
        <w:rPr>
          <w:sz w:val="24"/>
          <w:szCs w:val="24"/>
        </w:rPr>
        <w:t>’</w:t>
      </w:r>
      <w:r w:rsidR="00C84D09">
        <w:rPr>
          <w:sz w:val="24"/>
          <w:szCs w:val="24"/>
        </w:rPr>
        <w:t xml:space="preserve"> own borders </w:t>
      </w:r>
      <w:r w:rsidRPr="00E835C9">
        <w:rPr>
          <w:sz w:val="24"/>
          <w:szCs w:val="24"/>
        </w:rPr>
        <w:t xml:space="preserve">means that the efficiency of the </w:t>
      </w:r>
      <w:r w:rsidR="00941C8D">
        <w:rPr>
          <w:sz w:val="24"/>
          <w:szCs w:val="24"/>
        </w:rPr>
        <w:t>reception</w:t>
      </w:r>
      <w:r w:rsidRPr="00E835C9">
        <w:rPr>
          <w:sz w:val="24"/>
          <w:szCs w:val="24"/>
        </w:rPr>
        <w:t xml:space="preserve"> </w:t>
      </w:r>
      <w:r w:rsidR="00C84D09">
        <w:rPr>
          <w:sz w:val="24"/>
          <w:szCs w:val="24"/>
        </w:rPr>
        <w:t>is</w:t>
      </w:r>
      <w:r w:rsidRPr="00E835C9">
        <w:rPr>
          <w:sz w:val="24"/>
          <w:szCs w:val="24"/>
        </w:rPr>
        <w:t xml:space="preserve"> consequently lowered.</w:t>
      </w:r>
      <w:r w:rsidR="000F6163" w:rsidRPr="00E835C9">
        <w:rPr>
          <w:sz w:val="24"/>
          <w:szCs w:val="24"/>
        </w:rPr>
        <w:t xml:space="preserve"> </w:t>
      </w:r>
    </w:p>
    <w:p w14:paraId="4DD733E9" w14:textId="40E9E66D" w:rsidR="009A4263" w:rsidRPr="00C54D9E" w:rsidRDefault="00E1757E" w:rsidP="00C54D9E">
      <w:pPr>
        <w:spacing w:line="360" w:lineRule="auto"/>
        <w:jc w:val="both"/>
        <w:rPr>
          <w:sz w:val="24"/>
          <w:szCs w:val="24"/>
        </w:rPr>
      </w:pPr>
      <w:r w:rsidRPr="00E835C9">
        <w:rPr>
          <w:sz w:val="24"/>
          <w:szCs w:val="24"/>
        </w:rPr>
        <w:t xml:space="preserve">The last section of the analysis can be considered borderline discussive because they raised more questions </w:t>
      </w:r>
      <w:r w:rsidR="006C7A61" w:rsidRPr="00E835C9">
        <w:rPr>
          <w:sz w:val="24"/>
          <w:szCs w:val="24"/>
        </w:rPr>
        <w:t>than</w:t>
      </w:r>
      <w:r w:rsidRPr="00E835C9">
        <w:rPr>
          <w:sz w:val="24"/>
          <w:szCs w:val="24"/>
        </w:rPr>
        <w:t xml:space="preserve"> they answered. In the following part of the analysis the questions raised throughout the first section of the analysis will be answered through a more speculative and discussive type of analysis. </w:t>
      </w:r>
    </w:p>
    <w:p w14:paraId="7503112C" w14:textId="77777777" w:rsidR="00C54D9E" w:rsidRDefault="00C54D9E" w:rsidP="00554EB1">
      <w:pPr>
        <w:pStyle w:val="Overskrift1"/>
        <w:spacing w:line="360" w:lineRule="auto"/>
        <w:jc w:val="both"/>
        <w:sectPr w:rsidR="00C54D9E">
          <w:headerReference w:type="default" r:id="rId23"/>
          <w:pgSz w:w="12240" w:h="15840"/>
          <w:pgMar w:top="1440" w:right="1440" w:bottom="1440" w:left="1440" w:header="720" w:footer="720" w:gutter="0"/>
          <w:cols w:space="720"/>
          <w:docGrid w:linePitch="360"/>
        </w:sectPr>
      </w:pPr>
    </w:p>
    <w:p w14:paraId="7FC572B8" w14:textId="713ABA1E" w:rsidR="00E1757E" w:rsidRPr="00E835C9" w:rsidRDefault="00E1757E" w:rsidP="00554EB1">
      <w:pPr>
        <w:pStyle w:val="Overskrift1"/>
        <w:spacing w:line="360" w:lineRule="auto"/>
        <w:jc w:val="both"/>
      </w:pPr>
      <w:bookmarkStart w:id="28" w:name="_Toc457664927"/>
      <w:r w:rsidRPr="00E835C9">
        <w:lastRenderedPageBreak/>
        <w:t>Discussion</w:t>
      </w:r>
      <w:bookmarkEnd w:id="28"/>
    </w:p>
    <w:p w14:paraId="54CEFDDF" w14:textId="77777777" w:rsidR="00E1757E" w:rsidRPr="00E835C9" w:rsidRDefault="00E1757E" w:rsidP="00554EB1">
      <w:pPr>
        <w:spacing w:line="360" w:lineRule="auto"/>
        <w:jc w:val="both"/>
        <w:rPr>
          <w:sz w:val="24"/>
          <w:szCs w:val="24"/>
        </w:rPr>
      </w:pPr>
      <w:r w:rsidRPr="00E835C9">
        <w:rPr>
          <w:sz w:val="24"/>
          <w:szCs w:val="24"/>
        </w:rPr>
        <w:t xml:space="preserve">In this section some of the questions derived from the results from the previous section of the analysis will be explored. Because they are derived from the empirical findings but are placed outside of the empirical scope they are introduced in a discussive and more theoretical manor rather than the empirical one. </w:t>
      </w:r>
      <w:r w:rsidR="00CA311F">
        <w:rPr>
          <w:sz w:val="24"/>
          <w:szCs w:val="24"/>
        </w:rPr>
        <w:t>Furthermore, this section contains a relative high amount of secondary data to support points.</w:t>
      </w:r>
    </w:p>
    <w:p w14:paraId="23EE25C3" w14:textId="77777777" w:rsidR="00E1757E" w:rsidRPr="00E835C9" w:rsidRDefault="00E1757E" w:rsidP="00554EB1">
      <w:pPr>
        <w:pStyle w:val="Overskrift2"/>
        <w:spacing w:line="360" w:lineRule="auto"/>
        <w:jc w:val="both"/>
      </w:pPr>
      <w:bookmarkStart w:id="29" w:name="_Toc457664928"/>
      <w:r w:rsidRPr="00E835C9">
        <w:t>Lack of Communication</w:t>
      </w:r>
      <w:bookmarkEnd w:id="29"/>
    </w:p>
    <w:p w14:paraId="022B63D7" w14:textId="46856877" w:rsidR="006351C2" w:rsidRPr="00E835C9" w:rsidRDefault="00E1757E" w:rsidP="00554EB1">
      <w:pPr>
        <w:spacing w:line="360" w:lineRule="auto"/>
        <w:jc w:val="both"/>
        <w:rPr>
          <w:sz w:val="24"/>
          <w:szCs w:val="24"/>
        </w:rPr>
      </w:pPr>
      <w:r w:rsidRPr="00E835C9">
        <w:rPr>
          <w:sz w:val="24"/>
          <w:szCs w:val="24"/>
        </w:rPr>
        <w:t xml:space="preserve">One </w:t>
      </w:r>
      <w:r w:rsidR="00A71945">
        <w:rPr>
          <w:sz w:val="24"/>
          <w:szCs w:val="24"/>
        </w:rPr>
        <w:t xml:space="preserve">of </w:t>
      </w:r>
      <w:r w:rsidRPr="00E835C9">
        <w:rPr>
          <w:sz w:val="24"/>
          <w:szCs w:val="24"/>
        </w:rPr>
        <w:t xml:space="preserve">the points from the previous analytical section was that almost every interviewed individual was somewhat surprised at some of the elements from previous interviews. This would indicate that the employees were to some extent not aware of what other </w:t>
      </w:r>
      <w:r w:rsidR="00B1006B">
        <w:rPr>
          <w:sz w:val="24"/>
          <w:szCs w:val="24"/>
        </w:rPr>
        <w:t>agent</w:t>
      </w:r>
      <w:r w:rsidRPr="00E835C9">
        <w:rPr>
          <w:sz w:val="24"/>
          <w:szCs w:val="24"/>
        </w:rPr>
        <w:t>s involved in the distribution model were employing. This section will try to explain why this is the case and furthermore what implications it has on their ability to provide an effective integration effort.</w:t>
      </w:r>
    </w:p>
    <w:p w14:paraId="55A1D2D8" w14:textId="77777777" w:rsidR="00D33B28" w:rsidRPr="00E835C9" w:rsidRDefault="00D33B28" w:rsidP="00554EB1">
      <w:pPr>
        <w:spacing w:line="360" w:lineRule="auto"/>
        <w:jc w:val="both"/>
        <w:rPr>
          <w:sz w:val="24"/>
          <w:szCs w:val="24"/>
        </w:rPr>
      </w:pPr>
      <w:r w:rsidRPr="00E835C9">
        <w:rPr>
          <w:sz w:val="24"/>
          <w:szCs w:val="24"/>
        </w:rPr>
        <w:t>It was shown in the previous section of the analysis that there were certain lines of communication and negotiations present within the legislative and practical setting of the distribution model. Below is a representation of the field of potential communication and its effect.</w:t>
      </w:r>
    </w:p>
    <w:p w14:paraId="169FAED4" w14:textId="455F593A" w:rsidR="00CA6494" w:rsidRPr="00E835C9" w:rsidRDefault="00CC50A6" w:rsidP="00554EB1">
      <w:pPr>
        <w:keepNext/>
        <w:spacing w:line="360" w:lineRule="auto"/>
        <w:jc w:val="both"/>
        <w:rPr>
          <w:sz w:val="24"/>
          <w:szCs w:val="24"/>
        </w:rPr>
      </w:pPr>
      <w:r>
        <w:rPr>
          <w:noProof/>
        </w:rPr>
        <w:lastRenderedPageBreak/>
        <w:drawing>
          <wp:inline distT="0" distB="0" distL="0" distR="0" wp14:anchorId="0A795ED0" wp14:editId="777A692D">
            <wp:extent cx="5943600" cy="4190544"/>
            <wp:effectExtent l="0" t="0" r="0" b="19685"/>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p w14:paraId="0702BE3B" w14:textId="097BF0B6" w:rsidR="00CA6494" w:rsidRPr="00E835C9" w:rsidRDefault="00CA6494" w:rsidP="00554EB1">
      <w:pPr>
        <w:pStyle w:val="Billedtekst"/>
        <w:spacing w:line="360" w:lineRule="auto"/>
        <w:jc w:val="both"/>
        <w:rPr>
          <w:sz w:val="24"/>
          <w:szCs w:val="24"/>
        </w:rPr>
      </w:pPr>
      <w:r w:rsidRPr="00E835C9">
        <w:rPr>
          <w:sz w:val="24"/>
          <w:szCs w:val="24"/>
        </w:rPr>
        <w:t xml:space="preserve">Figure </w:t>
      </w:r>
      <w:r w:rsidR="00941C8D">
        <w:rPr>
          <w:sz w:val="24"/>
          <w:szCs w:val="24"/>
        </w:rPr>
        <w:t>3</w:t>
      </w:r>
      <w:r w:rsidRPr="00E835C9">
        <w:rPr>
          <w:sz w:val="24"/>
          <w:szCs w:val="24"/>
        </w:rPr>
        <w:t xml:space="preserve"> </w:t>
      </w:r>
      <w:r w:rsidR="00861597">
        <w:rPr>
          <w:sz w:val="24"/>
          <w:szCs w:val="24"/>
        </w:rPr>
        <w:t>Municipal Ways of Affection Distribution</w:t>
      </w:r>
      <w:r w:rsidRPr="00E835C9">
        <w:rPr>
          <w:sz w:val="24"/>
          <w:szCs w:val="24"/>
        </w:rPr>
        <w:t xml:space="preserve"> in the Danish Distribution Model</w:t>
      </w:r>
    </w:p>
    <w:p w14:paraId="44E7CA97" w14:textId="77777777" w:rsidR="00861597" w:rsidRDefault="00D33B28" w:rsidP="00554EB1">
      <w:pPr>
        <w:autoSpaceDE w:val="0"/>
        <w:autoSpaceDN w:val="0"/>
        <w:adjustRightInd w:val="0"/>
        <w:spacing w:after="0" w:line="360" w:lineRule="auto"/>
        <w:jc w:val="both"/>
        <w:rPr>
          <w:sz w:val="24"/>
          <w:szCs w:val="24"/>
        </w:rPr>
      </w:pPr>
      <w:r w:rsidRPr="00E835C9">
        <w:rPr>
          <w:sz w:val="24"/>
          <w:szCs w:val="24"/>
        </w:rPr>
        <w:t>The model shows how municipalit</w:t>
      </w:r>
      <w:r w:rsidR="0082557B">
        <w:rPr>
          <w:sz w:val="24"/>
          <w:szCs w:val="24"/>
        </w:rPr>
        <w:t>ies that neither negotiates the</w:t>
      </w:r>
      <w:r w:rsidRPr="00E835C9">
        <w:rPr>
          <w:sz w:val="24"/>
          <w:szCs w:val="24"/>
        </w:rPr>
        <w:t xml:space="preserve"> reception</w:t>
      </w:r>
      <w:r w:rsidR="00861597">
        <w:rPr>
          <w:sz w:val="24"/>
          <w:szCs w:val="24"/>
        </w:rPr>
        <w:t xml:space="preserve"> rates with another municipalities</w:t>
      </w:r>
      <w:r w:rsidRPr="00E835C9">
        <w:rPr>
          <w:sz w:val="24"/>
          <w:szCs w:val="24"/>
        </w:rPr>
        <w:t xml:space="preserve"> or with DIS</w:t>
      </w:r>
      <w:r w:rsidR="00861597">
        <w:rPr>
          <w:sz w:val="24"/>
          <w:szCs w:val="24"/>
        </w:rPr>
        <w:t>,</w:t>
      </w:r>
      <w:r w:rsidRPr="00E835C9">
        <w:rPr>
          <w:sz w:val="24"/>
          <w:szCs w:val="24"/>
        </w:rPr>
        <w:t xml:space="preserve"> are self-inflicting a lowering of equity in terms of the efficient reception. However, it</w:t>
      </w:r>
      <w:r w:rsidR="00CA311F">
        <w:rPr>
          <w:sz w:val="24"/>
          <w:szCs w:val="24"/>
        </w:rPr>
        <w:t xml:space="preserve"> also shows that because of this lack of communication,</w:t>
      </w:r>
      <w:r w:rsidRPr="00E835C9">
        <w:rPr>
          <w:sz w:val="24"/>
          <w:szCs w:val="24"/>
        </w:rPr>
        <w:t xml:space="preserve"> distribution is conducted with excludable and rival results</w:t>
      </w:r>
      <w:r w:rsidR="00237F8C" w:rsidRPr="00E835C9">
        <w:rPr>
          <w:sz w:val="24"/>
          <w:szCs w:val="24"/>
        </w:rPr>
        <w:t>.</w:t>
      </w:r>
      <w:r w:rsidR="0013760E" w:rsidRPr="00E835C9">
        <w:rPr>
          <w:sz w:val="24"/>
          <w:szCs w:val="24"/>
        </w:rPr>
        <w:t xml:space="preserve"> </w:t>
      </w:r>
    </w:p>
    <w:p w14:paraId="7EE8C6FF" w14:textId="75DB41A4" w:rsidR="00A6599B" w:rsidRDefault="0013760E" w:rsidP="00554EB1">
      <w:pPr>
        <w:autoSpaceDE w:val="0"/>
        <w:autoSpaceDN w:val="0"/>
        <w:adjustRightInd w:val="0"/>
        <w:spacing w:after="0" w:line="360" w:lineRule="auto"/>
        <w:jc w:val="both"/>
        <w:rPr>
          <w:sz w:val="24"/>
          <w:szCs w:val="24"/>
        </w:rPr>
      </w:pPr>
      <w:r w:rsidRPr="00E835C9">
        <w:rPr>
          <w:sz w:val="24"/>
          <w:szCs w:val="24"/>
        </w:rPr>
        <w:t xml:space="preserve">As mentioned in previous sections, the distribution </w:t>
      </w:r>
      <w:r w:rsidR="00CA311F">
        <w:rPr>
          <w:sz w:val="24"/>
          <w:szCs w:val="24"/>
        </w:rPr>
        <w:t xml:space="preserve">model </w:t>
      </w:r>
      <w:r w:rsidRPr="00E835C9">
        <w:rPr>
          <w:sz w:val="24"/>
          <w:szCs w:val="24"/>
        </w:rPr>
        <w:t>and the legislation</w:t>
      </w:r>
      <w:r w:rsidR="00861597">
        <w:rPr>
          <w:sz w:val="24"/>
          <w:szCs w:val="24"/>
        </w:rPr>
        <w:t>,</w:t>
      </w:r>
      <w:r w:rsidRPr="00E835C9">
        <w:rPr>
          <w:sz w:val="24"/>
          <w:szCs w:val="24"/>
        </w:rPr>
        <w:t xml:space="preserve"> surrounding the expectations of the municipalities</w:t>
      </w:r>
      <w:r w:rsidR="00861597">
        <w:rPr>
          <w:sz w:val="24"/>
          <w:szCs w:val="24"/>
        </w:rPr>
        <w:t>,</w:t>
      </w:r>
      <w:r w:rsidRPr="00E835C9">
        <w:rPr>
          <w:sz w:val="24"/>
          <w:szCs w:val="24"/>
        </w:rPr>
        <w:t xml:space="preserve"> expect them to act based on the log</w:t>
      </w:r>
      <w:r w:rsidR="00801DE5" w:rsidRPr="00E835C9">
        <w:rPr>
          <w:sz w:val="24"/>
          <w:szCs w:val="24"/>
        </w:rPr>
        <w:t>ic</w:t>
      </w:r>
      <w:r w:rsidRPr="00E835C9">
        <w:rPr>
          <w:sz w:val="24"/>
          <w:szCs w:val="24"/>
        </w:rPr>
        <w:t xml:space="preserve"> of appropriateness but it is more akin to the logic of consequences. However, the types that provides equity within the model above points at communication being the factor that appro</w:t>
      </w:r>
      <w:r w:rsidR="00CA311F">
        <w:rPr>
          <w:sz w:val="24"/>
          <w:szCs w:val="24"/>
        </w:rPr>
        <w:t>ximates equity among the municipalities</w:t>
      </w:r>
      <w:r w:rsidR="00801DE5" w:rsidRPr="00E835C9">
        <w:rPr>
          <w:sz w:val="24"/>
          <w:szCs w:val="24"/>
        </w:rPr>
        <w:t>. T</w:t>
      </w:r>
      <w:r w:rsidRPr="00E835C9">
        <w:rPr>
          <w:sz w:val="24"/>
          <w:szCs w:val="24"/>
        </w:rPr>
        <w:t xml:space="preserve">his could be an attempt at what Myrberg </w:t>
      </w:r>
      <w:r w:rsidR="0082557B">
        <w:rPr>
          <w:sz w:val="24"/>
          <w:szCs w:val="24"/>
        </w:rPr>
        <w:t>(</w:t>
      </w:r>
      <w:r w:rsidRPr="00E835C9">
        <w:rPr>
          <w:sz w:val="24"/>
          <w:szCs w:val="24"/>
        </w:rPr>
        <w:t>2015</w:t>
      </w:r>
      <w:r w:rsidR="0082557B">
        <w:rPr>
          <w:sz w:val="24"/>
          <w:szCs w:val="24"/>
        </w:rPr>
        <w:t>)</w:t>
      </w:r>
      <w:r w:rsidRPr="00E835C9">
        <w:rPr>
          <w:sz w:val="24"/>
          <w:szCs w:val="24"/>
        </w:rPr>
        <w:t xml:space="preserve"> calls </w:t>
      </w:r>
      <w:r w:rsidR="0082557B">
        <w:rPr>
          <w:sz w:val="24"/>
          <w:szCs w:val="24"/>
        </w:rPr>
        <w:t>‘</w:t>
      </w:r>
      <w:r w:rsidRPr="00E835C9">
        <w:rPr>
          <w:i/>
          <w:sz w:val="24"/>
          <w:szCs w:val="24"/>
        </w:rPr>
        <w:t>vertical venue shopping</w:t>
      </w:r>
      <w:r w:rsidR="0082557B">
        <w:rPr>
          <w:i/>
          <w:sz w:val="24"/>
          <w:szCs w:val="24"/>
        </w:rPr>
        <w:t>’</w:t>
      </w:r>
      <w:r w:rsidRPr="00E835C9">
        <w:rPr>
          <w:i/>
          <w:sz w:val="24"/>
          <w:szCs w:val="24"/>
        </w:rPr>
        <w:t>.</w:t>
      </w:r>
      <w:r w:rsidRPr="00E835C9">
        <w:rPr>
          <w:sz w:val="24"/>
          <w:szCs w:val="24"/>
        </w:rPr>
        <w:t xml:space="preserve"> This concept is defined by Myrberg as being: </w:t>
      </w:r>
    </w:p>
    <w:p w14:paraId="281FAFC2" w14:textId="7808EE67" w:rsidR="00A6599B" w:rsidRDefault="0013760E" w:rsidP="00554EB1">
      <w:pPr>
        <w:autoSpaceDE w:val="0"/>
        <w:autoSpaceDN w:val="0"/>
        <w:adjustRightInd w:val="0"/>
        <w:spacing w:after="0" w:line="360" w:lineRule="auto"/>
        <w:jc w:val="both"/>
        <w:rPr>
          <w:rFonts w:cs="AdvTimes"/>
          <w:sz w:val="24"/>
          <w:szCs w:val="24"/>
        </w:rPr>
      </w:pPr>
      <w:r w:rsidRPr="00E835C9">
        <w:rPr>
          <w:sz w:val="24"/>
          <w:szCs w:val="24"/>
        </w:rPr>
        <w:t>“</w:t>
      </w:r>
      <w:r w:rsidRPr="00E835C9">
        <w:rPr>
          <w:rFonts w:cs="AdvTimes"/>
          <w:i/>
          <w:sz w:val="24"/>
          <w:szCs w:val="24"/>
        </w:rPr>
        <w:t xml:space="preserve">strategic interaction between government levels in an effort to achieve policy opportunities that cannot be realized on another level” </w:t>
      </w:r>
      <w:r w:rsidRPr="00E835C9">
        <w:rPr>
          <w:rFonts w:cs="AdvTimes"/>
          <w:sz w:val="24"/>
          <w:szCs w:val="24"/>
        </w:rPr>
        <w:t>(Myrberg 2015</w:t>
      </w:r>
      <w:r w:rsidR="00DF2FF6">
        <w:rPr>
          <w:rFonts w:cs="AdvTimes"/>
          <w:sz w:val="24"/>
          <w:szCs w:val="24"/>
        </w:rPr>
        <w:t>:3</w:t>
      </w:r>
      <w:r w:rsidRPr="00E835C9">
        <w:rPr>
          <w:rFonts w:cs="AdvTimes"/>
          <w:sz w:val="24"/>
          <w:szCs w:val="24"/>
        </w:rPr>
        <w:t xml:space="preserve">). </w:t>
      </w:r>
    </w:p>
    <w:p w14:paraId="0F488E4A" w14:textId="1565EB8E" w:rsidR="00237F8C" w:rsidRPr="00E835C9" w:rsidRDefault="00861597" w:rsidP="00554EB1">
      <w:pPr>
        <w:autoSpaceDE w:val="0"/>
        <w:autoSpaceDN w:val="0"/>
        <w:adjustRightInd w:val="0"/>
        <w:spacing w:after="0" w:line="360" w:lineRule="auto"/>
        <w:jc w:val="both"/>
        <w:rPr>
          <w:rFonts w:cs="AdvTimes"/>
          <w:sz w:val="24"/>
          <w:szCs w:val="24"/>
        </w:rPr>
      </w:pPr>
      <w:r>
        <w:rPr>
          <w:rFonts w:cs="AdvTimes"/>
          <w:sz w:val="24"/>
          <w:szCs w:val="24"/>
        </w:rPr>
        <w:lastRenderedPageBreak/>
        <w:t>The implication</w:t>
      </w:r>
      <w:r w:rsidR="0013760E" w:rsidRPr="00E835C9">
        <w:rPr>
          <w:rFonts w:cs="AdvTimes"/>
          <w:sz w:val="24"/>
          <w:szCs w:val="24"/>
        </w:rPr>
        <w:t xml:space="preserve"> </w:t>
      </w:r>
      <w:r>
        <w:rPr>
          <w:rFonts w:cs="AdvTimes"/>
          <w:sz w:val="24"/>
          <w:szCs w:val="24"/>
        </w:rPr>
        <w:t>is</w:t>
      </w:r>
      <w:r w:rsidR="0013760E" w:rsidRPr="00E835C9">
        <w:rPr>
          <w:rFonts w:cs="AdvTimes"/>
          <w:sz w:val="24"/>
          <w:szCs w:val="24"/>
        </w:rPr>
        <w:t xml:space="preserve"> </w:t>
      </w:r>
      <w:r w:rsidR="00801DE5" w:rsidRPr="00E835C9">
        <w:rPr>
          <w:rFonts w:cs="AdvTimes"/>
          <w:sz w:val="24"/>
          <w:szCs w:val="24"/>
        </w:rPr>
        <w:t>that</w:t>
      </w:r>
      <w:r w:rsidR="0013760E" w:rsidRPr="00E835C9">
        <w:rPr>
          <w:rFonts w:cs="AdvTimes"/>
          <w:sz w:val="24"/>
          <w:szCs w:val="24"/>
        </w:rPr>
        <w:t xml:space="preserve"> the</w:t>
      </w:r>
      <w:r>
        <w:rPr>
          <w:rFonts w:cs="AdvTimes"/>
          <w:sz w:val="24"/>
          <w:szCs w:val="24"/>
        </w:rPr>
        <w:t>re is a potential</w:t>
      </w:r>
      <w:r w:rsidR="0013760E" w:rsidRPr="00E835C9">
        <w:rPr>
          <w:rFonts w:cs="AdvTimes"/>
          <w:sz w:val="24"/>
          <w:szCs w:val="24"/>
        </w:rPr>
        <w:t xml:space="preserve"> recognition by DIS that they are unable to provide equity from a one-dimensional distribution and that one-dimensional </w:t>
      </w:r>
      <w:r w:rsidR="0013760E" w:rsidRPr="00E835C9">
        <w:rPr>
          <w:rFonts w:cs="AdvTimes"/>
          <w:i/>
          <w:sz w:val="24"/>
          <w:szCs w:val="24"/>
        </w:rPr>
        <w:t xml:space="preserve">trading </w:t>
      </w:r>
      <w:r w:rsidR="0013760E" w:rsidRPr="00E835C9">
        <w:rPr>
          <w:rFonts w:cs="AdvTimes"/>
          <w:sz w:val="24"/>
          <w:szCs w:val="24"/>
        </w:rPr>
        <w:t xml:space="preserve">among municipalities can </w:t>
      </w:r>
      <w:r>
        <w:rPr>
          <w:rFonts w:cs="AdvTimes"/>
          <w:sz w:val="24"/>
          <w:szCs w:val="24"/>
        </w:rPr>
        <w:t>offset this</w:t>
      </w:r>
      <w:r w:rsidR="0013760E" w:rsidRPr="00E835C9">
        <w:rPr>
          <w:rFonts w:cs="AdvTimes"/>
          <w:sz w:val="24"/>
          <w:szCs w:val="24"/>
        </w:rPr>
        <w:t xml:space="preserve"> lack of equity.</w:t>
      </w:r>
      <w:r w:rsidR="00BF2568" w:rsidRPr="00E835C9">
        <w:rPr>
          <w:rFonts w:cs="AdvTimes"/>
          <w:sz w:val="24"/>
          <w:szCs w:val="24"/>
        </w:rPr>
        <w:t xml:space="preserve"> </w:t>
      </w:r>
      <w:r w:rsidR="00CA311F">
        <w:rPr>
          <w:rFonts w:cs="AdvTimes"/>
          <w:sz w:val="24"/>
          <w:szCs w:val="24"/>
        </w:rPr>
        <w:t>As a result,</w:t>
      </w:r>
      <w:r w:rsidR="00BF2568" w:rsidRPr="00E835C9">
        <w:rPr>
          <w:rFonts w:cs="AdvTimes"/>
          <w:sz w:val="24"/>
          <w:szCs w:val="24"/>
        </w:rPr>
        <w:t xml:space="preserve"> it becomes all the more worrying that there is an evident lack in the range of vision some municipalities appear to possess.</w:t>
      </w:r>
      <w:r w:rsidR="0013760E" w:rsidRPr="00E835C9">
        <w:rPr>
          <w:rFonts w:cs="AdvTimes"/>
          <w:sz w:val="24"/>
          <w:szCs w:val="24"/>
        </w:rPr>
        <w:t xml:space="preserve"> </w:t>
      </w:r>
      <w:r w:rsidR="0082557B">
        <w:rPr>
          <w:rFonts w:cs="AdvTimes"/>
          <w:sz w:val="24"/>
          <w:szCs w:val="24"/>
        </w:rPr>
        <w:t>T</w:t>
      </w:r>
      <w:r w:rsidR="00941C8D">
        <w:rPr>
          <w:rFonts w:cs="AdvTimes"/>
          <w:sz w:val="24"/>
          <w:szCs w:val="24"/>
        </w:rPr>
        <w:t>his</w:t>
      </w:r>
      <w:r w:rsidR="00BF2568" w:rsidRPr="00E835C9">
        <w:rPr>
          <w:rFonts w:cs="AdvTimes"/>
          <w:sz w:val="24"/>
          <w:szCs w:val="24"/>
        </w:rPr>
        <w:t xml:space="preserve"> </w:t>
      </w:r>
      <w:r w:rsidR="00A77094" w:rsidRPr="00E835C9">
        <w:rPr>
          <w:rFonts w:cs="AdvTimes"/>
          <w:sz w:val="24"/>
          <w:szCs w:val="24"/>
        </w:rPr>
        <w:t>raise</w:t>
      </w:r>
      <w:r w:rsidR="00BF2568" w:rsidRPr="00E835C9">
        <w:rPr>
          <w:rFonts w:cs="AdvTimes"/>
          <w:sz w:val="24"/>
          <w:szCs w:val="24"/>
        </w:rPr>
        <w:t>s</w:t>
      </w:r>
      <w:r w:rsidR="00A77094" w:rsidRPr="00E835C9">
        <w:rPr>
          <w:rFonts w:cs="AdvTimes"/>
          <w:sz w:val="24"/>
          <w:szCs w:val="24"/>
        </w:rPr>
        <w:t xml:space="preserve"> the question concerning why there are some municipalities that are not utilizing these options</w:t>
      </w:r>
      <w:r w:rsidR="00BF2568" w:rsidRPr="00E835C9">
        <w:rPr>
          <w:rFonts w:cs="AdvTimes"/>
          <w:sz w:val="24"/>
          <w:szCs w:val="24"/>
        </w:rPr>
        <w:t xml:space="preserve"> despite it appearing as a</w:t>
      </w:r>
      <w:r w:rsidR="00CA311F">
        <w:rPr>
          <w:rFonts w:cs="AdvTimes"/>
          <w:sz w:val="24"/>
          <w:szCs w:val="24"/>
        </w:rPr>
        <w:t>n</w:t>
      </w:r>
      <w:r w:rsidR="00BF2568" w:rsidRPr="00E835C9">
        <w:rPr>
          <w:rFonts w:cs="AdvTimes"/>
          <w:sz w:val="24"/>
          <w:szCs w:val="24"/>
        </w:rPr>
        <w:t xml:space="preserve"> intentional </w:t>
      </w:r>
      <w:r w:rsidR="000B11BB" w:rsidRPr="00E835C9">
        <w:rPr>
          <w:rFonts w:cs="AdvTimes"/>
          <w:sz w:val="24"/>
          <w:szCs w:val="24"/>
        </w:rPr>
        <w:t>vertical venue in the distribution</w:t>
      </w:r>
      <w:r w:rsidR="00CA311F">
        <w:rPr>
          <w:rFonts w:cs="AdvTimes"/>
          <w:sz w:val="24"/>
          <w:szCs w:val="24"/>
        </w:rPr>
        <w:t xml:space="preserve"> legislation</w:t>
      </w:r>
      <w:r w:rsidR="00A77094" w:rsidRPr="00E835C9">
        <w:rPr>
          <w:rFonts w:cs="AdvTimes"/>
          <w:sz w:val="24"/>
          <w:szCs w:val="24"/>
        </w:rPr>
        <w:t xml:space="preserve">. </w:t>
      </w:r>
    </w:p>
    <w:p w14:paraId="6D8770D7" w14:textId="77777777" w:rsidR="00A77094" w:rsidRPr="00E835C9" w:rsidRDefault="00A77094" w:rsidP="00554EB1">
      <w:pPr>
        <w:autoSpaceDE w:val="0"/>
        <w:autoSpaceDN w:val="0"/>
        <w:adjustRightInd w:val="0"/>
        <w:spacing w:after="0" w:line="360" w:lineRule="auto"/>
        <w:jc w:val="both"/>
        <w:rPr>
          <w:sz w:val="24"/>
          <w:szCs w:val="24"/>
        </w:rPr>
      </w:pPr>
    </w:p>
    <w:p w14:paraId="0000DEA5" w14:textId="77777777" w:rsidR="00E1757E" w:rsidRPr="00E835C9" w:rsidRDefault="00E1757E" w:rsidP="00554EB1">
      <w:pPr>
        <w:spacing w:line="360" w:lineRule="auto"/>
        <w:jc w:val="both"/>
        <w:rPr>
          <w:sz w:val="24"/>
          <w:szCs w:val="24"/>
        </w:rPr>
      </w:pPr>
      <w:r w:rsidRPr="00E835C9">
        <w:rPr>
          <w:sz w:val="24"/>
          <w:szCs w:val="24"/>
        </w:rPr>
        <w:t xml:space="preserve">A point that raised some questions from the empirical analysis was the matter of the potential for differentiating the refugees being distributed. This element is simultaneously also one of the critical elements of the theory and therefore the goal </w:t>
      </w:r>
      <w:r w:rsidR="00CA311F">
        <w:rPr>
          <w:sz w:val="24"/>
          <w:szCs w:val="24"/>
        </w:rPr>
        <w:t>of the following section is</w:t>
      </w:r>
      <w:r w:rsidRPr="00E835C9">
        <w:rPr>
          <w:sz w:val="24"/>
          <w:szCs w:val="24"/>
        </w:rPr>
        <w:t xml:space="preserve"> to provide suggestions for theoretical changes that would make it more applicable in the pursuit of describing the Danish distribution model. </w:t>
      </w:r>
    </w:p>
    <w:p w14:paraId="3C6A2134" w14:textId="77777777" w:rsidR="00E1757E" w:rsidRPr="00E835C9" w:rsidRDefault="00E1757E" w:rsidP="00554EB1">
      <w:pPr>
        <w:pStyle w:val="Overskrift2"/>
        <w:spacing w:line="360" w:lineRule="auto"/>
        <w:jc w:val="both"/>
      </w:pPr>
      <w:bookmarkStart w:id="30" w:name="_Toc457664929"/>
      <w:r w:rsidRPr="00E835C9">
        <w:t>A better distribution model?</w:t>
      </w:r>
      <w:bookmarkEnd w:id="30"/>
    </w:p>
    <w:p w14:paraId="4E88A9BF" w14:textId="7BCD6B02" w:rsidR="00CA311F" w:rsidRDefault="00E1757E" w:rsidP="00554EB1">
      <w:pPr>
        <w:spacing w:line="360" w:lineRule="auto"/>
        <w:jc w:val="both"/>
        <w:rPr>
          <w:sz w:val="24"/>
          <w:szCs w:val="24"/>
        </w:rPr>
      </w:pPr>
      <w:r w:rsidRPr="00E835C9">
        <w:rPr>
          <w:sz w:val="24"/>
          <w:szCs w:val="24"/>
        </w:rPr>
        <w:t>Throu</w:t>
      </w:r>
      <w:r w:rsidR="00A6599B">
        <w:rPr>
          <w:sz w:val="24"/>
          <w:szCs w:val="24"/>
        </w:rPr>
        <w:t>ghout the process of writing this</w:t>
      </w:r>
      <w:r w:rsidRPr="00E835C9">
        <w:rPr>
          <w:sz w:val="24"/>
          <w:szCs w:val="24"/>
        </w:rPr>
        <w:t xml:space="preserve"> thesis one question in particular arose: is it even possible to achieve a pure public good</w:t>
      </w:r>
      <w:r w:rsidR="00A77094" w:rsidRPr="00E835C9">
        <w:rPr>
          <w:sz w:val="24"/>
          <w:szCs w:val="24"/>
        </w:rPr>
        <w:t xml:space="preserve"> with the conditions in Denmark?</w:t>
      </w:r>
      <w:r w:rsidRPr="00E835C9">
        <w:rPr>
          <w:sz w:val="24"/>
          <w:szCs w:val="24"/>
        </w:rPr>
        <w:t xml:space="preserve"> DIS provides a static and objective mathematical distribution formula where a differentiating </w:t>
      </w:r>
      <w:r w:rsidR="00CA311F">
        <w:rPr>
          <w:sz w:val="24"/>
          <w:szCs w:val="24"/>
        </w:rPr>
        <w:t>model</w:t>
      </w:r>
      <w:r w:rsidRPr="00E835C9">
        <w:rPr>
          <w:sz w:val="24"/>
          <w:szCs w:val="24"/>
        </w:rPr>
        <w:t xml:space="preserve"> might offset some of the rival and excludable factors. At the same time, it appears that the need for differentiating is recognized, but rather then add the workload</w:t>
      </w:r>
      <w:r w:rsidR="00CA311F">
        <w:rPr>
          <w:sz w:val="24"/>
          <w:szCs w:val="24"/>
        </w:rPr>
        <w:t xml:space="preserve"> of implementing it</w:t>
      </w:r>
      <w:r w:rsidRPr="00E835C9">
        <w:rPr>
          <w:sz w:val="24"/>
          <w:szCs w:val="24"/>
        </w:rPr>
        <w:t xml:space="preserve"> to DIS</w:t>
      </w:r>
      <w:r w:rsidR="00261617">
        <w:rPr>
          <w:sz w:val="24"/>
          <w:szCs w:val="24"/>
        </w:rPr>
        <w:t>’,</w:t>
      </w:r>
      <w:r w:rsidRPr="00E835C9">
        <w:rPr>
          <w:sz w:val="24"/>
          <w:szCs w:val="24"/>
        </w:rPr>
        <w:t xml:space="preserve"> the differentiating is left to the municipalities to request based on their needs through the wish list. This wish list</w:t>
      </w:r>
      <w:r w:rsidR="00261617">
        <w:rPr>
          <w:sz w:val="24"/>
          <w:szCs w:val="24"/>
        </w:rPr>
        <w:t>,</w:t>
      </w:r>
      <w:r w:rsidRPr="00E835C9">
        <w:rPr>
          <w:sz w:val="24"/>
          <w:szCs w:val="24"/>
        </w:rPr>
        <w:t xml:space="preserve"> </w:t>
      </w:r>
      <w:r w:rsidR="00CA311F">
        <w:rPr>
          <w:sz w:val="24"/>
          <w:szCs w:val="24"/>
        </w:rPr>
        <w:t>in effect</w:t>
      </w:r>
      <w:r w:rsidR="00261617">
        <w:rPr>
          <w:sz w:val="24"/>
          <w:szCs w:val="24"/>
        </w:rPr>
        <w:t>,</w:t>
      </w:r>
      <w:r w:rsidR="0013760E" w:rsidRPr="00E835C9">
        <w:rPr>
          <w:sz w:val="24"/>
          <w:szCs w:val="24"/>
        </w:rPr>
        <w:t xml:space="preserve"> provide</w:t>
      </w:r>
      <w:r w:rsidR="00CA311F">
        <w:rPr>
          <w:sz w:val="24"/>
          <w:szCs w:val="24"/>
        </w:rPr>
        <w:t>s a level of</w:t>
      </w:r>
      <w:r w:rsidR="0013760E" w:rsidRPr="00E835C9">
        <w:rPr>
          <w:sz w:val="24"/>
          <w:szCs w:val="24"/>
        </w:rPr>
        <w:t xml:space="preserve"> equity by </w:t>
      </w:r>
      <w:r w:rsidR="00261617">
        <w:rPr>
          <w:sz w:val="24"/>
          <w:szCs w:val="24"/>
        </w:rPr>
        <w:t>distributing refugees to</w:t>
      </w:r>
      <w:r w:rsidR="0013760E" w:rsidRPr="00E835C9">
        <w:rPr>
          <w:sz w:val="24"/>
          <w:szCs w:val="24"/>
        </w:rPr>
        <w:t xml:space="preserve"> each municipality </w:t>
      </w:r>
      <w:r w:rsidRPr="00E835C9">
        <w:rPr>
          <w:sz w:val="24"/>
          <w:szCs w:val="24"/>
        </w:rPr>
        <w:t>based on their needs and existing competences in dealing with specific types of refugees</w:t>
      </w:r>
      <w:r w:rsidR="0013760E" w:rsidRPr="00E835C9">
        <w:rPr>
          <w:sz w:val="24"/>
          <w:szCs w:val="24"/>
        </w:rPr>
        <w:t xml:space="preserve">. This is despite the fact that </w:t>
      </w:r>
      <w:r w:rsidRPr="00E835C9">
        <w:rPr>
          <w:sz w:val="24"/>
          <w:szCs w:val="24"/>
        </w:rPr>
        <w:t>it is stated in the legislation</w:t>
      </w:r>
      <w:r w:rsidR="00752321">
        <w:rPr>
          <w:sz w:val="24"/>
          <w:szCs w:val="24"/>
        </w:rPr>
        <w:t>,</w:t>
      </w:r>
      <w:r w:rsidRPr="00E835C9">
        <w:rPr>
          <w:sz w:val="24"/>
          <w:szCs w:val="24"/>
        </w:rPr>
        <w:t xml:space="preserve"> that DIS are responsible for this</w:t>
      </w:r>
      <w:r w:rsidR="0013760E" w:rsidRPr="00E835C9">
        <w:rPr>
          <w:sz w:val="24"/>
          <w:szCs w:val="24"/>
        </w:rPr>
        <w:t xml:space="preserve"> (Integration Act)</w:t>
      </w:r>
      <w:r w:rsidRPr="00E835C9">
        <w:rPr>
          <w:sz w:val="24"/>
          <w:szCs w:val="24"/>
        </w:rPr>
        <w:t xml:space="preserve">. </w:t>
      </w:r>
    </w:p>
    <w:p w14:paraId="6BE4F48D" w14:textId="11561054" w:rsidR="00E1757E" w:rsidRPr="00E835C9" w:rsidRDefault="00E1757E" w:rsidP="00554EB1">
      <w:pPr>
        <w:spacing w:line="360" w:lineRule="auto"/>
        <w:jc w:val="both"/>
        <w:rPr>
          <w:sz w:val="24"/>
          <w:szCs w:val="24"/>
        </w:rPr>
      </w:pPr>
      <w:r w:rsidRPr="00E835C9">
        <w:rPr>
          <w:sz w:val="24"/>
          <w:szCs w:val="24"/>
        </w:rPr>
        <w:t xml:space="preserve">As </w:t>
      </w:r>
      <w:r w:rsidR="00752321">
        <w:rPr>
          <w:sz w:val="24"/>
          <w:szCs w:val="24"/>
        </w:rPr>
        <w:t xml:space="preserve">it </w:t>
      </w:r>
      <w:r w:rsidRPr="00E835C9">
        <w:rPr>
          <w:sz w:val="24"/>
          <w:szCs w:val="24"/>
        </w:rPr>
        <w:t>was showed earlier in the analysis</w:t>
      </w:r>
      <w:r w:rsidR="00752321">
        <w:rPr>
          <w:sz w:val="24"/>
          <w:szCs w:val="24"/>
        </w:rPr>
        <w:t>,</w:t>
      </w:r>
      <w:r w:rsidRPr="00E835C9">
        <w:rPr>
          <w:sz w:val="24"/>
          <w:szCs w:val="24"/>
        </w:rPr>
        <w:t xml:space="preserve"> DIS distributes based on the wish list, but cannot be said to do so with 20/20 vision in regards to the competences of the refugees. This is the basis for a rival and excludable distribution where the basis </w:t>
      </w:r>
      <w:r w:rsidR="0013760E" w:rsidRPr="00E835C9">
        <w:rPr>
          <w:sz w:val="24"/>
          <w:szCs w:val="24"/>
        </w:rPr>
        <w:t>for</w:t>
      </w:r>
      <w:r w:rsidRPr="00E835C9">
        <w:rPr>
          <w:sz w:val="24"/>
          <w:szCs w:val="24"/>
        </w:rPr>
        <w:t xml:space="preserve"> </w:t>
      </w:r>
      <w:r w:rsidR="00CA311F">
        <w:rPr>
          <w:sz w:val="24"/>
          <w:szCs w:val="24"/>
        </w:rPr>
        <w:t xml:space="preserve">pure </w:t>
      </w:r>
      <w:r w:rsidRPr="00E835C9">
        <w:rPr>
          <w:sz w:val="24"/>
          <w:szCs w:val="24"/>
        </w:rPr>
        <w:t>equity becomes an impossibility. Although this is the current situation, it is possible to imagine that if the current system worked as desired</w:t>
      </w:r>
      <w:r w:rsidR="00752321">
        <w:rPr>
          <w:sz w:val="24"/>
          <w:szCs w:val="24"/>
        </w:rPr>
        <w:t>,</w:t>
      </w:r>
      <w:r w:rsidRPr="00E835C9">
        <w:rPr>
          <w:sz w:val="24"/>
          <w:szCs w:val="24"/>
        </w:rPr>
        <w:t xml:space="preserve"> it would indeed become the pure public good that was imagined as the desired outcome. However, the inequity is also enforced by the municipalities themselves. The reception standards as well as the housing options that municipalities can offer vary wildly. A fact that is </w:t>
      </w:r>
      <w:r w:rsidRPr="00E835C9">
        <w:rPr>
          <w:sz w:val="24"/>
          <w:szCs w:val="24"/>
        </w:rPr>
        <w:lastRenderedPageBreak/>
        <w:t xml:space="preserve">also supported by Wren in her analysis of the </w:t>
      </w:r>
      <w:r w:rsidR="00861597">
        <w:rPr>
          <w:sz w:val="24"/>
          <w:szCs w:val="24"/>
        </w:rPr>
        <w:t>distribution regime</w:t>
      </w:r>
      <w:r w:rsidRPr="00E835C9">
        <w:rPr>
          <w:sz w:val="24"/>
          <w:szCs w:val="24"/>
        </w:rPr>
        <w:t xml:space="preserve"> back in 2003</w:t>
      </w:r>
      <w:r w:rsidR="0013760E" w:rsidRPr="00E835C9">
        <w:rPr>
          <w:sz w:val="24"/>
          <w:szCs w:val="24"/>
        </w:rPr>
        <w:t xml:space="preserve">. </w:t>
      </w:r>
      <w:r w:rsidRPr="00E835C9">
        <w:rPr>
          <w:sz w:val="24"/>
          <w:szCs w:val="24"/>
        </w:rPr>
        <w:t xml:space="preserve">By having the leeway </w:t>
      </w:r>
      <w:r w:rsidR="00CA311F">
        <w:rPr>
          <w:sz w:val="24"/>
          <w:szCs w:val="24"/>
        </w:rPr>
        <w:t>for</w:t>
      </w:r>
      <w:r w:rsidRPr="00E835C9">
        <w:rPr>
          <w:sz w:val="24"/>
          <w:szCs w:val="24"/>
        </w:rPr>
        <w:t xml:space="preserve"> each municipality </w:t>
      </w:r>
      <w:r w:rsidR="00CA311F">
        <w:rPr>
          <w:sz w:val="24"/>
          <w:szCs w:val="24"/>
        </w:rPr>
        <w:t>to</w:t>
      </w:r>
      <w:r w:rsidRPr="00E835C9">
        <w:rPr>
          <w:sz w:val="24"/>
          <w:szCs w:val="24"/>
        </w:rPr>
        <w:t xml:space="preserve"> adapt their actual reception</w:t>
      </w:r>
      <w:r w:rsidR="00752321">
        <w:rPr>
          <w:sz w:val="24"/>
          <w:szCs w:val="24"/>
        </w:rPr>
        <w:t>,</w:t>
      </w:r>
      <w:r w:rsidRPr="00E835C9">
        <w:rPr>
          <w:sz w:val="24"/>
          <w:szCs w:val="24"/>
        </w:rPr>
        <w:t xml:space="preserve"> in terms of economics and housing</w:t>
      </w:r>
      <w:r w:rsidR="00752321">
        <w:rPr>
          <w:sz w:val="24"/>
          <w:szCs w:val="24"/>
        </w:rPr>
        <w:t>,</w:t>
      </w:r>
      <w:r w:rsidRPr="00E835C9">
        <w:rPr>
          <w:sz w:val="24"/>
          <w:szCs w:val="24"/>
        </w:rPr>
        <w:t xml:space="preserve"> they are also creating the basis for a system that will never reach </w:t>
      </w:r>
      <w:r w:rsidR="00A77094" w:rsidRPr="00E835C9">
        <w:rPr>
          <w:sz w:val="24"/>
          <w:szCs w:val="24"/>
        </w:rPr>
        <w:t>distribution</w:t>
      </w:r>
      <w:r w:rsidRPr="00E835C9">
        <w:rPr>
          <w:sz w:val="24"/>
          <w:szCs w:val="24"/>
        </w:rPr>
        <w:t xml:space="preserve"> in </w:t>
      </w:r>
      <w:r w:rsidR="00A77094" w:rsidRPr="00E835C9">
        <w:rPr>
          <w:sz w:val="24"/>
          <w:szCs w:val="24"/>
        </w:rPr>
        <w:t>the</w:t>
      </w:r>
      <w:r w:rsidRPr="00E835C9">
        <w:rPr>
          <w:sz w:val="24"/>
          <w:szCs w:val="24"/>
        </w:rPr>
        <w:t xml:space="preserve"> pure form. This means that by not having any form of standardization in the </w:t>
      </w:r>
      <w:r w:rsidR="00CA311F">
        <w:rPr>
          <w:sz w:val="24"/>
          <w:szCs w:val="24"/>
        </w:rPr>
        <w:t>reception</w:t>
      </w:r>
      <w:r w:rsidRPr="00E835C9">
        <w:rPr>
          <w:sz w:val="24"/>
          <w:szCs w:val="24"/>
        </w:rPr>
        <w:t xml:space="preserve"> process</w:t>
      </w:r>
      <w:r w:rsidR="00CA311F">
        <w:rPr>
          <w:sz w:val="24"/>
          <w:szCs w:val="24"/>
        </w:rPr>
        <w:t>,</w:t>
      </w:r>
      <w:r w:rsidRPr="00E835C9">
        <w:rPr>
          <w:sz w:val="24"/>
          <w:szCs w:val="24"/>
        </w:rPr>
        <w:t xml:space="preserve"> the pure public good can never be achieved through</w:t>
      </w:r>
      <w:r w:rsidR="00CA311F">
        <w:rPr>
          <w:sz w:val="24"/>
          <w:szCs w:val="24"/>
        </w:rPr>
        <w:t xml:space="preserve"> the</w:t>
      </w:r>
      <w:r w:rsidRPr="00E835C9">
        <w:rPr>
          <w:sz w:val="24"/>
          <w:szCs w:val="24"/>
        </w:rPr>
        <w:t xml:space="preserve"> one-dimensional means</w:t>
      </w:r>
      <w:r w:rsidR="00CA311F">
        <w:rPr>
          <w:sz w:val="24"/>
          <w:szCs w:val="24"/>
        </w:rPr>
        <w:t xml:space="preserve"> in the Danish distribution model</w:t>
      </w:r>
      <w:r w:rsidRPr="00E835C9">
        <w:rPr>
          <w:sz w:val="24"/>
          <w:szCs w:val="24"/>
        </w:rPr>
        <w:t xml:space="preserve">. </w:t>
      </w:r>
      <w:r w:rsidR="00861597">
        <w:rPr>
          <w:sz w:val="24"/>
          <w:szCs w:val="24"/>
        </w:rPr>
        <w:t>This indicates that</w:t>
      </w:r>
      <w:r w:rsidRPr="00E835C9">
        <w:rPr>
          <w:sz w:val="24"/>
          <w:szCs w:val="24"/>
        </w:rPr>
        <w:t xml:space="preserve"> </w:t>
      </w:r>
      <w:r w:rsidR="00861597">
        <w:rPr>
          <w:sz w:val="24"/>
          <w:szCs w:val="24"/>
        </w:rPr>
        <w:t>distribution,</w:t>
      </w:r>
      <w:r w:rsidRPr="00E835C9">
        <w:rPr>
          <w:sz w:val="24"/>
          <w:szCs w:val="24"/>
        </w:rPr>
        <w:t xml:space="preserve"> where objectiveness and differentiating are in constant flux</w:t>
      </w:r>
      <w:r w:rsidR="00861597">
        <w:rPr>
          <w:sz w:val="24"/>
          <w:szCs w:val="24"/>
        </w:rPr>
        <w:t>,</w:t>
      </w:r>
      <w:r w:rsidRPr="00E835C9">
        <w:rPr>
          <w:sz w:val="24"/>
          <w:szCs w:val="24"/>
        </w:rPr>
        <w:t xml:space="preserve"> cannot provide the equity or effectiveness needed</w:t>
      </w:r>
      <w:r w:rsidR="00861597">
        <w:rPr>
          <w:sz w:val="24"/>
          <w:szCs w:val="24"/>
        </w:rPr>
        <w:t xml:space="preserve"> for a pure distribution</w:t>
      </w:r>
      <w:r w:rsidRPr="00E835C9">
        <w:rPr>
          <w:sz w:val="24"/>
          <w:szCs w:val="24"/>
        </w:rPr>
        <w:t xml:space="preserve">. This also has </w:t>
      </w:r>
      <w:r w:rsidR="00261617">
        <w:rPr>
          <w:sz w:val="24"/>
          <w:szCs w:val="24"/>
        </w:rPr>
        <w:t>a</w:t>
      </w:r>
      <w:r w:rsidR="00261617" w:rsidRPr="00E835C9">
        <w:rPr>
          <w:sz w:val="24"/>
          <w:szCs w:val="24"/>
        </w:rPr>
        <w:t xml:space="preserve"> theoretical implication</w:t>
      </w:r>
      <w:r w:rsidRPr="00E835C9">
        <w:rPr>
          <w:sz w:val="24"/>
          <w:szCs w:val="24"/>
        </w:rPr>
        <w:t xml:space="preserve"> since the same issues with differentiating and objectiveness that D</w:t>
      </w:r>
      <w:r w:rsidR="00B404EF">
        <w:rPr>
          <w:sz w:val="24"/>
          <w:szCs w:val="24"/>
        </w:rPr>
        <w:t>anish municipalities</w:t>
      </w:r>
      <w:r w:rsidR="00A77094" w:rsidRPr="00E835C9">
        <w:rPr>
          <w:sz w:val="24"/>
          <w:szCs w:val="24"/>
        </w:rPr>
        <w:t xml:space="preserve"> </w:t>
      </w:r>
      <w:r w:rsidR="00B404EF">
        <w:rPr>
          <w:sz w:val="24"/>
          <w:szCs w:val="24"/>
        </w:rPr>
        <w:t>are faced with</w:t>
      </w:r>
      <w:r w:rsidR="00861597">
        <w:rPr>
          <w:sz w:val="24"/>
          <w:szCs w:val="24"/>
        </w:rPr>
        <w:t>,</w:t>
      </w:r>
      <w:r w:rsidRPr="00E835C9">
        <w:rPr>
          <w:sz w:val="24"/>
          <w:szCs w:val="24"/>
        </w:rPr>
        <w:t xml:space="preserve"> can be found within the theory of burdensharing. Therefore, the next section </w:t>
      </w:r>
      <w:r w:rsidR="00B404EF">
        <w:rPr>
          <w:sz w:val="24"/>
          <w:szCs w:val="24"/>
        </w:rPr>
        <w:t>discusses</w:t>
      </w:r>
      <w:r w:rsidRPr="00E835C9">
        <w:rPr>
          <w:sz w:val="24"/>
          <w:szCs w:val="24"/>
        </w:rPr>
        <w:t xml:space="preserve"> what conditions has to be met</w:t>
      </w:r>
      <w:r w:rsidR="00B404EF">
        <w:rPr>
          <w:sz w:val="24"/>
          <w:szCs w:val="24"/>
        </w:rPr>
        <w:t>,</w:t>
      </w:r>
      <w:r w:rsidRPr="00E835C9">
        <w:rPr>
          <w:sz w:val="24"/>
          <w:szCs w:val="24"/>
        </w:rPr>
        <w:t xml:space="preserve"> both in a theoretical perspective as well as in an empirical sense</w:t>
      </w:r>
      <w:r w:rsidR="00B404EF">
        <w:rPr>
          <w:sz w:val="24"/>
          <w:szCs w:val="24"/>
        </w:rPr>
        <w:t>,</w:t>
      </w:r>
      <w:r w:rsidRPr="00E835C9">
        <w:rPr>
          <w:sz w:val="24"/>
          <w:szCs w:val="24"/>
        </w:rPr>
        <w:t xml:space="preserve"> to achieve the pure public distribution of refugees. </w:t>
      </w:r>
    </w:p>
    <w:p w14:paraId="4986C234" w14:textId="0EDB4B69" w:rsidR="00B404EF" w:rsidRDefault="00E1757E" w:rsidP="00554EB1">
      <w:pPr>
        <w:spacing w:line="360" w:lineRule="auto"/>
        <w:jc w:val="both"/>
        <w:rPr>
          <w:sz w:val="24"/>
          <w:szCs w:val="24"/>
        </w:rPr>
      </w:pPr>
      <w:r w:rsidRPr="00E835C9">
        <w:rPr>
          <w:sz w:val="24"/>
          <w:szCs w:val="24"/>
        </w:rPr>
        <w:t>To achieve a pure public good, the good received should be non-rival</w:t>
      </w:r>
      <w:r w:rsidR="00B404EF">
        <w:rPr>
          <w:sz w:val="24"/>
          <w:szCs w:val="24"/>
        </w:rPr>
        <w:t xml:space="preserve"> (Thieleman 2006)</w:t>
      </w:r>
      <w:r w:rsidRPr="00E835C9">
        <w:rPr>
          <w:sz w:val="24"/>
          <w:szCs w:val="24"/>
        </w:rPr>
        <w:t>. This of course refers to the fact that the good should be provided in a way</w:t>
      </w:r>
      <w:r w:rsidR="00261617">
        <w:rPr>
          <w:sz w:val="24"/>
          <w:szCs w:val="24"/>
        </w:rPr>
        <w:t xml:space="preserve"> so</w:t>
      </w:r>
      <w:r w:rsidRPr="00E835C9">
        <w:rPr>
          <w:sz w:val="24"/>
          <w:szCs w:val="24"/>
        </w:rPr>
        <w:t xml:space="preserve"> that one </w:t>
      </w:r>
      <w:r w:rsidR="00B1006B">
        <w:rPr>
          <w:sz w:val="24"/>
          <w:szCs w:val="24"/>
        </w:rPr>
        <w:t>receiver</w:t>
      </w:r>
      <w:r w:rsidRPr="00E835C9">
        <w:rPr>
          <w:sz w:val="24"/>
          <w:szCs w:val="24"/>
        </w:rPr>
        <w:t xml:space="preserve"> does not </w:t>
      </w:r>
      <w:r w:rsidR="00B1006B">
        <w:rPr>
          <w:sz w:val="24"/>
          <w:szCs w:val="24"/>
        </w:rPr>
        <w:t>accumulate</w:t>
      </w:r>
      <w:r w:rsidRPr="00E835C9">
        <w:rPr>
          <w:sz w:val="24"/>
          <w:szCs w:val="24"/>
        </w:rPr>
        <w:t xml:space="preserve"> more benefits then another as a result of the distribution. In terms of refugees, a one-dimensional regime with a quota does not in effect take into account the various factors involved in a non-rival distribution of refugees. Therefore, a multi-dimensional regime where each municipality was reimbursed based on the actual cost of</w:t>
      </w:r>
      <w:r w:rsidR="00B404EF">
        <w:rPr>
          <w:sz w:val="24"/>
          <w:szCs w:val="24"/>
        </w:rPr>
        <w:t xml:space="preserve"> receiving</w:t>
      </w:r>
      <w:r w:rsidRPr="00E835C9">
        <w:rPr>
          <w:sz w:val="24"/>
          <w:szCs w:val="24"/>
        </w:rPr>
        <w:t xml:space="preserve"> refugee</w:t>
      </w:r>
      <w:r w:rsidR="00B404EF">
        <w:rPr>
          <w:sz w:val="24"/>
          <w:szCs w:val="24"/>
        </w:rPr>
        <w:t>s</w:t>
      </w:r>
      <w:r w:rsidRPr="00E835C9">
        <w:rPr>
          <w:sz w:val="24"/>
          <w:szCs w:val="24"/>
        </w:rPr>
        <w:t xml:space="preserve"> would be necessary. </w:t>
      </w:r>
      <w:r w:rsidR="003D6688">
        <w:rPr>
          <w:sz w:val="24"/>
          <w:szCs w:val="24"/>
        </w:rPr>
        <w:t>T</w:t>
      </w:r>
      <w:r w:rsidRPr="00E835C9">
        <w:rPr>
          <w:sz w:val="24"/>
          <w:szCs w:val="24"/>
        </w:rPr>
        <w:t>o provide a pure public good in terms of refugees the reimbursement</w:t>
      </w:r>
      <w:r w:rsidR="00B060A6">
        <w:rPr>
          <w:sz w:val="24"/>
          <w:szCs w:val="24"/>
        </w:rPr>
        <w:t xml:space="preserve"> would</w:t>
      </w:r>
      <w:r w:rsidRPr="00E835C9">
        <w:rPr>
          <w:sz w:val="24"/>
          <w:szCs w:val="24"/>
        </w:rPr>
        <w:t xml:space="preserve"> need to reflect the costs of each municipality rather than each un-differentiated refugee as it is now. This is further supported by the recent reimbursement changes</w:t>
      </w:r>
      <w:r w:rsidR="00B060A6">
        <w:rPr>
          <w:sz w:val="24"/>
          <w:szCs w:val="24"/>
        </w:rPr>
        <w:t>(L189)</w:t>
      </w:r>
      <w:r w:rsidR="00AD61D5" w:rsidRPr="00E835C9">
        <w:rPr>
          <w:sz w:val="24"/>
          <w:szCs w:val="24"/>
        </w:rPr>
        <w:t xml:space="preserve">. In 2015 changes were added so that municipalities receive </w:t>
      </w:r>
      <w:r w:rsidRPr="00E835C9">
        <w:rPr>
          <w:sz w:val="24"/>
          <w:szCs w:val="24"/>
        </w:rPr>
        <w:t>a bonus if they find work for refugees.</w:t>
      </w:r>
      <w:r w:rsidR="00AD61D5" w:rsidRPr="00E835C9">
        <w:rPr>
          <w:sz w:val="24"/>
          <w:szCs w:val="24"/>
        </w:rPr>
        <w:t xml:space="preserve"> </w:t>
      </w:r>
      <w:r w:rsidR="003D6688">
        <w:rPr>
          <w:sz w:val="24"/>
          <w:szCs w:val="24"/>
        </w:rPr>
        <w:t>T</w:t>
      </w:r>
      <w:r w:rsidR="00AD61D5" w:rsidRPr="00E835C9">
        <w:rPr>
          <w:sz w:val="24"/>
          <w:szCs w:val="24"/>
        </w:rPr>
        <w:t>his reimbursement is provided</w:t>
      </w:r>
      <w:r w:rsidRPr="00E835C9">
        <w:rPr>
          <w:sz w:val="24"/>
          <w:szCs w:val="24"/>
        </w:rPr>
        <w:t xml:space="preserve"> regardless of the income and following taxation opportunities that the municipality possess</w:t>
      </w:r>
      <w:r w:rsidR="00AD61D5" w:rsidRPr="00E835C9">
        <w:rPr>
          <w:sz w:val="24"/>
          <w:szCs w:val="24"/>
        </w:rPr>
        <w:t>, and the municipalities receive</w:t>
      </w:r>
      <w:r w:rsidRPr="00E835C9">
        <w:rPr>
          <w:sz w:val="24"/>
          <w:szCs w:val="24"/>
        </w:rPr>
        <w:t xml:space="preserve"> a standardized amount (</w:t>
      </w:r>
      <w:r w:rsidR="001C5BD5">
        <w:rPr>
          <w:sz w:val="24"/>
          <w:szCs w:val="24"/>
        </w:rPr>
        <w:t>Ibid.</w:t>
      </w:r>
      <w:r w:rsidRPr="00E835C9">
        <w:rPr>
          <w:sz w:val="24"/>
          <w:szCs w:val="24"/>
        </w:rPr>
        <w:t xml:space="preserve">).  In </w:t>
      </w:r>
      <w:r w:rsidR="00BC6D4C">
        <w:rPr>
          <w:sz w:val="24"/>
          <w:szCs w:val="24"/>
        </w:rPr>
        <w:t>terms of equity</w:t>
      </w:r>
      <w:r w:rsidRPr="00E835C9">
        <w:rPr>
          <w:sz w:val="24"/>
          <w:szCs w:val="24"/>
        </w:rPr>
        <w:t>, for the distribution to be non-rival the reimbursement needs to reflect any disproportionate costs some municipalities bear for refugees</w:t>
      </w:r>
      <w:r w:rsidR="00AD61D5" w:rsidRPr="00E835C9">
        <w:rPr>
          <w:sz w:val="24"/>
          <w:szCs w:val="24"/>
        </w:rPr>
        <w:t xml:space="preserve"> as well as </w:t>
      </w:r>
      <w:r w:rsidR="00B404EF">
        <w:rPr>
          <w:sz w:val="24"/>
          <w:szCs w:val="24"/>
        </w:rPr>
        <w:t>the expected</w:t>
      </w:r>
      <w:r w:rsidR="00AD61D5" w:rsidRPr="00E835C9">
        <w:rPr>
          <w:sz w:val="24"/>
          <w:szCs w:val="24"/>
        </w:rPr>
        <w:t xml:space="preserve"> income from the integration</w:t>
      </w:r>
      <w:r w:rsidRPr="00E835C9">
        <w:rPr>
          <w:sz w:val="24"/>
          <w:szCs w:val="24"/>
        </w:rPr>
        <w:t>.</w:t>
      </w:r>
      <w:r w:rsidR="00B060A6">
        <w:rPr>
          <w:sz w:val="24"/>
          <w:szCs w:val="24"/>
        </w:rPr>
        <w:t xml:space="preserve"> Because of the standardized amount that does not reflect the variance in the job position filled there are rival elements.</w:t>
      </w:r>
      <w:r w:rsidRPr="00E835C9">
        <w:rPr>
          <w:sz w:val="24"/>
          <w:szCs w:val="24"/>
        </w:rPr>
        <w:t xml:space="preserve"> </w:t>
      </w:r>
    </w:p>
    <w:p w14:paraId="51D51DD4" w14:textId="3634D6E2" w:rsidR="00E1757E" w:rsidRPr="00E835C9" w:rsidRDefault="00E1757E" w:rsidP="00554EB1">
      <w:pPr>
        <w:spacing w:line="360" w:lineRule="auto"/>
        <w:jc w:val="both"/>
        <w:rPr>
          <w:sz w:val="24"/>
          <w:szCs w:val="24"/>
        </w:rPr>
      </w:pPr>
      <w:r w:rsidRPr="00E835C9">
        <w:rPr>
          <w:sz w:val="24"/>
          <w:szCs w:val="24"/>
        </w:rPr>
        <w:t>Another way that this could be done in the case of Danish municipalities with the current distribution model is</w:t>
      </w:r>
      <w:r w:rsidR="003D6688">
        <w:rPr>
          <w:sz w:val="24"/>
          <w:szCs w:val="24"/>
        </w:rPr>
        <w:t>,</w:t>
      </w:r>
      <w:r w:rsidRPr="00E835C9">
        <w:rPr>
          <w:sz w:val="24"/>
          <w:szCs w:val="24"/>
        </w:rPr>
        <w:t xml:space="preserve"> if the municipalities were in fact willing to negotiate between them as to </w:t>
      </w:r>
      <w:r w:rsidRPr="00E835C9">
        <w:rPr>
          <w:sz w:val="24"/>
          <w:szCs w:val="24"/>
        </w:rPr>
        <w:lastRenderedPageBreak/>
        <w:t xml:space="preserve">how the distribution should be conducted. This would necessarily require that they were aware of who and what </w:t>
      </w:r>
      <w:r w:rsidR="00BC6D4C">
        <w:rPr>
          <w:sz w:val="24"/>
          <w:szCs w:val="24"/>
        </w:rPr>
        <w:t>the refugees’ competences are</w:t>
      </w:r>
      <w:r w:rsidRPr="00E835C9">
        <w:rPr>
          <w:sz w:val="24"/>
          <w:szCs w:val="24"/>
        </w:rPr>
        <w:t>,</w:t>
      </w:r>
      <w:r w:rsidR="00C902E6">
        <w:rPr>
          <w:sz w:val="24"/>
          <w:szCs w:val="24"/>
        </w:rPr>
        <w:t xml:space="preserve"> but</w:t>
      </w:r>
      <w:r w:rsidR="00BC6D4C">
        <w:rPr>
          <w:sz w:val="24"/>
          <w:szCs w:val="24"/>
        </w:rPr>
        <w:t xml:space="preserve"> </w:t>
      </w:r>
      <w:r w:rsidRPr="00E835C9">
        <w:rPr>
          <w:sz w:val="24"/>
          <w:szCs w:val="24"/>
        </w:rPr>
        <w:t>if DIS cannot achieve this</w:t>
      </w:r>
      <w:r w:rsidR="00C902E6">
        <w:rPr>
          <w:sz w:val="24"/>
          <w:szCs w:val="24"/>
        </w:rPr>
        <w:t>,</w:t>
      </w:r>
      <w:r w:rsidRPr="00E835C9">
        <w:rPr>
          <w:sz w:val="24"/>
          <w:szCs w:val="24"/>
        </w:rPr>
        <w:t xml:space="preserve"> then it </w:t>
      </w:r>
      <w:r w:rsidR="00B404EF">
        <w:rPr>
          <w:sz w:val="24"/>
          <w:szCs w:val="24"/>
        </w:rPr>
        <w:t>is</w:t>
      </w:r>
      <w:r w:rsidRPr="00E835C9">
        <w:rPr>
          <w:sz w:val="24"/>
          <w:szCs w:val="24"/>
        </w:rPr>
        <w:t xml:space="preserve"> considered even more difficult for the municipalities to do so. Even so, assuming that the municipalities could for every refugee assess their skills</w:t>
      </w:r>
      <w:r w:rsidR="00BC6D4C">
        <w:rPr>
          <w:sz w:val="24"/>
          <w:szCs w:val="24"/>
        </w:rPr>
        <w:t xml:space="preserve"> and</w:t>
      </w:r>
      <w:r w:rsidRPr="00E835C9">
        <w:rPr>
          <w:sz w:val="24"/>
          <w:szCs w:val="24"/>
        </w:rPr>
        <w:t xml:space="preserve"> needs etc. some extent of solidarity would have to exist where there appears to be none today.</w:t>
      </w:r>
      <w:r w:rsidR="00B404EF">
        <w:rPr>
          <w:sz w:val="24"/>
          <w:szCs w:val="24"/>
        </w:rPr>
        <w:t xml:space="preserve"> </w:t>
      </w:r>
      <w:r w:rsidR="00C902E6">
        <w:rPr>
          <w:sz w:val="24"/>
          <w:szCs w:val="24"/>
        </w:rPr>
        <w:t>Furthermore</w:t>
      </w:r>
      <w:r w:rsidR="00B404EF">
        <w:rPr>
          <w:sz w:val="24"/>
          <w:szCs w:val="24"/>
        </w:rPr>
        <w:t>, for any negotiations to take place</w:t>
      </w:r>
      <w:r w:rsidR="00B060A6">
        <w:rPr>
          <w:sz w:val="24"/>
          <w:szCs w:val="24"/>
        </w:rPr>
        <w:t>,</w:t>
      </w:r>
      <w:r w:rsidR="00B404EF">
        <w:rPr>
          <w:sz w:val="24"/>
          <w:szCs w:val="24"/>
        </w:rPr>
        <w:t xml:space="preserve"> each municipality would be required to have a certain knowledge concerning the situation or predicam</w:t>
      </w:r>
      <w:r w:rsidR="00B060A6">
        <w:rPr>
          <w:sz w:val="24"/>
          <w:szCs w:val="24"/>
        </w:rPr>
        <w:t>ent of the other municipalities, which would require them to communicate among themselves.</w:t>
      </w:r>
      <w:r w:rsidR="00B404EF">
        <w:rPr>
          <w:sz w:val="24"/>
          <w:szCs w:val="24"/>
        </w:rPr>
        <w:t xml:space="preserve"> </w:t>
      </w:r>
      <w:r w:rsidRPr="00E835C9">
        <w:rPr>
          <w:sz w:val="24"/>
          <w:szCs w:val="24"/>
        </w:rPr>
        <w:t>It would</w:t>
      </w:r>
      <w:r w:rsidR="00B060A6">
        <w:rPr>
          <w:sz w:val="24"/>
          <w:szCs w:val="24"/>
        </w:rPr>
        <w:t xml:space="preserve"> also</w:t>
      </w:r>
      <w:r w:rsidRPr="00E835C9">
        <w:rPr>
          <w:sz w:val="24"/>
          <w:szCs w:val="24"/>
        </w:rPr>
        <w:t xml:space="preserve"> be paramount </w:t>
      </w:r>
      <w:r w:rsidR="00B404EF">
        <w:rPr>
          <w:sz w:val="24"/>
          <w:szCs w:val="24"/>
        </w:rPr>
        <w:t>for</w:t>
      </w:r>
      <w:r w:rsidRPr="00E835C9">
        <w:rPr>
          <w:sz w:val="24"/>
          <w:szCs w:val="24"/>
        </w:rPr>
        <w:t xml:space="preserve"> DIS or the government</w:t>
      </w:r>
      <w:r w:rsidR="00AD61D5" w:rsidRPr="00E835C9">
        <w:rPr>
          <w:sz w:val="24"/>
          <w:szCs w:val="24"/>
        </w:rPr>
        <w:t xml:space="preserve"> to</w:t>
      </w:r>
      <w:r w:rsidRPr="00E835C9">
        <w:rPr>
          <w:sz w:val="24"/>
          <w:szCs w:val="24"/>
        </w:rPr>
        <w:t xml:space="preserve"> instill a common sense of responsibility</w:t>
      </w:r>
      <w:r w:rsidR="00AD61D5" w:rsidRPr="00E835C9">
        <w:rPr>
          <w:sz w:val="24"/>
          <w:szCs w:val="24"/>
        </w:rPr>
        <w:t xml:space="preserve"> and change the logic to the of appropriateness</w:t>
      </w:r>
      <w:r w:rsidRPr="00E835C9">
        <w:rPr>
          <w:sz w:val="24"/>
          <w:szCs w:val="24"/>
        </w:rPr>
        <w:t xml:space="preserve"> among the municipalities</w:t>
      </w:r>
      <w:r w:rsidR="00C902E6">
        <w:rPr>
          <w:sz w:val="24"/>
          <w:szCs w:val="24"/>
        </w:rPr>
        <w:t>,</w:t>
      </w:r>
      <w:r w:rsidRPr="00E835C9">
        <w:rPr>
          <w:sz w:val="24"/>
          <w:szCs w:val="24"/>
        </w:rPr>
        <w:t xml:space="preserve"> for them to enter into this burdensharing regime</w:t>
      </w:r>
      <w:r w:rsidR="00AD61D5" w:rsidRPr="00E835C9">
        <w:rPr>
          <w:sz w:val="24"/>
          <w:szCs w:val="24"/>
        </w:rPr>
        <w:t xml:space="preserve"> in </w:t>
      </w:r>
      <w:r w:rsidR="00B404EF">
        <w:rPr>
          <w:sz w:val="24"/>
          <w:szCs w:val="24"/>
        </w:rPr>
        <w:t>this specific</w:t>
      </w:r>
      <w:r w:rsidR="00AD61D5" w:rsidRPr="00E835C9">
        <w:rPr>
          <w:sz w:val="24"/>
          <w:szCs w:val="24"/>
        </w:rPr>
        <w:t xml:space="preserve"> manner</w:t>
      </w:r>
      <w:r w:rsidRPr="00E835C9">
        <w:rPr>
          <w:sz w:val="24"/>
          <w:szCs w:val="24"/>
        </w:rPr>
        <w:t>. In its current state the municipalities that receive a relative high amount of refugees would be considered more likely to want to engage in inter-municipal negotiations</w:t>
      </w:r>
      <w:r w:rsidR="00C902E6">
        <w:rPr>
          <w:sz w:val="24"/>
          <w:szCs w:val="24"/>
        </w:rPr>
        <w:t>,</w:t>
      </w:r>
      <w:r w:rsidRPr="00E835C9">
        <w:rPr>
          <w:sz w:val="24"/>
          <w:szCs w:val="24"/>
        </w:rPr>
        <w:t xml:space="preserve"> which can be directly linked to the excludability of the current distribution model. It requires the aforementioned shared sense of responsibility among the receiving municipalities and as one municipality said:</w:t>
      </w:r>
    </w:p>
    <w:p w14:paraId="77E63F27" w14:textId="40138CAC" w:rsidR="00E1757E" w:rsidRPr="00E835C9" w:rsidRDefault="00E1757E" w:rsidP="00554EB1">
      <w:pPr>
        <w:spacing w:line="360" w:lineRule="auto"/>
        <w:jc w:val="both"/>
        <w:rPr>
          <w:sz w:val="24"/>
          <w:szCs w:val="24"/>
        </w:rPr>
      </w:pPr>
      <w:r w:rsidRPr="00E835C9">
        <w:rPr>
          <w:sz w:val="24"/>
          <w:szCs w:val="24"/>
        </w:rPr>
        <w:t>“</w:t>
      </w:r>
      <w:r w:rsidRPr="00E835C9">
        <w:rPr>
          <w:i/>
          <w:sz w:val="24"/>
          <w:szCs w:val="24"/>
        </w:rPr>
        <w:t>We only take the ones that we are legally bound to take through our quota</w:t>
      </w:r>
      <w:r w:rsidRPr="00E835C9">
        <w:rPr>
          <w:sz w:val="24"/>
          <w:szCs w:val="24"/>
        </w:rPr>
        <w:t>” (</w:t>
      </w:r>
      <w:r w:rsidR="00C902E6">
        <w:rPr>
          <w:sz w:val="24"/>
          <w:szCs w:val="24"/>
        </w:rPr>
        <w:t>T</w:t>
      </w:r>
      <w:r w:rsidRPr="00E835C9">
        <w:rPr>
          <w:sz w:val="24"/>
          <w:szCs w:val="24"/>
        </w:rPr>
        <w:t>ranscript 1:5).</w:t>
      </w:r>
    </w:p>
    <w:p w14:paraId="5711C602" w14:textId="77777777" w:rsidR="00E1757E" w:rsidRPr="00E835C9" w:rsidRDefault="00E1757E" w:rsidP="00554EB1">
      <w:pPr>
        <w:spacing w:line="360" w:lineRule="auto"/>
        <w:jc w:val="both"/>
        <w:rPr>
          <w:sz w:val="24"/>
          <w:szCs w:val="24"/>
        </w:rPr>
      </w:pPr>
      <w:r w:rsidRPr="00E835C9">
        <w:rPr>
          <w:sz w:val="24"/>
          <w:szCs w:val="24"/>
        </w:rPr>
        <w:t>A sense of shared responsibility would be required for municipalities to create a situation where the distribution could be considered pure. It appears that current distribution is viewed by the municipalities as a cost/benefit relationship where the costs are considered higher than the benefits for receiving refugees.  What this sense of shared responsibility would require</w:t>
      </w:r>
      <w:r w:rsidR="00AD61D5" w:rsidRPr="00E835C9">
        <w:rPr>
          <w:sz w:val="24"/>
          <w:szCs w:val="24"/>
        </w:rPr>
        <w:t xml:space="preserve"> to become a reality</w:t>
      </w:r>
      <w:r w:rsidRPr="00E835C9">
        <w:rPr>
          <w:sz w:val="24"/>
          <w:szCs w:val="24"/>
        </w:rPr>
        <w:t xml:space="preserve"> is beyond the scope of this thesis, however, as mentioned previously municipalities with strong political ties have been known to work together. This would point at the need for a political homogenous landscape among the receiving municipalities</w:t>
      </w:r>
      <w:r w:rsidR="00AD61D5" w:rsidRPr="00E835C9">
        <w:rPr>
          <w:sz w:val="24"/>
          <w:szCs w:val="24"/>
        </w:rPr>
        <w:t xml:space="preserve"> to be a possible criterion</w:t>
      </w:r>
      <w:r w:rsidRPr="00E835C9">
        <w:rPr>
          <w:sz w:val="24"/>
          <w:szCs w:val="24"/>
        </w:rPr>
        <w:t>. This is unrealistic in a multi political party system and therefore the regulating of this aspect would need to be enforced top-down from a legislative standpoint.</w:t>
      </w:r>
      <w:r w:rsidR="00AD61D5" w:rsidRPr="00E835C9">
        <w:rPr>
          <w:sz w:val="24"/>
          <w:szCs w:val="24"/>
        </w:rPr>
        <w:t xml:space="preserve"> One way this could be achieved is with intrusive regulations from the government.</w:t>
      </w:r>
      <w:r w:rsidRPr="00E835C9">
        <w:rPr>
          <w:sz w:val="24"/>
          <w:szCs w:val="24"/>
        </w:rPr>
        <w:t xml:space="preserve"> </w:t>
      </w:r>
    </w:p>
    <w:p w14:paraId="5FE62AE5" w14:textId="18C19B61" w:rsidR="00E1757E" w:rsidRPr="00E835C9" w:rsidRDefault="00E1757E" w:rsidP="00554EB1">
      <w:pPr>
        <w:spacing w:line="360" w:lineRule="auto"/>
        <w:jc w:val="both"/>
        <w:rPr>
          <w:sz w:val="24"/>
          <w:szCs w:val="24"/>
        </w:rPr>
      </w:pPr>
      <w:r w:rsidRPr="00E835C9">
        <w:rPr>
          <w:sz w:val="24"/>
          <w:szCs w:val="24"/>
        </w:rPr>
        <w:t>Another aspect that to some extent has been disregarded until now is the fact that the refugees themselves also occasionally request to</w:t>
      </w:r>
      <w:r w:rsidR="00CF07C3">
        <w:rPr>
          <w:sz w:val="24"/>
          <w:szCs w:val="24"/>
        </w:rPr>
        <w:t xml:space="preserve"> be</w:t>
      </w:r>
      <w:r w:rsidRPr="00E835C9">
        <w:rPr>
          <w:sz w:val="24"/>
          <w:szCs w:val="24"/>
        </w:rPr>
        <w:t xml:space="preserve"> placed </w:t>
      </w:r>
      <w:r w:rsidR="00B060A6">
        <w:rPr>
          <w:sz w:val="24"/>
          <w:szCs w:val="24"/>
        </w:rPr>
        <w:t xml:space="preserve">in </w:t>
      </w:r>
      <w:r w:rsidRPr="00E835C9">
        <w:rPr>
          <w:sz w:val="24"/>
          <w:szCs w:val="24"/>
        </w:rPr>
        <w:t xml:space="preserve">specific </w:t>
      </w:r>
      <w:r w:rsidR="00B060A6">
        <w:rPr>
          <w:sz w:val="24"/>
          <w:szCs w:val="24"/>
        </w:rPr>
        <w:t>municipalities</w:t>
      </w:r>
      <w:r w:rsidRPr="00E835C9">
        <w:rPr>
          <w:sz w:val="24"/>
          <w:szCs w:val="24"/>
        </w:rPr>
        <w:t xml:space="preserve">. This is mainly allowed if they have family ties or if there is a job waiting for them in the specific municipality. However, </w:t>
      </w:r>
      <w:r w:rsidRPr="00E835C9">
        <w:rPr>
          <w:sz w:val="24"/>
          <w:szCs w:val="24"/>
        </w:rPr>
        <w:lastRenderedPageBreak/>
        <w:t xml:space="preserve">in terms of effectiveness it also has implications </w:t>
      </w:r>
      <w:r w:rsidR="00B060A6">
        <w:rPr>
          <w:sz w:val="24"/>
          <w:szCs w:val="24"/>
        </w:rPr>
        <w:t>on</w:t>
      </w:r>
      <w:r w:rsidRPr="00E835C9">
        <w:rPr>
          <w:sz w:val="24"/>
          <w:szCs w:val="24"/>
        </w:rPr>
        <w:t xml:space="preserve"> the non-rival aspects. In the current distribution model there are assumptions that each refugee can work.</w:t>
      </w:r>
      <w:r w:rsidR="005D66B8">
        <w:rPr>
          <w:sz w:val="24"/>
          <w:szCs w:val="24"/>
        </w:rPr>
        <w:t xml:space="preserve"> In fact, i</w:t>
      </w:r>
      <w:r w:rsidRPr="00E835C9">
        <w:rPr>
          <w:sz w:val="24"/>
          <w:szCs w:val="24"/>
        </w:rPr>
        <w:t xml:space="preserve">t is stated clearly in the recent changes to the Integration Legislation that any refugee is considered workforce ready </w:t>
      </w:r>
      <w:r w:rsidR="00B060A6">
        <w:rPr>
          <w:sz w:val="24"/>
          <w:szCs w:val="24"/>
        </w:rPr>
        <w:t>quickly after entering</w:t>
      </w:r>
      <w:r w:rsidRPr="00E835C9">
        <w:rPr>
          <w:sz w:val="24"/>
          <w:szCs w:val="24"/>
        </w:rPr>
        <w:t xml:space="preserve"> into the integration process (Inte</w:t>
      </w:r>
      <w:r w:rsidR="005D66B8">
        <w:rPr>
          <w:sz w:val="24"/>
          <w:szCs w:val="24"/>
        </w:rPr>
        <w:t xml:space="preserve">gration </w:t>
      </w:r>
      <w:r w:rsidR="001C5BD5">
        <w:rPr>
          <w:sz w:val="24"/>
          <w:szCs w:val="24"/>
        </w:rPr>
        <w:t>Act</w:t>
      </w:r>
      <w:r w:rsidR="005D66B8">
        <w:rPr>
          <w:sz w:val="24"/>
          <w:szCs w:val="24"/>
        </w:rPr>
        <w:t xml:space="preserve"> 2014).  There are various assumptions within this expectation that are problematic. First of </w:t>
      </w:r>
      <w:r w:rsidR="00CF07C3">
        <w:rPr>
          <w:sz w:val="24"/>
          <w:szCs w:val="24"/>
        </w:rPr>
        <w:t>all,</w:t>
      </w:r>
      <w:r w:rsidR="005D66B8">
        <w:rPr>
          <w:sz w:val="24"/>
          <w:szCs w:val="24"/>
        </w:rPr>
        <w:t xml:space="preserve"> it</w:t>
      </w:r>
      <w:r w:rsidR="00BC6D4C">
        <w:rPr>
          <w:sz w:val="24"/>
          <w:szCs w:val="24"/>
        </w:rPr>
        <w:t xml:space="preserve"> is</w:t>
      </w:r>
      <w:r w:rsidR="005D66B8">
        <w:rPr>
          <w:sz w:val="24"/>
          <w:szCs w:val="24"/>
        </w:rPr>
        <w:t xml:space="preserve"> assumed that every refugee can work </w:t>
      </w:r>
      <w:r w:rsidR="00BC6D4C">
        <w:rPr>
          <w:sz w:val="24"/>
          <w:szCs w:val="24"/>
        </w:rPr>
        <w:t>relatively quickly after beginning</w:t>
      </w:r>
      <w:r w:rsidR="005D66B8">
        <w:rPr>
          <w:sz w:val="24"/>
          <w:szCs w:val="24"/>
        </w:rPr>
        <w:t xml:space="preserve"> their integration process. </w:t>
      </w:r>
      <w:r w:rsidR="00BC6D4C" w:rsidRPr="00BC6D4C">
        <w:rPr>
          <w:sz w:val="24"/>
          <w:szCs w:val="24"/>
        </w:rPr>
        <w:t xml:space="preserve"> </w:t>
      </w:r>
      <w:r w:rsidR="00BC6D4C" w:rsidRPr="00E835C9">
        <w:rPr>
          <w:sz w:val="24"/>
          <w:szCs w:val="24"/>
        </w:rPr>
        <w:t>This being said it is well known that not every refugee can in fact work. There are multiple reasons why this is the case, whether caused by mental disorders caused by a previous occurrence of period in their asylum process or for other reasons.</w:t>
      </w:r>
      <w:r w:rsidR="00BC6D4C">
        <w:rPr>
          <w:sz w:val="24"/>
          <w:szCs w:val="24"/>
        </w:rPr>
        <w:t xml:space="preserve"> In Denmark, </w:t>
      </w:r>
      <w:r w:rsidR="00AD3ED2">
        <w:rPr>
          <w:sz w:val="24"/>
          <w:szCs w:val="24"/>
        </w:rPr>
        <w:t>The Danish Refugee Aid presented a study from 2016</w:t>
      </w:r>
      <w:r w:rsidR="001E7501">
        <w:rPr>
          <w:sz w:val="24"/>
          <w:szCs w:val="24"/>
        </w:rPr>
        <w:t xml:space="preserve"> that showed</w:t>
      </w:r>
      <w:r w:rsidR="00BC6D4C">
        <w:rPr>
          <w:sz w:val="24"/>
          <w:szCs w:val="24"/>
        </w:rPr>
        <w:t xml:space="preserve"> that upwards of 34 % of refugees in Denmark show sign</w:t>
      </w:r>
      <w:r w:rsidR="001E7501">
        <w:rPr>
          <w:sz w:val="24"/>
          <w:szCs w:val="24"/>
        </w:rPr>
        <w:t>s</w:t>
      </w:r>
      <w:r w:rsidR="00BC6D4C">
        <w:rPr>
          <w:sz w:val="24"/>
          <w:szCs w:val="24"/>
        </w:rPr>
        <w:t xml:space="preserve"> that met the requirements for a PTSD</w:t>
      </w:r>
      <w:r w:rsidR="00BC6D4C">
        <w:rPr>
          <w:rStyle w:val="Fodnotehenvisning"/>
          <w:sz w:val="24"/>
          <w:szCs w:val="24"/>
        </w:rPr>
        <w:footnoteReference w:id="2"/>
      </w:r>
      <w:r w:rsidR="00BC6D4C">
        <w:rPr>
          <w:sz w:val="24"/>
          <w:szCs w:val="24"/>
        </w:rPr>
        <w:t xml:space="preserve"> diagnosis (</w:t>
      </w:r>
      <w:r w:rsidR="001C5BD5">
        <w:rPr>
          <w:sz w:val="24"/>
          <w:szCs w:val="24"/>
        </w:rPr>
        <w:t>Danish Refugee Aid 2016</w:t>
      </w:r>
      <w:r w:rsidR="00BC6D4C">
        <w:rPr>
          <w:sz w:val="24"/>
          <w:szCs w:val="24"/>
        </w:rPr>
        <w:t>). Therefore, t</w:t>
      </w:r>
      <w:r w:rsidR="00BC6D4C" w:rsidRPr="00E835C9">
        <w:rPr>
          <w:sz w:val="24"/>
          <w:szCs w:val="24"/>
        </w:rPr>
        <w:t>he fact that the current distribution model considers every refugee as job ready after a relatively short period of time appears to be based on an almost na</w:t>
      </w:r>
      <w:r w:rsidR="00BC6D4C">
        <w:rPr>
          <w:sz w:val="24"/>
          <w:szCs w:val="24"/>
        </w:rPr>
        <w:t>iv</w:t>
      </w:r>
      <w:r w:rsidR="00BC6D4C" w:rsidRPr="00E835C9">
        <w:rPr>
          <w:sz w:val="24"/>
          <w:szCs w:val="24"/>
        </w:rPr>
        <w:t xml:space="preserve">e wish or hope that working refugees equals an integrated refugee. </w:t>
      </w:r>
      <w:r w:rsidR="005D66B8">
        <w:rPr>
          <w:sz w:val="24"/>
          <w:szCs w:val="24"/>
        </w:rPr>
        <w:t xml:space="preserve">Furthermore, </w:t>
      </w:r>
      <w:r w:rsidR="00CF07C3">
        <w:rPr>
          <w:sz w:val="24"/>
          <w:szCs w:val="24"/>
        </w:rPr>
        <w:t xml:space="preserve">there is an </w:t>
      </w:r>
      <w:r w:rsidR="005D66B8">
        <w:rPr>
          <w:sz w:val="24"/>
          <w:szCs w:val="24"/>
        </w:rPr>
        <w:t>expectation that there are jobs available. This has certain implications in terms of distributing</w:t>
      </w:r>
      <w:r w:rsidRPr="00E835C9">
        <w:rPr>
          <w:sz w:val="24"/>
          <w:szCs w:val="24"/>
        </w:rPr>
        <w:t xml:space="preserve"> </w:t>
      </w:r>
      <w:r w:rsidR="005D66B8">
        <w:rPr>
          <w:sz w:val="24"/>
          <w:szCs w:val="24"/>
        </w:rPr>
        <w:t>along the lines of the</w:t>
      </w:r>
      <w:r w:rsidRPr="00E835C9">
        <w:rPr>
          <w:sz w:val="24"/>
          <w:szCs w:val="24"/>
        </w:rPr>
        <w:t xml:space="preserve"> pure</w:t>
      </w:r>
      <w:r w:rsidR="005D66B8">
        <w:rPr>
          <w:sz w:val="24"/>
          <w:szCs w:val="24"/>
        </w:rPr>
        <w:t xml:space="preserve"> public</w:t>
      </w:r>
      <w:r w:rsidRPr="00E835C9">
        <w:rPr>
          <w:sz w:val="24"/>
          <w:szCs w:val="24"/>
        </w:rPr>
        <w:t xml:space="preserve"> good. Accordingly, if the distribution was to be pure</w:t>
      </w:r>
      <w:r w:rsidR="00CF07C3">
        <w:rPr>
          <w:sz w:val="24"/>
          <w:szCs w:val="24"/>
        </w:rPr>
        <w:t>,</w:t>
      </w:r>
      <w:r w:rsidRPr="00E835C9">
        <w:rPr>
          <w:sz w:val="24"/>
          <w:szCs w:val="24"/>
        </w:rPr>
        <w:t xml:space="preserve"> it would require a homogenous group being distributed in terms of job willingness. Therefore, another criterion in a pure distribution of refugees requires that it takes into account the required willingness and/or ability of the refugee to participate in the integration process related to work. </w:t>
      </w:r>
    </w:p>
    <w:p w14:paraId="1C0869D0" w14:textId="23C3384A" w:rsidR="00E1757E" w:rsidRPr="00E835C9" w:rsidRDefault="005D66B8" w:rsidP="00554EB1">
      <w:pPr>
        <w:spacing w:line="360" w:lineRule="auto"/>
        <w:jc w:val="both"/>
        <w:rPr>
          <w:sz w:val="24"/>
          <w:szCs w:val="24"/>
        </w:rPr>
      </w:pPr>
      <w:r>
        <w:rPr>
          <w:sz w:val="24"/>
          <w:szCs w:val="24"/>
        </w:rPr>
        <w:t>T</w:t>
      </w:r>
      <w:r w:rsidR="00E1757E" w:rsidRPr="00E835C9">
        <w:rPr>
          <w:sz w:val="24"/>
          <w:szCs w:val="24"/>
        </w:rPr>
        <w:t>o provide a pure distribution of refugees DIS</w:t>
      </w:r>
      <w:r w:rsidR="00CF07C3">
        <w:rPr>
          <w:sz w:val="24"/>
          <w:szCs w:val="24"/>
        </w:rPr>
        <w:t>,</w:t>
      </w:r>
      <w:r w:rsidR="00E1757E" w:rsidRPr="00E835C9">
        <w:rPr>
          <w:sz w:val="24"/>
          <w:szCs w:val="24"/>
        </w:rPr>
        <w:t xml:space="preserve"> as well as the </w:t>
      </w:r>
      <w:r w:rsidR="00302E58">
        <w:rPr>
          <w:sz w:val="24"/>
          <w:szCs w:val="24"/>
        </w:rPr>
        <w:t>government</w:t>
      </w:r>
      <w:r w:rsidR="00CF07C3">
        <w:rPr>
          <w:sz w:val="24"/>
          <w:szCs w:val="24"/>
        </w:rPr>
        <w:t>,</w:t>
      </w:r>
      <w:r w:rsidR="00E1757E" w:rsidRPr="00E835C9">
        <w:rPr>
          <w:sz w:val="24"/>
          <w:szCs w:val="24"/>
        </w:rPr>
        <w:t xml:space="preserve"> need to recognize th</w:t>
      </w:r>
      <w:r w:rsidR="00302E58">
        <w:rPr>
          <w:sz w:val="24"/>
          <w:szCs w:val="24"/>
        </w:rPr>
        <w:t>at municipalities act based upon a logic of consequences or a cost/benefit logic.  Therefore, to approximate equity they need to recognize</w:t>
      </w:r>
      <w:r w:rsidR="00E1757E" w:rsidRPr="00E835C9">
        <w:rPr>
          <w:sz w:val="24"/>
          <w:szCs w:val="24"/>
        </w:rPr>
        <w:t>:</w:t>
      </w:r>
    </w:p>
    <w:p w14:paraId="09D00325" w14:textId="1132E392" w:rsidR="00E1757E" w:rsidRPr="00E835C9" w:rsidRDefault="00E1757E" w:rsidP="00554EB1">
      <w:pPr>
        <w:pStyle w:val="Listeafsnit"/>
        <w:numPr>
          <w:ilvl w:val="0"/>
          <w:numId w:val="4"/>
        </w:numPr>
        <w:spacing w:line="360" w:lineRule="auto"/>
        <w:jc w:val="both"/>
        <w:rPr>
          <w:sz w:val="24"/>
          <w:szCs w:val="24"/>
        </w:rPr>
      </w:pPr>
      <w:r w:rsidRPr="00E835C9">
        <w:rPr>
          <w:sz w:val="24"/>
          <w:szCs w:val="24"/>
        </w:rPr>
        <w:t>To achieve a non-rival public good, the incentives or reimbursements need to reflect the actual cost on a dynamic level rather than a static</w:t>
      </w:r>
      <w:r w:rsidR="00AD4F9C">
        <w:rPr>
          <w:sz w:val="24"/>
          <w:szCs w:val="24"/>
        </w:rPr>
        <w:t>,</w:t>
      </w:r>
      <w:r w:rsidRPr="00E835C9">
        <w:rPr>
          <w:sz w:val="24"/>
          <w:szCs w:val="24"/>
        </w:rPr>
        <w:t xml:space="preserve"> where every refugee regardless of occupation is considered homogenous.</w:t>
      </w:r>
    </w:p>
    <w:p w14:paraId="0C1546DC" w14:textId="77777777" w:rsidR="00E1757E" w:rsidRPr="00E835C9" w:rsidRDefault="00E1757E" w:rsidP="00554EB1">
      <w:pPr>
        <w:pStyle w:val="Listeafsnit"/>
        <w:numPr>
          <w:ilvl w:val="0"/>
          <w:numId w:val="4"/>
        </w:numPr>
        <w:spacing w:line="360" w:lineRule="auto"/>
        <w:jc w:val="both"/>
        <w:rPr>
          <w:sz w:val="24"/>
          <w:szCs w:val="24"/>
        </w:rPr>
      </w:pPr>
      <w:r w:rsidRPr="00E835C9">
        <w:rPr>
          <w:sz w:val="24"/>
          <w:szCs w:val="24"/>
        </w:rPr>
        <w:lastRenderedPageBreak/>
        <w:t>The reception legislation needs to have a firm framework to ensure that receptions and integration procedures are standardized, thereby ensuring that the costs of receiving refugees are equal for receiving municipalities.</w:t>
      </w:r>
    </w:p>
    <w:p w14:paraId="274C240A" w14:textId="77777777" w:rsidR="00E1757E" w:rsidRPr="00E835C9" w:rsidRDefault="00E1757E" w:rsidP="00554EB1">
      <w:pPr>
        <w:pStyle w:val="Listeafsnit"/>
        <w:numPr>
          <w:ilvl w:val="0"/>
          <w:numId w:val="4"/>
        </w:numPr>
        <w:spacing w:line="360" w:lineRule="auto"/>
        <w:jc w:val="both"/>
        <w:rPr>
          <w:sz w:val="24"/>
          <w:szCs w:val="24"/>
        </w:rPr>
      </w:pPr>
      <w:r w:rsidRPr="00E835C9">
        <w:rPr>
          <w:sz w:val="24"/>
          <w:szCs w:val="24"/>
        </w:rPr>
        <w:t>In the case of the Danish distribution model, where it contains both un-differentiated as well as differentiated elements that affect the distribution, the one and multi-dimensional regimes need to work in synergy.</w:t>
      </w:r>
    </w:p>
    <w:p w14:paraId="2F0F5D5D" w14:textId="77777777" w:rsidR="00E1757E" w:rsidRPr="00E835C9" w:rsidRDefault="00E1757E" w:rsidP="00554EB1">
      <w:pPr>
        <w:pStyle w:val="Listeafsnit"/>
        <w:numPr>
          <w:ilvl w:val="0"/>
          <w:numId w:val="4"/>
        </w:numPr>
        <w:spacing w:line="360" w:lineRule="auto"/>
        <w:jc w:val="both"/>
        <w:rPr>
          <w:sz w:val="24"/>
          <w:szCs w:val="24"/>
        </w:rPr>
      </w:pPr>
      <w:r w:rsidRPr="00E835C9">
        <w:rPr>
          <w:sz w:val="24"/>
          <w:szCs w:val="24"/>
        </w:rPr>
        <w:t>Between the municipalities involved there needs to be a feeling of shared responsibility, so that the likeliness for corroboration can occur more frequently.</w:t>
      </w:r>
    </w:p>
    <w:p w14:paraId="7B7D886E" w14:textId="77777777" w:rsidR="00E1757E" w:rsidRPr="00E835C9" w:rsidRDefault="00E1757E" w:rsidP="00554EB1">
      <w:pPr>
        <w:pStyle w:val="Listeafsnit"/>
        <w:numPr>
          <w:ilvl w:val="0"/>
          <w:numId w:val="4"/>
        </w:numPr>
        <w:spacing w:line="360" w:lineRule="auto"/>
        <w:jc w:val="both"/>
        <w:rPr>
          <w:sz w:val="24"/>
          <w:szCs w:val="24"/>
        </w:rPr>
      </w:pPr>
      <w:r w:rsidRPr="00E835C9">
        <w:rPr>
          <w:sz w:val="24"/>
          <w:szCs w:val="24"/>
        </w:rPr>
        <w:t>One-dimensional distribution such as it is in the current model must take more aspect into account when distributing. Examples of this could be the average income of the residents within the municipality.</w:t>
      </w:r>
    </w:p>
    <w:p w14:paraId="19E7E763" w14:textId="77777777" w:rsidR="00E1757E" w:rsidRPr="00E835C9" w:rsidRDefault="00E1757E" w:rsidP="00554EB1">
      <w:pPr>
        <w:pStyle w:val="Listeafsnit"/>
        <w:numPr>
          <w:ilvl w:val="0"/>
          <w:numId w:val="4"/>
        </w:numPr>
        <w:spacing w:line="360" w:lineRule="auto"/>
        <w:jc w:val="both"/>
        <w:rPr>
          <w:sz w:val="24"/>
          <w:szCs w:val="24"/>
        </w:rPr>
      </w:pPr>
      <w:r w:rsidRPr="00E835C9">
        <w:rPr>
          <w:sz w:val="24"/>
          <w:szCs w:val="24"/>
        </w:rPr>
        <w:t>DIS and municipalities should recognize the potential for positive spill-overs between municipalities as a means to utilize and efficiently integrate refugees.</w:t>
      </w:r>
    </w:p>
    <w:p w14:paraId="70A48B84" w14:textId="65CA8357" w:rsidR="006D0164" w:rsidRPr="00E835C9" w:rsidRDefault="006D0164" w:rsidP="00554EB1">
      <w:pPr>
        <w:spacing w:line="360" w:lineRule="auto"/>
        <w:jc w:val="both"/>
        <w:rPr>
          <w:sz w:val="24"/>
          <w:szCs w:val="24"/>
        </w:rPr>
      </w:pPr>
      <w:r w:rsidRPr="00E835C9">
        <w:rPr>
          <w:sz w:val="24"/>
          <w:szCs w:val="24"/>
        </w:rPr>
        <w:t>Even i</w:t>
      </w:r>
      <w:r w:rsidR="00E1757E" w:rsidRPr="00E835C9">
        <w:rPr>
          <w:sz w:val="24"/>
          <w:szCs w:val="24"/>
        </w:rPr>
        <w:t>f all of these elements were implemented in the current distribution model</w:t>
      </w:r>
      <w:r w:rsidR="00AD4F9C">
        <w:rPr>
          <w:sz w:val="24"/>
          <w:szCs w:val="24"/>
        </w:rPr>
        <w:t>,</w:t>
      </w:r>
      <w:r w:rsidR="00E1757E" w:rsidRPr="00E835C9">
        <w:rPr>
          <w:sz w:val="24"/>
          <w:szCs w:val="24"/>
        </w:rPr>
        <w:t xml:space="preserve"> the model would still contain rival and excludable elements. This </w:t>
      </w:r>
      <w:r w:rsidR="007777D6">
        <w:rPr>
          <w:sz w:val="24"/>
          <w:szCs w:val="24"/>
        </w:rPr>
        <w:t>can in part be accredited to</w:t>
      </w:r>
      <w:r w:rsidR="00E1757E" w:rsidRPr="00E835C9">
        <w:rPr>
          <w:sz w:val="24"/>
          <w:szCs w:val="24"/>
        </w:rPr>
        <w:t xml:space="preserve"> limitations within the theory</w:t>
      </w:r>
      <w:r w:rsidR="00BC6D4C">
        <w:rPr>
          <w:sz w:val="24"/>
          <w:szCs w:val="24"/>
        </w:rPr>
        <w:t xml:space="preserve">. </w:t>
      </w:r>
      <w:r w:rsidR="00B060A6">
        <w:rPr>
          <w:sz w:val="24"/>
          <w:szCs w:val="24"/>
        </w:rPr>
        <w:t>I</w:t>
      </w:r>
      <w:r w:rsidR="00E1757E" w:rsidRPr="00E835C9">
        <w:rPr>
          <w:sz w:val="24"/>
          <w:szCs w:val="24"/>
        </w:rPr>
        <w:t>t cannot take into account some elements within the distribution of the specific good in question.</w:t>
      </w:r>
      <w:r w:rsidR="007777D6">
        <w:rPr>
          <w:sz w:val="24"/>
          <w:szCs w:val="24"/>
        </w:rPr>
        <w:t xml:space="preserve"> However, since the links between problems with the distribution and the theory correspond closely, any critique of the theory can potentially be applied to the distribution.</w:t>
      </w:r>
      <w:r w:rsidR="00E1757E" w:rsidRPr="00E835C9">
        <w:rPr>
          <w:sz w:val="24"/>
          <w:szCs w:val="24"/>
        </w:rPr>
        <w:t xml:space="preserve"> The next section will explore the theoretical implications </w:t>
      </w:r>
      <w:r w:rsidR="00B060A6">
        <w:rPr>
          <w:sz w:val="24"/>
          <w:szCs w:val="24"/>
        </w:rPr>
        <w:t xml:space="preserve">derived from </w:t>
      </w:r>
      <w:r w:rsidR="00E1757E" w:rsidRPr="00E835C9">
        <w:rPr>
          <w:sz w:val="24"/>
          <w:szCs w:val="24"/>
        </w:rPr>
        <w:t>the short-comings of the theory</w:t>
      </w:r>
      <w:r w:rsidR="007777D6">
        <w:rPr>
          <w:sz w:val="24"/>
          <w:szCs w:val="24"/>
        </w:rPr>
        <w:t xml:space="preserve"> and link it</w:t>
      </w:r>
      <w:r w:rsidR="00AD4F9C">
        <w:rPr>
          <w:sz w:val="24"/>
          <w:szCs w:val="24"/>
        </w:rPr>
        <w:t xml:space="preserve"> to</w:t>
      </w:r>
      <w:r w:rsidR="007777D6">
        <w:rPr>
          <w:sz w:val="24"/>
          <w:szCs w:val="24"/>
        </w:rPr>
        <w:t xml:space="preserve"> the actual distribution</w:t>
      </w:r>
      <w:r w:rsidR="00E1757E" w:rsidRPr="00E835C9">
        <w:rPr>
          <w:sz w:val="24"/>
          <w:szCs w:val="24"/>
        </w:rPr>
        <w:t xml:space="preserve">.  </w:t>
      </w:r>
    </w:p>
    <w:p w14:paraId="73893CE3" w14:textId="77777777" w:rsidR="00E1757E" w:rsidRPr="00E835C9" w:rsidRDefault="00E1757E" w:rsidP="00554EB1">
      <w:pPr>
        <w:pStyle w:val="Overskrift2"/>
        <w:spacing w:line="360" w:lineRule="auto"/>
        <w:jc w:val="both"/>
      </w:pPr>
      <w:bookmarkStart w:id="31" w:name="_Toc457664930"/>
      <w:r w:rsidRPr="00E835C9">
        <w:t>Theoretical Reflections</w:t>
      </w:r>
      <w:bookmarkEnd w:id="31"/>
    </w:p>
    <w:p w14:paraId="41550813" w14:textId="7B286771" w:rsidR="00E1757E" w:rsidRPr="00E835C9" w:rsidRDefault="00E1757E" w:rsidP="00554EB1">
      <w:pPr>
        <w:spacing w:line="360" w:lineRule="auto"/>
        <w:jc w:val="both"/>
        <w:rPr>
          <w:sz w:val="24"/>
          <w:szCs w:val="24"/>
        </w:rPr>
      </w:pPr>
      <w:r w:rsidRPr="00E835C9">
        <w:rPr>
          <w:sz w:val="24"/>
          <w:szCs w:val="24"/>
        </w:rPr>
        <w:t>In the process of applying the theory of burdensharing to the empirical data concerning the Danish distribution model</w:t>
      </w:r>
      <w:r w:rsidR="00AC65DE">
        <w:rPr>
          <w:sz w:val="24"/>
          <w:szCs w:val="24"/>
        </w:rPr>
        <w:t>,</w:t>
      </w:r>
      <w:r w:rsidRPr="00E835C9">
        <w:rPr>
          <w:sz w:val="24"/>
          <w:szCs w:val="24"/>
        </w:rPr>
        <w:t xml:space="preserve"> it has become </w:t>
      </w:r>
      <w:r w:rsidR="006C4EA1">
        <w:rPr>
          <w:sz w:val="24"/>
          <w:szCs w:val="24"/>
        </w:rPr>
        <w:t>prominent</w:t>
      </w:r>
      <w:r w:rsidRPr="00E835C9">
        <w:rPr>
          <w:sz w:val="24"/>
          <w:szCs w:val="24"/>
        </w:rPr>
        <w:t xml:space="preserve"> that the pure public </w:t>
      </w:r>
      <w:r w:rsidR="00BC6D4C" w:rsidRPr="00E835C9">
        <w:rPr>
          <w:sz w:val="24"/>
          <w:szCs w:val="24"/>
        </w:rPr>
        <w:t>good</w:t>
      </w:r>
      <w:r w:rsidR="00BC6D4C">
        <w:rPr>
          <w:sz w:val="24"/>
          <w:szCs w:val="24"/>
        </w:rPr>
        <w:t>,</w:t>
      </w:r>
      <w:r w:rsidR="00BC6D4C" w:rsidRPr="00E835C9">
        <w:rPr>
          <w:sz w:val="24"/>
          <w:szCs w:val="24"/>
        </w:rPr>
        <w:t xml:space="preserve"> </w:t>
      </w:r>
      <w:r w:rsidRPr="00E835C9">
        <w:rPr>
          <w:sz w:val="24"/>
          <w:szCs w:val="24"/>
        </w:rPr>
        <w:t>within a nation</w:t>
      </w:r>
      <w:r w:rsidR="00BC6D4C">
        <w:rPr>
          <w:sz w:val="24"/>
          <w:szCs w:val="24"/>
        </w:rPr>
        <w:t>,</w:t>
      </w:r>
      <w:r w:rsidRPr="00E835C9">
        <w:rPr>
          <w:sz w:val="24"/>
          <w:szCs w:val="24"/>
        </w:rPr>
        <w:t xml:space="preserve"> cannot in reality be achieved</w:t>
      </w:r>
      <w:r w:rsidR="007777D6">
        <w:rPr>
          <w:sz w:val="24"/>
          <w:szCs w:val="24"/>
        </w:rPr>
        <w:t xml:space="preserve">. This can in part be accredited to </w:t>
      </w:r>
      <w:r w:rsidRPr="00E835C9">
        <w:rPr>
          <w:sz w:val="24"/>
          <w:szCs w:val="24"/>
        </w:rPr>
        <w:t xml:space="preserve">the good being distributed </w:t>
      </w:r>
      <w:r w:rsidR="00BC6D4C">
        <w:rPr>
          <w:sz w:val="24"/>
          <w:szCs w:val="24"/>
        </w:rPr>
        <w:t>constituting</w:t>
      </w:r>
      <w:r w:rsidRPr="00E835C9">
        <w:rPr>
          <w:sz w:val="24"/>
          <w:szCs w:val="24"/>
        </w:rPr>
        <w:t xml:space="preserve"> complex human beings.</w:t>
      </w:r>
      <w:r w:rsidR="006D0164" w:rsidRPr="00E835C9">
        <w:rPr>
          <w:sz w:val="24"/>
          <w:szCs w:val="24"/>
        </w:rPr>
        <w:t xml:space="preserve"> </w:t>
      </w:r>
      <w:r w:rsidR="007777D6" w:rsidRPr="00E835C9">
        <w:rPr>
          <w:sz w:val="24"/>
          <w:szCs w:val="24"/>
        </w:rPr>
        <w:t>Even if all the more realistic analytical points</w:t>
      </w:r>
      <w:r w:rsidR="00B566FC">
        <w:rPr>
          <w:sz w:val="24"/>
          <w:szCs w:val="24"/>
        </w:rPr>
        <w:t>,</w:t>
      </w:r>
      <w:r w:rsidR="007777D6" w:rsidRPr="00E835C9">
        <w:rPr>
          <w:sz w:val="24"/>
          <w:szCs w:val="24"/>
        </w:rPr>
        <w:t xml:space="preserve"> from the previous sections</w:t>
      </w:r>
      <w:r w:rsidR="00B566FC">
        <w:rPr>
          <w:sz w:val="24"/>
          <w:szCs w:val="24"/>
        </w:rPr>
        <w:t>,</w:t>
      </w:r>
      <w:r w:rsidR="007777D6" w:rsidRPr="00E835C9">
        <w:rPr>
          <w:sz w:val="24"/>
          <w:szCs w:val="24"/>
        </w:rPr>
        <w:t xml:space="preserve"> were to happen tomorrow there would still be inequity as well as inefficiency in the distribution</w:t>
      </w:r>
      <w:r w:rsidR="00D938CB">
        <w:rPr>
          <w:sz w:val="24"/>
          <w:szCs w:val="24"/>
        </w:rPr>
        <w:t xml:space="preserve"> This can be attributed</w:t>
      </w:r>
      <w:r w:rsidR="007777D6" w:rsidRPr="00E835C9">
        <w:rPr>
          <w:sz w:val="24"/>
          <w:szCs w:val="24"/>
        </w:rPr>
        <w:t xml:space="preserve"> </w:t>
      </w:r>
      <w:r w:rsidR="00D938CB">
        <w:rPr>
          <w:sz w:val="24"/>
          <w:szCs w:val="24"/>
        </w:rPr>
        <w:t>to</w:t>
      </w:r>
      <w:r w:rsidR="007777D6" w:rsidRPr="00E835C9">
        <w:rPr>
          <w:sz w:val="24"/>
          <w:szCs w:val="24"/>
        </w:rPr>
        <w:t xml:space="preserve"> the differentiated nature of human beings. </w:t>
      </w:r>
      <w:r w:rsidR="007777D6">
        <w:rPr>
          <w:sz w:val="24"/>
          <w:szCs w:val="24"/>
        </w:rPr>
        <w:t>As a result, a</w:t>
      </w:r>
      <w:r w:rsidR="006D0164" w:rsidRPr="00E835C9">
        <w:rPr>
          <w:sz w:val="24"/>
          <w:szCs w:val="24"/>
        </w:rPr>
        <w:t>ny attempt</w:t>
      </w:r>
      <w:r w:rsidR="007777D6">
        <w:rPr>
          <w:sz w:val="24"/>
          <w:szCs w:val="24"/>
        </w:rPr>
        <w:t xml:space="preserve"> at a pure distribution will never fulfill</w:t>
      </w:r>
      <w:r w:rsidR="006D0164" w:rsidRPr="00E835C9">
        <w:rPr>
          <w:sz w:val="24"/>
          <w:szCs w:val="24"/>
        </w:rPr>
        <w:t xml:space="preserve"> the</w:t>
      </w:r>
      <w:r w:rsidR="007777D6">
        <w:rPr>
          <w:sz w:val="24"/>
          <w:szCs w:val="24"/>
        </w:rPr>
        <w:t xml:space="preserve"> strict</w:t>
      </w:r>
      <w:r w:rsidR="006D0164" w:rsidRPr="00E835C9">
        <w:rPr>
          <w:sz w:val="24"/>
          <w:szCs w:val="24"/>
        </w:rPr>
        <w:t xml:space="preserve"> conditions required for a pure public </w:t>
      </w:r>
      <w:r w:rsidR="006D0164" w:rsidRPr="00E835C9">
        <w:rPr>
          <w:sz w:val="24"/>
          <w:szCs w:val="24"/>
        </w:rPr>
        <w:lastRenderedPageBreak/>
        <w:t>good</w:t>
      </w:r>
      <w:r w:rsidR="007777D6">
        <w:rPr>
          <w:sz w:val="24"/>
          <w:szCs w:val="24"/>
        </w:rPr>
        <w:t xml:space="preserve"> and should therefore be considered as</w:t>
      </w:r>
      <w:r w:rsidR="006D0164" w:rsidRPr="00E835C9">
        <w:rPr>
          <w:sz w:val="24"/>
          <w:szCs w:val="24"/>
        </w:rPr>
        <w:t xml:space="preserve"> an appr</w:t>
      </w:r>
      <w:r w:rsidR="007777D6">
        <w:rPr>
          <w:sz w:val="24"/>
          <w:szCs w:val="24"/>
        </w:rPr>
        <w:t>oximation of the pure distribution</w:t>
      </w:r>
      <w:r w:rsidR="006D0164" w:rsidRPr="00E835C9">
        <w:rPr>
          <w:sz w:val="24"/>
          <w:szCs w:val="24"/>
        </w:rPr>
        <w:t xml:space="preserve">. </w:t>
      </w:r>
      <w:r w:rsidRPr="00E835C9">
        <w:rPr>
          <w:sz w:val="24"/>
          <w:szCs w:val="24"/>
        </w:rPr>
        <w:t xml:space="preserve"> In truth a </w:t>
      </w:r>
      <w:r w:rsidR="00D938CB" w:rsidRPr="00E835C9">
        <w:rPr>
          <w:sz w:val="24"/>
          <w:szCs w:val="24"/>
        </w:rPr>
        <w:t>one-dimensional</w:t>
      </w:r>
      <w:r w:rsidRPr="00E835C9">
        <w:rPr>
          <w:sz w:val="24"/>
          <w:szCs w:val="24"/>
        </w:rPr>
        <w:t xml:space="preserve"> regime will always</w:t>
      </w:r>
      <w:r w:rsidR="008779B2">
        <w:rPr>
          <w:sz w:val="24"/>
          <w:szCs w:val="24"/>
        </w:rPr>
        <w:t xml:space="preserve"> lack the subtlety and shades,</w:t>
      </w:r>
      <w:r w:rsidRPr="00E835C9">
        <w:rPr>
          <w:sz w:val="24"/>
          <w:szCs w:val="24"/>
        </w:rPr>
        <w:t xml:space="preserve"> necessary to </w:t>
      </w:r>
      <w:r w:rsidR="007777D6">
        <w:rPr>
          <w:sz w:val="24"/>
          <w:szCs w:val="24"/>
        </w:rPr>
        <w:t>describe</w:t>
      </w:r>
      <w:r w:rsidRPr="00E835C9">
        <w:rPr>
          <w:sz w:val="24"/>
          <w:szCs w:val="24"/>
        </w:rPr>
        <w:t xml:space="preserve"> something as complex as humans.</w:t>
      </w:r>
      <w:r w:rsidR="00D938CB">
        <w:rPr>
          <w:sz w:val="24"/>
          <w:szCs w:val="24"/>
        </w:rPr>
        <w:t xml:space="preserve"> </w:t>
      </w:r>
      <w:r w:rsidR="008779B2">
        <w:rPr>
          <w:sz w:val="24"/>
          <w:szCs w:val="24"/>
        </w:rPr>
        <w:t>T</w:t>
      </w:r>
      <w:r w:rsidRPr="00E835C9">
        <w:rPr>
          <w:sz w:val="24"/>
          <w:szCs w:val="24"/>
        </w:rPr>
        <w:t>he one-dimensional regime can</w:t>
      </w:r>
      <w:r w:rsidR="00D938CB">
        <w:rPr>
          <w:sz w:val="24"/>
          <w:szCs w:val="24"/>
        </w:rPr>
        <w:t xml:space="preserve"> however</w:t>
      </w:r>
      <w:r w:rsidRPr="00E835C9">
        <w:rPr>
          <w:sz w:val="24"/>
          <w:szCs w:val="24"/>
        </w:rPr>
        <w:t xml:space="preserve"> to some extent seek to come as close as possible to the pure level by accepting that the goods being distributed </w:t>
      </w:r>
      <w:r w:rsidR="006D0164" w:rsidRPr="00E835C9">
        <w:rPr>
          <w:sz w:val="24"/>
          <w:szCs w:val="24"/>
        </w:rPr>
        <w:t>are</w:t>
      </w:r>
      <w:r w:rsidRPr="00E835C9">
        <w:rPr>
          <w:sz w:val="24"/>
          <w:szCs w:val="24"/>
        </w:rPr>
        <w:t xml:space="preserve"> not homogenous, but rather incredibly differentiated</w:t>
      </w:r>
      <w:r w:rsidR="00D938CB">
        <w:rPr>
          <w:sz w:val="24"/>
          <w:szCs w:val="24"/>
        </w:rPr>
        <w:t>,</w:t>
      </w:r>
      <w:r w:rsidRPr="00E835C9">
        <w:rPr>
          <w:sz w:val="24"/>
          <w:szCs w:val="24"/>
        </w:rPr>
        <w:t xml:space="preserve"> and</w:t>
      </w:r>
      <w:r w:rsidR="008779B2">
        <w:rPr>
          <w:sz w:val="24"/>
          <w:szCs w:val="24"/>
        </w:rPr>
        <w:t xml:space="preserve"> for any distribution to approximate the pure level</w:t>
      </w:r>
      <w:r w:rsidRPr="00E835C9">
        <w:rPr>
          <w:sz w:val="24"/>
          <w:szCs w:val="24"/>
        </w:rPr>
        <w:t xml:space="preserve"> this should be r</w:t>
      </w:r>
      <w:r w:rsidR="007777D6">
        <w:rPr>
          <w:sz w:val="24"/>
          <w:szCs w:val="24"/>
        </w:rPr>
        <w:t>eflected in the distribution model</w:t>
      </w:r>
      <w:r w:rsidRPr="00E835C9">
        <w:rPr>
          <w:sz w:val="24"/>
          <w:szCs w:val="24"/>
        </w:rPr>
        <w:t>. By doing so it would not only add some degree of equity to the distribution but the efficiency at which the refugees can be integrated would necessarily increase as well.</w:t>
      </w:r>
    </w:p>
    <w:p w14:paraId="30473808" w14:textId="77777777" w:rsidR="00D938CB" w:rsidRDefault="00E1757E" w:rsidP="00554EB1">
      <w:pPr>
        <w:spacing w:line="360" w:lineRule="auto"/>
        <w:jc w:val="both"/>
        <w:rPr>
          <w:sz w:val="24"/>
          <w:szCs w:val="24"/>
        </w:rPr>
      </w:pPr>
      <w:r w:rsidRPr="00E835C9">
        <w:rPr>
          <w:sz w:val="24"/>
          <w:szCs w:val="24"/>
        </w:rPr>
        <w:t>As for a distribution based solely on a multi-dimensional regime, it would be possible to get close to the pure distribution. However, this way of distribution would need to</w:t>
      </w:r>
      <w:r w:rsidR="007777D6">
        <w:rPr>
          <w:sz w:val="24"/>
          <w:szCs w:val="24"/>
        </w:rPr>
        <w:t xml:space="preserve"> be enforced</w:t>
      </w:r>
      <w:r w:rsidRPr="00E835C9">
        <w:rPr>
          <w:sz w:val="24"/>
          <w:szCs w:val="24"/>
        </w:rPr>
        <w:t xml:space="preserve"> </w:t>
      </w:r>
      <w:r w:rsidR="007777D6">
        <w:rPr>
          <w:sz w:val="24"/>
          <w:szCs w:val="24"/>
        </w:rPr>
        <w:t>top-down</w:t>
      </w:r>
      <w:r w:rsidRPr="00E835C9">
        <w:rPr>
          <w:sz w:val="24"/>
          <w:szCs w:val="24"/>
        </w:rPr>
        <w:t xml:space="preserve"> </w:t>
      </w:r>
      <w:r w:rsidR="008779B2">
        <w:rPr>
          <w:sz w:val="24"/>
          <w:szCs w:val="24"/>
        </w:rPr>
        <w:t>from the</w:t>
      </w:r>
      <w:r w:rsidR="00B566FC" w:rsidRPr="00E835C9">
        <w:rPr>
          <w:sz w:val="24"/>
          <w:szCs w:val="24"/>
        </w:rPr>
        <w:t xml:space="preserve"> </w:t>
      </w:r>
      <w:r w:rsidRPr="00E835C9">
        <w:rPr>
          <w:sz w:val="24"/>
          <w:szCs w:val="24"/>
        </w:rPr>
        <w:t>national or regional level.</w:t>
      </w:r>
      <w:r w:rsidR="007777D6">
        <w:rPr>
          <w:sz w:val="24"/>
          <w:szCs w:val="24"/>
        </w:rPr>
        <w:t xml:space="preserve"> If such a scheme was to be achieved it would necessitate the closing of options for vertical venue shopping among the municipalities.</w:t>
      </w:r>
      <w:r w:rsidRPr="00E835C9">
        <w:rPr>
          <w:sz w:val="24"/>
          <w:szCs w:val="24"/>
        </w:rPr>
        <w:t xml:space="preserve"> It corresponds well with what is expected within the current distribution model in terms of some of the calculation models that DIS and KL have put forward. For example, in an appendix from a meeting between DIS and KL</w:t>
      </w:r>
      <w:r w:rsidR="00D938CB">
        <w:rPr>
          <w:sz w:val="24"/>
          <w:szCs w:val="24"/>
        </w:rPr>
        <w:t>. In it</w:t>
      </w:r>
      <w:r w:rsidRPr="00E835C9">
        <w:rPr>
          <w:sz w:val="24"/>
          <w:szCs w:val="24"/>
        </w:rPr>
        <w:t xml:space="preserve"> they show</w:t>
      </w:r>
      <w:r w:rsidR="00B566FC">
        <w:rPr>
          <w:sz w:val="24"/>
          <w:szCs w:val="24"/>
        </w:rPr>
        <w:t>ed</w:t>
      </w:r>
      <w:r w:rsidRPr="00E835C9">
        <w:rPr>
          <w:sz w:val="24"/>
          <w:szCs w:val="24"/>
        </w:rPr>
        <w:t xml:space="preserve"> various calculations for how the</w:t>
      </w:r>
      <w:r w:rsidR="007777D6">
        <w:rPr>
          <w:sz w:val="24"/>
          <w:szCs w:val="24"/>
        </w:rPr>
        <w:t xml:space="preserve"> multi-dimensional</w:t>
      </w:r>
      <w:r w:rsidRPr="00E835C9">
        <w:rPr>
          <w:sz w:val="24"/>
          <w:szCs w:val="24"/>
        </w:rPr>
        <w:t xml:space="preserve"> reimbursemen</w:t>
      </w:r>
      <w:r w:rsidR="007777D6">
        <w:rPr>
          <w:sz w:val="24"/>
          <w:szCs w:val="24"/>
        </w:rPr>
        <w:t>t could work in a practical way</w:t>
      </w:r>
      <w:r w:rsidR="00D938CB">
        <w:rPr>
          <w:sz w:val="24"/>
          <w:szCs w:val="24"/>
        </w:rPr>
        <w:t xml:space="preserve"> </w:t>
      </w:r>
      <w:r w:rsidR="00D938CB" w:rsidRPr="00E835C9">
        <w:rPr>
          <w:sz w:val="24"/>
          <w:szCs w:val="24"/>
        </w:rPr>
        <w:t>(</w:t>
      </w:r>
      <w:r w:rsidR="00D938CB">
        <w:rPr>
          <w:sz w:val="24"/>
          <w:szCs w:val="24"/>
        </w:rPr>
        <w:t>Appendix – KL 2015)</w:t>
      </w:r>
      <w:r w:rsidR="007777D6">
        <w:rPr>
          <w:sz w:val="24"/>
          <w:szCs w:val="24"/>
        </w:rPr>
        <w:t>. T</w:t>
      </w:r>
      <w:r w:rsidRPr="00E835C9">
        <w:rPr>
          <w:sz w:val="24"/>
          <w:szCs w:val="24"/>
        </w:rPr>
        <w:t>he most interesting</w:t>
      </w:r>
      <w:r w:rsidR="007777D6">
        <w:rPr>
          <w:sz w:val="24"/>
          <w:szCs w:val="24"/>
        </w:rPr>
        <w:t xml:space="preserve"> element</w:t>
      </w:r>
      <w:r w:rsidRPr="00E835C9">
        <w:rPr>
          <w:sz w:val="24"/>
          <w:szCs w:val="24"/>
        </w:rPr>
        <w:t xml:space="preserve"> is that their calculations are solely based on examples where municipalities take in more refugees then they would otherwise be required to do through the </w:t>
      </w:r>
      <w:r w:rsidR="007777D6">
        <w:rPr>
          <w:sz w:val="24"/>
          <w:szCs w:val="24"/>
        </w:rPr>
        <w:t xml:space="preserve">one-dimensional quota inherent in the </w:t>
      </w:r>
      <w:r w:rsidRPr="00E835C9">
        <w:rPr>
          <w:sz w:val="24"/>
          <w:szCs w:val="24"/>
        </w:rPr>
        <w:t xml:space="preserve">distribution model. </w:t>
      </w:r>
      <w:r w:rsidR="007777D6">
        <w:rPr>
          <w:sz w:val="24"/>
          <w:szCs w:val="24"/>
        </w:rPr>
        <w:t>Through this it</w:t>
      </w:r>
      <w:r w:rsidRPr="00E835C9">
        <w:rPr>
          <w:sz w:val="24"/>
          <w:szCs w:val="24"/>
        </w:rPr>
        <w:t xml:space="preserve"> becomes possible to imagine a distribution where you remove the one-dimensional elements and raise the reimbursement levels so that there would be economical benefits from taking in a lot of refugees. The problem with this type of distribution is that there are no guarantees that the entirety of the</w:t>
      </w:r>
      <w:r w:rsidR="007777D6">
        <w:rPr>
          <w:sz w:val="24"/>
          <w:szCs w:val="24"/>
        </w:rPr>
        <w:t xml:space="preserve"> amount of</w:t>
      </w:r>
      <w:r w:rsidRPr="00E835C9">
        <w:rPr>
          <w:sz w:val="24"/>
          <w:szCs w:val="24"/>
        </w:rPr>
        <w:t xml:space="preserve"> refugees is taken in by the pool of municipalities.</w:t>
      </w:r>
      <w:r w:rsidR="006D0164" w:rsidRPr="00E835C9">
        <w:rPr>
          <w:sz w:val="24"/>
          <w:szCs w:val="24"/>
        </w:rPr>
        <w:t xml:space="preserve"> A very close example is the voluntary based EU refugee</w:t>
      </w:r>
      <w:r w:rsidR="007777D6">
        <w:rPr>
          <w:sz w:val="24"/>
          <w:szCs w:val="24"/>
        </w:rPr>
        <w:t xml:space="preserve"> reception</w:t>
      </w:r>
      <w:r w:rsidR="006D0164" w:rsidRPr="00E835C9">
        <w:rPr>
          <w:sz w:val="24"/>
          <w:szCs w:val="24"/>
        </w:rPr>
        <w:t xml:space="preserve"> system where less than 200 have been accepted from Turkey.</w:t>
      </w:r>
      <w:r w:rsidR="007777D6">
        <w:rPr>
          <w:sz w:val="24"/>
          <w:szCs w:val="24"/>
        </w:rPr>
        <w:t xml:space="preserve"> This example shows how having a voluntary system with the receiver’s action</w:t>
      </w:r>
      <w:r w:rsidR="008779B2">
        <w:rPr>
          <w:sz w:val="24"/>
          <w:szCs w:val="24"/>
        </w:rPr>
        <w:t>s</w:t>
      </w:r>
      <w:r w:rsidR="007777D6">
        <w:rPr>
          <w:sz w:val="24"/>
          <w:szCs w:val="24"/>
        </w:rPr>
        <w:t xml:space="preserve"> being</w:t>
      </w:r>
      <w:r w:rsidR="008779B2">
        <w:rPr>
          <w:sz w:val="24"/>
          <w:szCs w:val="24"/>
        </w:rPr>
        <w:t xml:space="preserve"> based of</w:t>
      </w:r>
      <w:r w:rsidR="007777D6">
        <w:rPr>
          <w:sz w:val="24"/>
          <w:szCs w:val="24"/>
        </w:rPr>
        <w:t xml:space="preserve"> a logic of consequences, and where the multi-dimensional regimes do not reflect the actual costs</w:t>
      </w:r>
      <w:r w:rsidR="008779B2">
        <w:rPr>
          <w:sz w:val="24"/>
          <w:szCs w:val="24"/>
        </w:rPr>
        <w:t xml:space="preserve"> versus the reimbursement</w:t>
      </w:r>
      <w:r w:rsidR="007777D6">
        <w:rPr>
          <w:sz w:val="24"/>
          <w:szCs w:val="24"/>
        </w:rPr>
        <w:t xml:space="preserve"> is bound to fail.</w:t>
      </w:r>
      <w:r w:rsidRPr="00E835C9">
        <w:rPr>
          <w:sz w:val="24"/>
          <w:szCs w:val="24"/>
        </w:rPr>
        <w:t xml:space="preserve"> </w:t>
      </w:r>
      <w:r w:rsidR="007777D6">
        <w:rPr>
          <w:sz w:val="24"/>
          <w:szCs w:val="24"/>
        </w:rPr>
        <w:t>A pure multi-dimensional regime</w:t>
      </w:r>
      <w:r w:rsidRPr="00E835C9">
        <w:rPr>
          <w:sz w:val="24"/>
          <w:szCs w:val="24"/>
        </w:rPr>
        <w:t xml:space="preserve"> also does not take into account the actual </w:t>
      </w:r>
      <w:r w:rsidR="00C66954">
        <w:rPr>
          <w:sz w:val="24"/>
          <w:szCs w:val="24"/>
        </w:rPr>
        <w:t>housing capacity</w:t>
      </w:r>
      <w:r w:rsidRPr="00E835C9">
        <w:rPr>
          <w:sz w:val="24"/>
          <w:szCs w:val="24"/>
        </w:rPr>
        <w:t xml:space="preserve"> </w:t>
      </w:r>
      <w:r w:rsidR="00C66954">
        <w:rPr>
          <w:sz w:val="24"/>
          <w:szCs w:val="24"/>
        </w:rPr>
        <w:t>of</w:t>
      </w:r>
      <w:r w:rsidRPr="00E835C9">
        <w:rPr>
          <w:sz w:val="24"/>
          <w:szCs w:val="24"/>
        </w:rPr>
        <w:t xml:space="preserve"> each municipality.</w:t>
      </w:r>
      <w:r w:rsidR="00C66954">
        <w:rPr>
          <w:sz w:val="24"/>
          <w:szCs w:val="24"/>
        </w:rPr>
        <w:t xml:space="preserve"> Therefore</w:t>
      </w:r>
      <w:r w:rsidR="008779B2">
        <w:rPr>
          <w:sz w:val="24"/>
          <w:szCs w:val="24"/>
        </w:rPr>
        <w:t>, in the hypothetical multi-dimensional distribution</w:t>
      </w:r>
      <w:r w:rsidR="00C66954">
        <w:rPr>
          <w:sz w:val="24"/>
          <w:szCs w:val="24"/>
        </w:rPr>
        <w:t xml:space="preserve">, it would have to be </w:t>
      </w:r>
      <w:r w:rsidR="008779B2">
        <w:rPr>
          <w:sz w:val="24"/>
          <w:szCs w:val="24"/>
        </w:rPr>
        <w:t>assumed</w:t>
      </w:r>
      <w:r w:rsidR="00C66954">
        <w:rPr>
          <w:sz w:val="24"/>
          <w:szCs w:val="24"/>
        </w:rPr>
        <w:t xml:space="preserve"> that before all housing is saturated the entirety of the refugees are distributed. </w:t>
      </w:r>
      <w:r w:rsidR="008779B2">
        <w:rPr>
          <w:sz w:val="24"/>
          <w:szCs w:val="24"/>
        </w:rPr>
        <w:lastRenderedPageBreak/>
        <w:t xml:space="preserve">Through the point described above this </w:t>
      </w:r>
      <w:r w:rsidR="00D938CB">
        <w:rPr>
          <w:sz w:val="24"/>
          <w:szCs w:val="24"/>
        </w:rPr>
        <w:t>conclusion</w:t>
      </w:r>
      <w:r w:rsidR="008779B2">
        <w:rPr>
          <w:sz w:val="24"/>
          <w:szCs w:val="24"/>
        </w:rPr>
        <w:t xml:space="preserve"> is reached:</w:t>
      </w:r>
      <w:r w:rsidRPr="00E835C9">
        <w:rPr>
          <w:sz w:val="24"/>
          <w:szCs w:val="24"/>
        </w:rPr>
        <w:t xml:space="preserve"> </w:t>
      </w:r>
      <w:r w:rsidR="008779B2">
        <w:rPr>
          <w:sz w:val="24"/>
          <w:szCs w:val="24"/>
        </w:rPr>
        <w:t>A</w:t>
      </w:r>
      <w:r w:rsidRPr="00E835C9">
        <w:rPr>
          <w:sz w:val="24"/>
          <w:szCs w:val="24"/>
        </w:rPr>
        <w:t xml:space="preserve"> multi-dimensional regime in itself</w:t>
      </w:r>
      <w:r w:rsidR="00337418">
        <w:rPr>
          <w:sz w:val="24"/>
          <w:szCs w:val="24"/>
        </w:rPr>
        <w:t>,</w:t>
      </w:r>
      <w:r w:rsidRPr="00E835C9">
        <w:rPr>
          <w:sz w:val="24"/>
          <w:szCs w:val="24"/>
        </w:rPr>
        <w:t xml:space="preserve"> while having</w:t>
      </w:r>
      <w:r w:rsidR="00C66954">
        <w:rPr>
          <w:sz w:val="24"/>
          <w:szCs w:val="24"/>
        </w:rPr>
        <w:t xml:space="preserve"> the potential for</w:t>
      </w:r>
      <w:r w:rsidRPr="00E835C9">
        <w:rPr>
          <w:sz w:val="24"/>
          <w:szCs w:val="24"/>
        </w:rPr>
        <w:t xml:space="preserve"> greater components of equity</w:t>
      </w:r>
      <w:r w:rsidR="00337418">
        <w:rPr>
          <w:sz w:val="24"/>
          <w:szCs w:val="24"/>
        </w:rPr>
        <w:t>,</w:t>
      </w:r>
      <w:r w:rsidRPr="00E835C9">
        <w:rPr>
          <w:sz w:val="24"/>
          <w:szCs w:val="24"/>
        </w:rPr>
        <w:t xml:space="preserve"> would eventually fall to grasp some of the efficiency problems already faced. </w:t>
      </w:r>
    </w:p>
    <w:p w14:paraId="7623A754" w14:textId="3EE154E3" w:rsidR="00E1757E" w:rsidRPr="00E835C9" w:rsidRDefault="00E1757E" w:rsidP="00554EB1">
      <w:pPr>
        <w:spacing w:line="360" w:lineRule="auto"/>
        <w:jc w:val="both"/>
        <w:rPr>
          <w:sz w:val="24"/>
          <w:szCs w:val="24"/>
        </w:rPr>
      </w:pPr>
      <w:r w:rsidRPr="00E835C9">
        <w:rPr>
          <w:sz w:val="24"/>
          <w:szCs w:val="24"/>
        </w:rPr>
        <w:t>So if neither</w:t>
      </w:r>
      <w:r w:rsidR="00C66954">
        <w:rPr>
          <w:sz w:val="24"/>
          <w:szCs w:val="24"/>
        </w:rPr>
        <w:t xml:space="preserve"> the one</w:t>
      </w:r>
      <w:r w:rsidR="00337418">
        <w:rPr>
          <w:sz w:val="24"/>
          <w:szCs w:val="24"/>
        </w:rPr>
        <w:t>-</w:t>
      </w:r>
      <w:r w:rsidR="00C66954">
        <w:rPr>
          <w:sz w:val="24"/>
          <w:szCs w:val="24"/>
        </w:rPr>
        <w:t xml:space="preserve"> and multi-dimensional regime</w:t>
      </w:r>
      <w:r w:rsidRPr="00E835C9">
        <w:rPr>
          <w:sz w:val="24"/>
          <w:szCs w:val="24"/>
        </w:rPr>
        <w:t xml:space="preserve"> works alone and as have been shown throughout the analysis does not provide the pure public good through a collaboration of the two</w:t>
      </w:r>
      <w:r w:rsidR="006D0164" w:rsidRPr="00E835C9">
        <w:rPr>
          <w:sz w:val="24"/>
          <w:szCs w:val="24"/>
        </w:rPr>
        <w:t xml:space="preserve"> dimensions</w:t>
      </w:r>
      <w:r w:rsidR="00337418">
        <w:rPr>
          <w:sz w:val="24"/>
          <w:szCs w:val="24"/>
        </w:rPr>
        <w:t>,</w:t>
      </w:r>
      <w:r w:rsidR="00C66954">
        <w:rPr>
          <w:sz w:val="24"/>
          <w:szCs w:val="24"/>
        </w:rPr>
        <w:t xml:space="preserve"> it poses the </w:t>
      </w:r>
      <w:r w:rsidR="00337418">
        <w:rPr>
          <w:sz w:val="24"/>
          <w:szCs w:val="24"/>
        </w:rPr>
        <w:t>question</w:t>
      </w:r>
      <w:r w:rsidR="008779B2">
        <w:rPr>
          <w:sz w:val="24"/>
          <w:szCs w:val="24"/>
        </w:rPr>
        <w:t>:</w:t>
      </w:r>
      <w:r w:rsidRPr="00E835C9">
        <w:rPr>
          <w:sz w:val="24"/>
          <w:szCs w:val="24"/>
        </w:rPr>
        <w:t xml:space="preserve"> what does this mean in theoretical terms for the distribution model? It means that the concept of the pure public good becomes more of an ideal type concept, meaning </w:t>
      </w:r>
      <w:r w:rsidR="006D0164" w:rsidRPr="00E835C9">
        <w:rPr>
          <w:sz w:val="24"/>
          <w:szCs w:val="24"/>
        </w:rPr>
        <w:t xml:space="preserve">something that </w:t>
      </w:r>
      <w:r w:rsidR="00B1006B">
        <w:rPr>
          <w:sz w:val="24"/>
          <w:szCs w:val="24"/>
        </w:rPr>
        <w:t>agent</w:t>
      </w:r>
      <w:r w:rsidR="006D0164" w:rsidRPr="00E835C9">
        <w:rPr>
          <w:sz w:val="24"/>
          <w:szCs w:val="24"/>
        </w:rPr>
        <w:t>s can strive</w:t>
      </w:r>
      <w:r w:rsidRPr="00E835C9">
        <w:rPr>
          <w:sz w:val="24"/>
          <w:szCs w:val="24"/>
        </w:rPr>
        <w:t xml:space="preserve"> for and seek to emulate</w:t>
      </w:r>
      <w:r w:rsidR="00337418">
        <w:rPr>
          <w:sz w:val="24"/>
          <w:szCs w:val="24"/>
        </w:rPr>
        <w:t>,</w:t>
      </w:r>
      <w:r w:rsidRPr="00E835C9">
        <w:rPr>
          <w:sz w:val="24"/>
          <w:szCs w:val="24"/>
        </w:rPr>
        <w:t xml:space="preserve"> but in the end it is a practical impossibility to achieve the fullness of the what the concept entails. </w:t>
      </w:r>
    </w:p>
    <w:p w14:paraId="50D726F8" w14:textId="77777777" w:rsidR="006D0164" w:rsidRPr="00E835C9" w:rsidRDefault="003C67F5" w:rsidP="00554EB1">
      <w:pPr>
        <w:pStyle w:val="Overskrift2"/>
        <w:spacing w:line="360" w:lineRule="auto"/>
        <w:jc w:val="both"/>
      </w:pPr>
      <w:bookmarkStart w:id="32" w:name="_Toc457664931"/>
      <w:r w:rsidRPr="00E835C9">
        <w:t>Proposed Distribution</w:t>
      </w:r>
      <w:bookmarkEnd w:id="32"/>
    </w:p>
    <w:p w14:paraId="68FECFD5" w14:textId="02BECD8D" w:rsidR="001B1B47" w:rsidRPr="00E835C9" w:rsidRDefault="003C67F5" w:rsidP="00554EB1">
      <w:pPr>
        <w:spacing w:line="360" w:lineRule="auto"/>
        <w:jc w:val="both"/>
        <w:rPr>
          <w:sz w:val="24"/>
          <w:szCs w:val="24"/>
        </w:rPr>
      </w:pPr>
      <w:r w:rsidRPr="00E835C9">
        <w:rPr>
          <w:sz w:val="24"/>
          <w:szCs w:val="24"/>
        </w:rPr>
        <w:t xml:space="preserve">Following the logic of the entire </w:t>
      </w:r>
      <w:r w:rsidR="00C66954">
        <w:rPr>
          <w:sz w:val="24"/>
          <w:szCs w:val="24"/>
        </w:rPr>
        <w:t>analysis</w:t>
      </w:r>
      <w:r w:rsidRPr="00E835C9">
        <w:rPr>
          <w:sz w:val="24"/>
          <w:szCs w:val="24"/>
        </w:rPr>
        <w:t xml:space="preserve"> it is possible to provide suggestions for an improved distribution model in terms of what DIS can do to distribute more fairly</w:t>
      </w:r>
      <w:r w:rsidR="00C66954">
        <w:rPr>
          <w:sz w:val="24"/>
          <w:szCs w:val="24"/>
        </w:rPr>
        <w:t xml:space="preserve"> and with a higher degree of equity and the following efficiency</w:t>
      </w:r>
      <w:r w:rsidR="008779B2">
        <w:rPr>
          <w:sz w:val="24"/>
          <w:szCs w:val="24"/>
        </w:rPr>
        <w:t xml:space="preserve"> seen from a municipal point of view</w:t>
      </w:r>
      <w:r w:rsidRPr="00E835C9">
        <w:rPr>
          <w:sz w:val="24"/>
          <w:szCs w:val="24"/>
        </w:rPr>
        <w:t>. T</w:t>
      </w:r>
      <w:r w:rsidR="00C66954">
        <w:rPr>
          <w:sz w:val="24"/>
          <w:szCs w:val="24"/>
        </w:rPr>
        <w:t>herefore, this</w:t>
      </w:r>
      <w:r w:rsidRPr="00E835C9">
        <w:rPr>
          <w:sz w:val="24"/>
          <w:szCs w:val="24"/>
        </w:rPr>
        <w:t xml:space="preserve"> section will discuss what characteristics such a model should contain and why.</w:t>
      </w:r>
      <w:r w:rsidR="001B1B47" w:rsidRPr="00E835C9">
        <w:rPr>
          <w:sz w:val="24"/>
          <w:szCs w:val="24"/>
        </w:rPr>
        <w:t xml:space="preserve"> The suggestion will be based off the current distribution so </w:t>
      </w:r>
      <w:r w:rsidR="001E7501">
        <w:rPr>
          <w:sz w:val="24"/>
          <w:szCs w:val="24"/>
        </w:rPr>
        <w:t>that</w:t>
      </w:r>
      <w:r w:rsidR="001B1B47" w:rsidRPr="00E835C9">
        <w:rPr>
          <w:sz w:val="24"/>
          <w:szCs w:val="24"/>
        </w:rPr>
        <w:t xml:space="preserve"> </w:t>
      </w:r>
      <w:r w:rsidR="003E404F">
        <w:rPr>
          <w:sz w:val="24"/>
          <w:szCs w:val="24"/>
        </w:rPr>
        <w:t>i</w:t>
      </w:r>
      <w:r w:rsidR="001B1B47" w:rsidRPr="00E835C9">
        <w:rPr>
          <w:sz w:val="24"/>
          <w:szCs w:val="24"/>
        </w:rPr>
        <w:t>t retain</w:t>
      </w:r>
      <w:r w:rsidR="001E7501">
        <w:rPr>
          <w:sz w:val="24"/>
          <w:szCs w:val="24"/>
        </w:rPr>
        <w:t>s</w:t>
      </w:r>
      <w:r w:rsidR="001B1B47" w:rsidRPr="00E835C9">
        <w:rPr>
          <w:sz w:val="24"/>
          <w:szCs w:val="24"/>
        </w:rPr>
        <w:t xml:space="preserve"> as many</w:t>
      </w:r>
      <w:r w:rsidR="00C66954">
        <w:rPr>
          <w:sz w:val="24"/>
          <w:szCs w:val="24"/>
        </w:rPr>
        <w:t xml:space="preserve"> realistic</w:t>
      </w:r>
      <w:r w:rsidR="001B1B47" w:rsidRPr="00E835C9">
        <w:rPr>
          <w:sz w:val="24"/>
          <w:szCs w:val="24"/>
        </w:rPr>
        <w:t xml:space="preserve"> elements as possible.</w:t>
      </w:r>
    </w:p>
    <w:p w14:paraId="1278131F" w14:textId="5BE49869" w:rsidR="00921F89" w:rsidRDefault="001B1B47" w:rsidP="00554EB1">
      <w:pPr>
        <w:spacing w:line="360" w:lineRule="auto"/>
        <w:jc w:val="both"/>
        <w:rPr>
          <w:sz w:val="24"/>
          <w:szCs w:val="24"/>
        </w:rPr>
      </w:pPr>
      <w:r w:rsidRPr="00E835C9">
        <w:rPr>
          <w:sz w:val="24"/>
          <w:szCs w:val="24"/>
        </w:rPr>
        <w:t xml:space="preserve">Part of the reason that the current distribution model is inefficient is because of the lack of knowledge concerning the individual refugee that is being distributed. </w:t>
      </w:r>
      <w:r w:rsidR="003E404F">
        <w:rPr>
          <w:sz w:val="24"/>
          <w:szCs w:val="24"/>
        </w:rPr>
        <w:t>A</w:t>
      </w:r>
      <w:r w:rsidRPr="00E835C9">
        <w:rPr>
          <w:sz w:val="24"/>
          <w:szCs w:val="24"/>
        </w:rPr>
        <w:t>s part of a suggesti</w:t>
      </w:r>
      <w:r w:rsidR="00CC50A6">
        <w:rPr>
          <w:sz w:val="24"/>
          <w:szCs w:val="24"/>
        </w:rPr>
        <w:t>on for a better distribution model</w:t>
      </w:r>
      <w:r w:rsidRPr="00E835C9">
        <w:rPr>
          <w:sz w:val="24"/>
          <w:szCs w:val="24"/>
        </w:rPr>
        <w:t xml:space="preserve">, it would involve applying changes to the contract that the Red Cross and municipal asylum centers have with the government. It would have to include that it is compulsory to evaluate the competences of the asylum seekers and </w:t>
      </w:r>
      <w:r w:rsidR="003E404F" w:rsidRPr="00E835C9">
        <w:rPr>
          <w:sz w:val="24"/>
          <w:szCs w:val="24"/>
        </w:rPr>
        <w:t>also</w:t>
      </w:r>
      <w:r w:rsidRPr="00E835C9">
        <w:rPr>
          <w:sz w:val="24"/>
          <w:szCs w:val="24"/>
        </w:rPr>
        <w:t xml:space="preserve"> that this data </w:t>
      </w:r>
      <w:r w:rsidR="003E404F">
        <w:rPr>
          <w:sz w:val="24"/>
          <w:szCs w:val="24"/>
        </w:rPr>
        <w:t>is</w:t>
      </w:r>
      <w:r w:rsidR="00D938CB">
        <w:rPr>
          <w:sz w:val="24"/>
          <w:szCs w:val="24"/>
        </w:rPr>
        <w:t xml:space="preserve"> to be</w:t>
      </w:r>
      <w:r w:rsidR="003E404F">
        <w:rPr>
          <w:sz w:val="24"/>
          <w:szCs w:val="24"/>
        </w:rPr>
        <w:t xml:space="preserve"> </w:t>
      </w:r>
      <w:r w:rsidRPr="00E835C9">
        <w:rPr>
          <w:sz w:val="24"/>
          <w:szCs w:val="24"/>
        </w:rPr>
        <w:t>sent to DIS so that it can be taken into account before any distribution takes place. Furthermore, the information concerning jobs available in the municipalities should be made available to DIS so that jobs can be matched prior to any distribution.</w:t>
      </w:r>
      <w:r w:rsidR="00921F89">
        <w:rPr>
          <w:sz w:val="24"/>
          <w:szCs w:val="24"/>
        </w:rPr>
        <w:t xml:space="preserve"> It can be argued that this is to some extent already present in the distribution model, but the extent to which it is utilized would have to be better.</w:t>
      </w:r>
      <w:r w:rsidR="008779B2">
        <w:rPr>
          <w:sz w:val="24"/>
          <w:szCs w:val="24"/>
        </w:rPr>
        <w:t xml:space="preserve"> Within </w:t>
      </w:r>
      <w:r w:rsidR="00D938CB">
        <w:rPr>
          <w:sz w:val="24"/>
          <w:szCs w:val="24"/>
        </w:rPr>
        <w:t>this part of the suggestion there</w:t>
      </w:r>
      <w:r w:rsidR="008779B2">
        <w:rPr>
          <w:sz w:val="24"/>
          <w:szCs w:val="24"/>
        </w:rPr>
        <w:t xml:space="preserve"> is a natural barrier in the shape of time. It is common knowledge that job openings are not open indef</w:t>
      </w:r>
      <w:r w:rsidR="00D938CB">
        <w:rPr>
          <w:sz w:val="24"/>
          <w:szCs w:val="24"/>
        </w:rPr>
        <w:t>inably. As a result, there need</w:t>
      </w:r>
      <w:r w:rsidR="008779B2">
        <w:rPr>
          <w:sz w:val="24"/>
          <w:szCs w:val="24"/>
        </w:rPr>
        <w:t xml:space="preserve"> to be a level of cooperation with companies</w:t>
      </w:r>
      <w:r w:rsidR="00D938CB">
        <w:rPr>
          <w:sz w:val="24"/>
          <w:szCs w:val="24"/>
        </w:rPr>
        <w:t>.  F</w:t>
      </w:r>
      <w:r w:rsidR="008779B2">
        <w:rPr>
          <w:sz w:val="24"/>
          <w:szCs w:val="24"/>
        </w:rPr>
        <w:t>or example</w:t>
      </w:r>
      <w:r w:rsidR="00D938CB">
        <w:rPr>
          <w:sz w:val="24"/>
          <w:szCs w:val="24"/>
        </w:rPr>
        <w:t>, companies could</w:t>
      </w:r>
      <w:r w:rsidR="008779B2">
        <w:rPr>
          <w:sz w:val="24"/>
          <w:szCs w:val="24"/>
        </w:rPr>
        <w:t xml:space="preserve"> reserve jobs if a match has been found with a refugee.  </w:t>
      </w:r>
    </w:p>
    <w:p w14:paraId="23823F97" w14:textId="34BF1F49" w:rsidR="00921F89" w:rsidRDefault="001B1B47" w:rsidP="00554EB1">
      <w:pPr>
        <w:spacing w:line="360" w:lineRule="auto"/>
        <w:jc w:val="both"/>
        <w:rPr>
          <w:sz w:val="24"/>
          <w:szCs w:val="24"/>
        </w:rPr>
      </w:pPr>
      <w:r w:rsidRPr="00E835C9">
        <w:rPr>
          <w:sz w:val="24"/>
          <w:szCs w:val="24"/>
        </w:rPr>
        <w:lastRenderedPageBreak/>
        <w:t>DIS would also need to possess information regarding any specialization within the municipality so that equity can be achieved. The information is</w:t>
      </w:r>
      <w:r w:rsidR="00921F89">
        <w:rPr>
          <w:sz w:val="24"/>
          <w:szCs w:val="24"/>
        </w:rPr>
        <w:t xml:space="preserve"> also</w:t>
      </w:r>
      <w:r w:rsidRPr="00E835C9">
        <w:rPr>
          <w:sz w:val="24"/>
          <w:szCs w:val="24"/>
        </w:rPr>
        <w:t xml:space="preserve"> to some extent already in place through the wish list, but by looking at the variance within the answers there are simply too many different types of request</w:t>
      </w:r>
      <w:r w:rsidR="00921F89">
        <w:rPr>
          <w:sz w:val="24"/>
          <w:szCs w:val="24"/>
        </w:rPr>
        <w:t>s</w:t>
      </w:r>
      <w:r w:rsidRPr="00E835C9">
        <w:rPr>
          <w:sz w:val="24"/>
          <w:szCs w:val="24"/>
        </w:rPr>
        <w:t xml:space="preserve"> for it to be realistic for DIS to distribute based on every single one</w:t>
      </w:r>
      <w:r w:rsidR="006A059A" w:rsidRPr="00E835C9">
        <w:rPr>
          <w:sz w:val="24"/>
          <w:szCs w:val="24"/>
        </w:rPr>
        <w:t xml:space="preserve"> (</w:t>
      </w:r>
      <w:r w:rsidR="00921F89">
        <w:rPr>
          <w:sz w:val="24"/>
          <w:szCs w:val="24"/>
        </w:rPr>
        <w:t>Appendix</w:t>
      </w:r>
      <w:r w:rsidR="00D938CB">
        <w:rPr>
          <w:sz w:val="24"/>
          <w:szCs w:val="24"/>
        </w:rPr>
        <w:t xml:space="preserve"> – Wish List</w:t>
      </w:r>
      <w:r w:rsidR="006A059A" w:rsidRPr="00E835C9">
        <w:rPr>
          <w:sz w:val="24"/>
          <w:szCs w:val="24"/>
        </w:rPr>
        <w:t>)</w:t>
      </w:r>
      <w:r w:rsidRPr="00E835C9">
        <w:rPr>
          <w:sz w:val="24"/>
          <w:szCs w:val="24"/>
        </w:rPr>
        <w:t>. Therefore, the wish list should</w:t>
      </w:r>
      <w:r w:rsidR="00921F89">
        <w:rPr>
          <w:sz w:val="24"/>
          <w:szCs w:val="24"/>
        </w:rPr>
        <w:t xml:space="preserve"> be </w:t>
      </w:r>
      <w:r w:rsidR="00691AAC">
        <w:rPr>
          <w:sz w:val="24"/>
          <w:szCs w:val="24"/>
        </w:rPr>
        <w:t>included</w:t>
      </w:r>
      <w:r w:rsidR="00921F89">
        <w:rPr>
          <w:sz w:val="24"/>
          <w:szCs w:val="24"/>
        </w:rPr>
        <w:t xml:space="preserve"> in the integration</w:t>
      </w:r>
      <w:r w:rsidRPr="00E835C9">
        <w:rPr>
          <w:sz w:val="24"/>
          <w:szCs w:val="24"/>
        </w:rPr>
        <w:t xml:space="preserve"> legislation</w:t>
      </w:r>
      <w:r w:rsidR="00921F89">
        <w:rPr>
          <w:sz w:val="24"/>
          <w:szCs w:val="24"/>
        </w:rPr>
        <w:t xml:space="preserve"> and the</w:t>
      </w:r>
      <w:r w:rsidRPr="00E835C9">
        <w:rPr>
          <w:sz w:val="24"/>
          <w:szCs w:val="24"/>
        </w:rPr>
        <w:t xml:space="preserve"> form</w:t>
      </w:r>
      <w:r w:rsidR="00921F89">
        <w:rPr>
          <w:sz w:val="24"/>
          <w:szCs w:val="24"/>
        </w:rPr>
        <w:t xml:space="preserve"> should</w:t>
      </w:r>
      <w:r w:rsidR="00201712">
        <w:rPr>
          <w:sz w:val="24"/>
          <w:szCs w:val="24"/>
        </w:rPr>
        <w:t xml:space="preserve"> also</w:t>
      </w:r>
      <w:r w:rsidR="00921F89">
        <w:rPr>
          <w:sz w:val="24"/>
          <w:szCs w:val="24"/>
        </w:rPr>
        <w:t xml:space="preserve"> be more standardized and contain</w:t>
      </w:r>
      <w:r w:rsidRPr="00E835C9">
        <w:rPr>
          <w:sz w:val="24"/>
          <w:szCs w:val="24"/>
        </w:rPr>
        <w:t xml:space="preserve"> the specific information that DIS would require to distribute equitable. It should be noted that there will </w:t>
      </w:r>
      <w:r w:rsidR="002D78A0" w:rsidRPr="00E835C9">
        <w:rPr>
          <w:sz w:val="24"/>
          <w:szCs w:val="24"/>
        </w:rPr>
        <w:t>necessarily</w:t>
      </w:r>
      <w:r w:rsidRPr="00E835C9">
        <w:rPr>
          <w:sz w:val="24"/>
          <w:szCs w:val="24"/>
        </w:rPr>
        <w:t xml:space="preserve"> be refugees with qualifications that do not have a corresponding job opening within </w:t>
      </w:r>
      <w:r w:rsidR="002D78A0" w:rsidRPr="00E835C9">
        <w:rPr>
          <w:sz w:val="24"/>
          <w:szCs w:val="24"/>
        </w:rPr>
        <w:t>a</w:t>
      </w:r>
      <w:r w:rsidRPr="00E835C9">
        <w:rPr>
          <w:sz w:val="24"/>
          <w:szCs w:val="24"/>
        </w:rPr>
        <w:t xml:space="preserve"> municipality. However, as mentioned the pure distribution is a</w:t>
      </w:r>
      <w:r w:rsidR="002D78A0" w:rsidRPr="00E835C9">
        <w:rPr>
          <w:sz w:val="24"/>
          <w:szCs w:val="24"/>
        </w:rPr>
        <w:t>n</w:t>
      </w:r>
      <w:r w:rsidRPr="00E835C9">
        <w:rPr>
          <w:sz w:val="24"/>
          <w:szCs w:val="24"/>
        </w:rPr>
        <w:t xml:space="preserve"> ideal type concep</w:t>
      </w:r>
      <w:r w:rsidR="00921F89">
        <w:rPr>
          <w:sz w:val="24"/>
          <w:szCs w:val="24"/>
        </w:rPr>
        <w:t>t and therefore an approximation</w:t>
      </w:r>
      <w:r w:rsidR="00D938CB">
        <w:rPr>
          <w:sz w:val="24"/>
          <w:szCs w:val="24"/>
        </w:rPr>
        <w:t xml:space="preserve"> of the request in the wish list</w:t>
      </w:r>
      <w:r w:rsidR="00921F89">
        <w:rPr>
          <w:sz w:val="24"/>
          <w:szCs w:val="24"/>
        </w:rPr>
        <w:t xml:space="preserve"> </w:t>
      </w:r>
      <w:r w:rsidRPr="00E835C9">
        <w:rPr>
          <w:sz w:val="24"/>
          <w:szCs w:val="24"/>
        </w:rPr>
        <w:t xml:space="preserve">would still heighten efficiency. If these two aspects are fulfilled, then getting refugees into work should become more efficient. </w:t>
      </w:r>
    </w:p>
    <w:p w14:paraId="56CE4797" w14:textId="417CE0AC" w:rsidR="002D78A0" w:rsidRPr="00E835C9" w:rsidRDefault="001B1B47" w:rsidP="00554EB1">
      <w:pPr>
        <w:spacing w:line="360" w:lineRule="auto"/>
        <w:jc w:val="both"/>
        <w:rPr>
          <w:sz w:val="24"/>
          <w:szCs w:val="24"/>
        </w:rPr>
      </w:pPr>
      <w:r w:rsidRPr="00E835C9">
        <w:rPr>
          <w:sz w:val="24"/>
          <w:szCs w:val="24"/>
        </w:rPr>
        <w:t>Next is the actual distribution calculation</w:t>
      </w:r>
      <w:r w:rsidR="00921F89">
        <w:rPr>
          <w:sz w:val="24"/>
          <w:szCs w:val="24"/>
        </w:rPr>
        <w:t>s</w:t>
      </w:r>
      <w:r w:rsidRPr="00E835C9">
        <w:rPr>
          <w:sz w:val="24"/>
          <w:szCs w:val="24"/>
        </w:rPr>
        <w:t>. In the current distribution model there are very few differentiating aspects being taken into account</w:t>
      </w:r>
      <w:r w:rsidR="00921F89">
        <w:rPr>
          <w:sz w:val="24"/>
          <w:szCs w:val="24"/>
        </w:rPr>
        <w:t>. There are also multiple</w:t>
      </w:r>
      <w:r w:rsidRPr="00E835C9">
        <w:rPr>
          <w:sz w:val="24"/>
          <w:szCs w:val="24"/>
        </w:rPr>
        <w:t xml:space="preserve"> assumptions that does not reflect reality. An aspect that would be beneficial is a consideration as to the costs borne by each municipality. Bovens &amp; </w:t>
      </w:r>
      <w:r w:rsidR="002D78A0" w:rsidRPr="00E835C9">
        <w:rPr>
          <w:sz w:val="24"/>
          <w:szCs w:val="24"/>
        </w:rPr>
        <w:t>Bartsch (2015) pro</w:t>
      </w:r>
      <w:r w:rsidR="00201712">
        <w:rPr>
          <w:sz w:val="24"/>
          <w:szCs w:val="24"/>
        </w:rPr>
        <w:t>po</w:t>
      </w:r>
      <w:r w:rsidR="002D78A0" w:rsidRPr="00E835C9">
        <w:rPr>
          <w:sz w:val="24"/>
          <w:szCs w:val="24"/>
        </w:rPr>
        <w:t>se this with</w:t>
      </w:r>
      <w:r w:rsidRPr="00E835C9">
        <w:rPr>
          <w:sz w:val="24"/>
          <w:szCs w:val="24"/>
        </w:rPr>
        <w:t xml:space="preserve"> a concept called </w:t>
      </w:r>
      <w:r w:rsidRPr="00E835C9">
        <w:rPr>
          <w:i/>
          <w:sz w:val="24"/>
          <w:szCs w:val="24"/>
        </w:rPr>
        <w:t>the principle of equal proportionate sacrifice</w:t>
      </w:r>
      <w:r w:rsidRPr="00E835C9">
        <w:rPr>
          <w:sz w:val="24"/>
          <w:szCs w:val="24"/>
        </w:rPr>
        <w:t>. Within it they propose that any distribution where there is a monetary cost</w:t>
      </w:r>
      <w:r w:rsidR="002D78A0" w:rsidRPr="00E835C9">
        <w:rPr>
          <w:sz w:val="24"/>
          <w:szCs w:val="24"/>
        </w:rPr>
        <w:t xml:space="preserve">, </w:t>
      </w:r>
      <w:r w:rsidRPr="00E835C9">
        <w:rPr>
          <w:sz w:val="24"/>
          <w:szCs w:val="24"/>
        </w:rPr>
        <w:t>the capacity of the receiver should be taken into account so that the distribution is based on what the receiver can shoulder</w:t>
      </w:r>
      <w:r w:rsidR="00201712">
        <w:rPr>
          <w:sz w:val="24"/>
          <w:szCs w:val="24"/>
        </w:rPr>
        <w:t xml:space="preserve"> (Ibid.)</w:t>
      </w:r>
      <w:r w:rsidRPr="00E835C9">
        <w:rPr>
          <w:sz w:val="24"/>
          <w:szCs w:val="24"/>
        </w:rPr>
        <w:t xml:space="preserve">. </w:t>
      </w:r>
      <w:r w:rsidR="002D78A0" w:rsidRPr="00E835C9">
        <w:rPr>
          <w:sz w:val="24"/>
          <w:szCs w:val="24"/>
        </w:rPr>
        <w:t xml:space="preserve">The capacity of the receiver can be represented by the average income of the </w:t>
      </w:r>
      <w:r w:rsidR="006A059A" w:rsidRPr="00E835C9">
        <w:rPr>
          <w:sz w:val="24"/>
          <w:szCs w:val="24"/>
        </w:rPr>
        <w:t>receiver</w:t>
      </w:r>
      <w:r w:rsidR="002D78A0" w:rsidRPr="00E835C9">
        <w:rPr>
          <w:sz w:val="24"/>
          <w:szCs w:val="24"/>
        </w:rPr>
        <w:t>. It is</w:t>
      </w:r>
      <w:r w:rsidR="00921F89">
        <w:rPr>
          <w:sz w:val="24"/>
          <w:szCs w:val="24"/>
        </w:rPr>
        <w:t xml:space="preserve"> therefore</w:t>
      </w:r>
      <w:r w:rsidR="002D78A0" w:rsidRPr="00E835C9">
        <w:rPr>
          <w:sz w:val="24"/>
          <w:szCs w:val="24"/>
        </w:rPr>
        <w:t xml:space="preserve"> suggested that adding the relative income level of the municipality along with the current factors being</w:t>
      </w:r>
      <w:r w:rsidR="00921F89">
        <w:rPr>
          <w:sz w:val="24"/>
          <w:szCs w:val="24"/>
        </w:rPr>
        <w:t xml:space="preserve"> the</w:t>
      </w:r>
      <w:r w:rsidR="002D78A0" w:rsidRPr="00E835C9">
        <w:rPr>
          <w:sz w:val="24"/>
          <w:szCs w:val="24"/>
        </w:rPr>
        <w:t xml:space="preserve"> amount of non-western foreigners, family reunifications, and number of citizens would represent a more differentiated distribution. In fact, the more complexity there is added to the one-dimensional distribution</w:t>
      </w:r>
      <w:r w:rsidR="00691AAC">
        <w:rPr>
          <w:sz w:val="24"/>
          <w:szCs w:val="24"/>
        </w:rPr>
        <w:t>,</w:t>
      </w:r>
      <w:r w:rsidR="002D78A0" w:rsidRPr="00E835C9">
        <w:rPr>
          <w:sz w:val="24"/>
          <w:szCs w:val="24"/>
        </w:rPr>
        <w:t xml:space="preserve"> the closer it will come to a pure distribution as long as the characteristics of the distribution is based on describing the public good</w:t>
      </w:r>
      <w:r w:rsidR="006A059A" w:rsidRPr="00E835C9">
        <w:rPr>
          <w:sz w:val="24"/>
          <w:szCs w:val="24"/>
        </w:rPr>
        <w:t xml:space="preserve"> being distributed</w:t>
      </w:r>
      <w:r w:rsidR="002D78A0" w:rsidRPr="00E835C9">
        <w:rPr>
          <w:sz w:val="24"/>
          <w:szCs w:val="24"/>
        </w:rPr>
        <w:t xml:space="preserve"> and the </w:t>
      </w:r>
      <w:r w:rsidR="00860BDF" w:rsidRPr="00E835C9">
        <w:rPr>
          <w:sz w:val="24"/>
          <w:szCs w:val="24"/>
        </w:rPr>
        <w:t>receiver’s</w:t>
      </w:r>
      <w:r w:rsidR="006A059A" w:rsidRPr="00E835C9">
        <w:rPr>
          <w:sz w:val="24"/>
          <w:szCs w:val="24"/>
        </w:rPr>
        <w:t xml:space="preserve"> ability to receive it</w:t>
      </w:r>
      <w:r w:rsidR="002D78A0" w:rsidRPr="00E835C9">
        <w:rPr>
          <w:sz w:val="24"/>
          <w:szCs w:val="24"/>
        </w:rPr>
        <w:t>.</w:t>
      </w:r>
    </w:p>
    <w:p w14:paraId="429D4D7D" w14:textId="1E07DCDA" w:rsidR="00860BDF" w:rsidRPr="00E835C9" w:rsidRDefault="002D78A0" w:rsidP="00554EB1">
      <w:pPr>
        <w:spacing w:line="360" w:lineRule="auto"/>
        <w:jc w:val="both"/>
        <w:rPr>
          <w:sz w:val="24"/>
          <w:szCs w:val="24"/>
        </w:rPr>
      </w:pPr>
      <w:r w:rsidRPr="00E835C9">
        <w:rPr>
          <w:sz w:val="24"/>
          <w:szCs w:val="24"/>
        </w:rPr>
        <w:t>An issue that is also put forth by Bovens &amp; Bartch</w:t>
      </w:r>
      <w:r w:rsidR="006A059A" w:rsidRPr="00E835C9">
        <w:rPr>
          <w:sz w:val="24"/>
          <w:szCs w:val="24"/>
        </w:rPr>
        <w:t xml:space="preserve"> (2015)</w:t>
      </w:r>
      <w:r w:rsidRPr="00E835C9">
        <w:rPr>
          <w:sz w:val="24"/>
          <w:szCs w:val="24"/>
        </w:rPr>
        <w:t xml:space="preserve"> is the matter of how much weight is put into each characteristic of the model</w:t>
      </w:r>
      <w:r w:rsidR="00691AAC">
        <w:rPr>
          <w:sz w:val="24"/>
          <w:szCs w:val="24"/>
        </w:rPr>
        <w:t>,</w:t>
      </w:r>
      <w:r w:rsidRPr="00E835C9">
        <w:rPr>
          <w:sz w:val="24"/>
          <w:szCs w:val="24"/>
        </w:rPr>
        <w:t xml:space="preserve"> i.e. how much bearing </w:t>
      </w:r>
      <w:r w:rsidR="00921F89">
        <w:rPr>
          <w:sz w:val="24"/>
          <w:szCs w:val="24"/>
        </w:rPr>
        <w:t>should</w:t>
      </w:r>
      <w:r w:rsidRPr="00E835C9">
        <w:rPr>
          <w:sz w:val="24"/>
          <w:szCs w:val="24"/>
        </w:rPr>
        <w:t xml:space="preserve"> the average income</w:t>
      </w:r>
      <w:r w:rsidR="00691AAC">
        <w:rPr>
          <w:sz w:val="24"/>
          <w:szCs w:val="24"/>
        </w:rPr>
        <w:t>,</w:t>
      </w:r>
      <w:r w:rsidRPr="00E835C9">
        <w:rPr>
          <w:sz w:val="24"/>
          <w:szCs w:val="24"/>
        </w:rPr>
        <w:t xml:space="preserve"> relative to the amount of citizens</w:t>
      </w:r>
      <w:r w:rsidR="00691AAC">
        <w:rPr>
          <w:sz w:val="24"/>
          <w:szCs w:val="24"/>
        </w:rPr>
        <w:t>,</w:t>
      </w:r>
      <w:r w:rsidRPr="00E835C9">
        <w:rPr>
          <w:sz w:val="24"/>
          <w:szCs w:val="24"/>
        </w:rPr>
        <w:t xml:space="preserve"> have on the distribution. </w:t>
      </w:r>
      <w:r w:rsidR="00860BDF" w:rsidRPr="00E835C9">
        <w:rPr>
          <w:sz w:val="24"/>
          <w:szCs w:val="24"/>
        </w:rPr>
        <w:t>In their article concerning the quota distribution that was suggested in the EU</w:t>
      </w:r>
      <w:r w:rsidR="00691AAC">
        <w:rPr>
          <w:sz w:val="24"/>
          <w:szCs w:val="24"/>
        </w:rPr>
        <w:t>,</w:t>
      </w:r>
      <w:r w:rsidR="00860BDF" w:rsidRPr="00E835C9">
        <w:rPr>
          <w:sz w:val="24"/>
          <w:szCs w:val="24"/>
        </w:rPr>
        <w:t xml:space="preserve"> they state that each characteristic has varying degrees of importance in terms of equitable distribution. Therefore, taking into account the previously </w:t>
      </w:r>
      <w:r w:rsidR="00860BDF" w:rsidRPr="00E835C9">
        <w:rPr>
          <w:sz w:val="24"/>
          <w:szCs w:val="24"/>
        </w:rPr>
        <w:lastRenderedPageBreak/>
        <w:t>suggested factors, the amount of weight or importance that each should have is uncle</w:t>
      </w:r>
      <w:r w:rsidR="00921F89">
        <w:rPr>
          <w:sz w:val="24"/>
          <w:szCs w:val="24"/>
        </w:rPr>
        <w:t>ar. Thus, rather than suggesting</w:t>
      </w:r>
      <w:r w:rsidR="00860BDF" w:rsidRPr="00E835C9">
        <w:rPr>
          <w:sz w:val="24"/>
          <w:szCs w:val="24"/>
        </w:rPr>
        <w:t xml:space="preserve"> an actual numerical percentage of importance that should be put to each of the characteristics it is merely suggested that each element is taken into account with specific emphasis om the reception capacity of the municipality. </w:t>
      </w:r>
      <w:r w:rsidR="00201712">
        <w:rPr>
          <w:sz w:val="24"/>
          <w:szCs w:val="24"/>
        </w:rPr>
        <w:t xml:space="preserve">This would undoubtedly mean more work for DIS but according to the legislation some of the aspects that are currently asked of the municipalities are in fact DIS’ responsibility. As such, the burden could to some extent be borne by DIS. </w:t>
      </w:r>
    </w:p>
    <w:p w14:paraId="27B281E3" w14:textId="3689CD9E" w:rsidR="00921F89" w:rsidRPr="00107E07" w:rsidRDefault="00860BDF" w:rsidP="00554EB1">
      <w:pPr>
        <w:spacing w:line="360" w:lineRule="auto"/>
        <w:jc w:val="both"/>
        <w:rPr>
          <w:sz w:val="24"/>
          <w:szCs w:val="24"/>
        </w:rPr>
      </w:pPr>
      <w:r w:rsidRPr="00E835C9">
        <w:rPr>
          <w:sz w:val="24"/>
          <w:szCs w:val="24"/>
        </w:rPr>
        <w:t>Another important aspect that could become more equitable with a slight change</w:t>
      </w:r>
      <w:r w:rsidR="007219D6">
        <w:rPr>
          <w:sz w:val="24"/>
          <w:szCs w:val="24"/>
        </w:rPr>
        <w:t>,</w:t>
      </w:r>
      <w:r w:rsidRPr="00E835C9">
        <w:rPr>
          <w:sz w:val="24"/>
          <w:szCs w:val="24"/>
        </w:rPr>
        <w:t xml:space="preserve"> is the current </w:t>
      </w:r>
      <w:r w:rsidR="00170BA4">
        <w:rPr>
          <w:sz w:val="24"/>
          <w:szCs w:val="24"/>
        </w:rPr>
        <w:t>amount that each refugee receives in integration benefits</w:t>
      </w:r>
      <w:r w:rsidRPr="00E835C9">
        <w:rPr>
          <w:sz w:val="24"/>
          <w:szCs w:val="24"/>
        </w:rPr>
        <w:t>.</w:t>
      </w:r>
      <w:r w:rsidR="00195E63" w:rsidRPr="00E835C9">
        <w:rPr>
          <w:sz w:val="24"/>
          <w:szCs w:val="24"/>
        </w:rPr>
        <w:t xml:space="preserve"> In its current state the amount has been gradually lowered to make way for lower top level taxes (Redder 2016). As it was shown</w:t>
      </w:r>
      <w:r w:rsidR="00921F89">
        <w:rPr>
          <w:sz w:val="24"/>
          <w:szCs w:val="24"/>
        </w:rPr>
        <w:t xml:space="preserve"> that</w:t>
      </w:r>
      <w:r w:rsidR="00195E63" w:rsidRPr="00E835C9">
        <w:rPr>
          <w:sz w:val="24"/>
          <w:szCs w:val="24"/>
        </w:rPr>
        <w:t xml:space="preserve"> the </w:t>
      </w:r>
      <w:r w:rsidR="00921F89">
        <w:rPr>
          <w:sz w:val="24"/>
          <w:szCs w:val="24"/>
        </w:rPr>
        <w:t>residence</w:t>
      </w:r>
      <w:r w:rsidR="00195E63" w:rsidRPr="00E835C9">
        <w:rPr>
          <w:sz w:val="24"/>
          <w:szCs w:val="24"/>
        </w:rPr>
        <w:t xml:space="preserve"> availability and costs for housing had a significant impact on the placement of refugees and through that</w:t>
      </w:r>
      <w:r w:rsidR="007219D6">
        <w:rPr>
          <w:sz w:val="24"/>
          <w:szCs w:val="24"/>
        </w:rPr>
        <w:t>,</w:t>
      </w:r>
      <w:r w:rsidR="00195E63" w:rsidRPr="00E835C9">
        <w:rPr>
          <w:sz w:val="24"/>
          <w:szCs w:val="24"/>
        </w:rPr>
        <w:t xml:space="preserve"> their successful integration. </w:t>
      </w:r>
      <w:r w:rsidR="00921F89">
        <w:rPr>
          <w:sz w:val="24"/>
          <w:szCs w:val="24"/>
        </w:rPr>
        <w:t>I</w:t>
      </w:r>
      <w:r w:rsidR="00195E63" w:rsidRPr="00E835C9">
        <w:rPr>
          <w:sz w:val="24"/>
          <w:szCs w:val="24"/>
        </w:rPr>
        <w:t xml:space="preserve">t appears counterproductive to lower the </w:t>
      </w:r>
      <w:r w:rsidR="00170BA4">
        <w:rPr>
          <w:sz w:val="24"/>
          <w:szCs w:val="24"/>
        </w:rPr>
        <w:t>integration benefits</w:t>
      </w:r>
      <w:r w:rsidR="00195E63" w:rsidRPr="00E835C9">
        <w:rPr>
          <w:sz w:val="24"/>
          <w:szCs w:val="24"/>
        </w:rPr>
        <w:t xml:space="preserve"> in the hopes of higher growth</w:t>
      </w:r>
      <w:r w:rsidR="00170BA4">
        <w:rPr>
          <w:sz w:val="24"/>
          <w:szCs w:val="24"/>
        </w:rPr>
        <w:t xml:space="preserve"> as a</w:t>
      </w:r>
      <w:r w:rsidR="00195E63" w:rsidRPr="00E835C9">
        <w:rPr>
          <w:sz w:val="24"/>
          <w:szCs w:val="24"/>
        </w:rPr>
        <w:t xml:space="preserve"> result of lower</w:t>
      </w:r>
      <w:r w:rsidR="00170BA4">
        <w:rPr>
          <w:sz w:val="24"/>
          <w:szCs w:val="24"/>
        </w:rPr>
        <w:t>ing</w:t>
      </w:r>
      <w:r w:rsidR="00195E63" w:rsidRPr="00E835C9">
        <w:rPr>
          <w:sz w:val="24"/>
          <w:szCs w:val="24"/>
        </w:rPr>
        <w:t xml:space="preserve"> top end taxation. Thusly an increase in the relative amount of reimbursement for receiving refugees would also add mor</w:t>
      </w:r>
      <w:r w:rsidR="00921F89">
        <w:rPr>
          <w:sz w:val="24"/>
          <w:szCs w:val="24"/>
        </w:rPr>
        <w:t>e equity for the municipalities. Redder (2016)</w:t>
      </w:r>
      <w:r w:rsidR="00195E63" w:rsidRPr="00E835C9">
        <w:rPr>
          <w:sz w:val="24"/>
          <w:szCs w:val="24"/>
        </w:rPr>
        <w:t xml:space="preserve"> </w:t>
      </w:r>
      <w:r w:rsidR="00201712">
        <w:rPr>
          <w:sz w:val="24"/>
          <w:szCs w:val="24"/>
        </w:rPr>
        <w:t>furthermore states that lowers</w:t>
      </w:r>
      <w:r w:rsidR="00195E63" w:rsidRPr="00E835C9">
        <w:rPr>
          <w:sz w:val="24"/>
          <w:szCs w:val="24"/>
        </w:rPr>
        <w:t xml:space="preserve"> the top end taxation to increase the amount</w:t>
      </w:r>
      <w:r w:rsidR="00921F89">
        <w:rPr>
          <w:sz w:val="24"/>
          <w:szCs w:val="24"/>
        </w:rPr>
        <w:t xml:space="preserve"> of</w:t>
      </w:r>
      <w:r w:rsidR="00195E63" w:rsidRPr="00E835C9">
        <w:rPr>
          <w:sz w:val="24"/>
          <w:szCs w:val="24"/>
        </w:rPr>
        <w:t xml:space="preserve"> qualified workforce is merely guessing</w:t>
      </w:r>
      <w:r w:rsidR="007219D6">
        <w:rPr>
          <w:sz w:val="24"/>
          <w:szCs w:val="24"/>
        </w:rPr>
        <w:t>.</w:t>
      </w:r>
      <w:r w:rsidR="00195E63" w:rsidRPr="00E835C9">
        <w:rPr>
          <w:sz w:val="24"/>
          <w:szCs w:val="24"/>
        </w:rPr>
        <w:t xml:space="preserve"> </w:t>
      </w:r>
      <w:r w:rsidR="007219D6">
        <w:rPr>
          <w:sz w:val="24"/>
          <w:szCs w:val="24"/>
        </w:rPr>
        <w:t>F</w:t>
      </w:r>
      <w:r w:rsidR="00195E63" w:rsidRPr="00E835C9">
        <w:rPr>
          <w:sz w:val="24"/>
          <w:szCs w:val="24"/>
        </w:rPr>
        <w:t>unneling the money towards better integration efforts would create more tangible result in terms of utilizing</w:t>
      </w:r>
      <w:r w:rsidR="00921F89">
        <w:rPr>
          <w:sz w:val="24"/>
          <w:szCs w:val="24"/>
        </w:rPr>
        <w:t xml:space="preserve"> the</w:t>
      </w:r>
      <w:r w:rsidR="00195E63" w:rsidRPr="00E835C9">
        <w:rPr>
          <w:sz w:val="24"/>
          <w:szCs w:val="24"/>
        </w:rPr>
        <w:t xml:space="preserve"> existing workforce in the </w:t>
      </w:r>
      <w:r w:rsidR="00921F89">
        <w:rPr>
          <w:sz w:val="24"/>
          <w:szCs w:val="24"/>
        </w:rPr>
        <w:t>form</w:t>
      </w:r>
      <w:r w:rsidR="00195E63" w:rsidRPr="00E835C9">
        <w:rPr>
          <w:sz w:val="24"/>
          <w:szCs w:val="24"/>
        </w:rPr>
        <w:t xml:space="preserve"> of refugees. </w:t>
      </w:r>
      <w:r w:rsidR="00BF2568" w:rsidRPr="00E835C9">
        <w:rPr>
          <w:sz w:val="24"/>
          <w:szCs w:val="24"/>
        </w:rPr>
        <w:t xml:space="preserve">This area is one of political prioritization and as such it should be recognized that part of the reasoning behind lowered the </w:t>
      </w:r>
      <w:r w:rsidR="00170BA4">
        <w:rPr>
          <w:sz w:val="24"/>
          <w:szCs w:val="24"/>
        </w:rPr>
        <w:t>integration benefits</w:t>
      </w:r>
      <w:r w:rsidR="00BF2568" w:rsidRPr="00E835C9">
        <w:rPr>
          <w:sz w:val="24"/>
          <w:szCs w:val="24"/>
        </w:rPr>
        <w:t xml:space="preserve"> is the so-called “scare tactic” where it is being made unattractive for asylum seekers to want to come to Denmark. As such it becomes a matter of weighing the two against each other and seeing what is more important: getting</w:t>
      </w:r>
      <w:r w:rsidR="00170BA4">
        <w:rPr>
          <w:sz w:val="24"/>
          <w:szCs w:val="24"/>
        </w:rPr>
        <w:t xml:space="preserve"> a lowering in</w:t>
      </w:r>
      <w:r w:rsidR="00801DE5" w:rsidRPr="00E835C9">
        <w:rPr>
          <w:sz w:val="24"/>
          <w:szCs w:val="24"/>
        </w:rPr>
        <w:t xml:space="preserve"> the</w:t>
      </w:r>
      <w:r w:rsidR="00BF2568" w:rsidRPr="00E835C9">
        <w:rPr>
          <w:sz w:val="24"/>
          <w:szCs w:val="24"/>
        </w:rPr>
        <w:t xml:space="preserve"> quantifiable</w:t>
      </w:r>
      <w:r w:rsidR="00921F89">
        <w:rPr>
          <w:sz w:val="24"/>
          <w:szCs w:val="24"/>
        </w:rPr>
        <w:t xml:space="preserve"> number of asylum seekers or a</w:t>
      </w:r>
      <w:r w:rsidR="00BF2568" w:rsidRPr="00E835C9">
        <w:rPr>
          <w:sz w:val="24"/>
          <w:szCs w:val="24"/>
        </w:rPr>
        <w:t xml:space="preserve"> better</w:t>
      </w:r>
      <w:r w:rsidR="00921F89">
        <w:rPr>
          <w:sz w:val="24"/>
          <w:szCs w:val="24"/>
        </w:rPr>
        <w:t>ment of integration amongst</w:t>
      </w:r>
      <w:r w:rsidR="00BF2568" w:rsidRPr="00E835C9">
        <w:rPr>
          <w:sz w:val="24"/>
          <w:szCs w:val="24"/>
        </w:rPr>
        <w:t xml:space="preserve"> refugees. </w:t>
      </w:r>
    </w:p>
    <w:p w14:paraId="062DB444" w14:textId="77777777" w:rsidR="00E1757E" w:rsidRPr="00E835C9" w:rsidRDefault="00E1757E" w:rsidP="00554EB1">
      <w:pPr>
        <w:pStyle w:val="Overskrift1"/>
        <w:spacing w:line="360" w:lineRule="auto"/>
        <w:jc w:val="both"/>
      </w:pPr>
      <w:bookmarkStart w:id="33" w:name="_Toc457664932"/>
      <w:r w:rsidRPr="00E835C9">
        <w:t>Conclusion</w:t>
      </w:r>
      <w:bookmarkEnd w:id="33"/>
    </w:p>
    <w:p w14:paraId="22693D2B" w14:textId="2B8AF307" w:rsidR="00E1757E" w:rsidRPr="00E835C9" w:rsidRDefault="00E1757E" w:rsidP="00554EB1">
      <w:pPr>
        <w:spacing w:line="360" w:lineRule="auto"/>
        <w:jc w:val="both"/>
        <w:rPr>
          <w:sz w:val="24"/>
          <w:szCs w:val="24"/>
        </w:rPr>
      </w:pPr>
      <w:r w:rsidRPr="00E835C9">
        <w:rPr>
          <w:sz w:val="24"/>
          <w:szCs w:val="24"/>
        </w:rPr>
        <w:t xml:space="preserve">It has become </w:t>
      </w:r>
      <w:r w:rsidR="007D521D">
        <w:rPr>
          <w:sz w:val="24"/>
          <w:szCs w:val="24"/>
        </w:rPr>
        <w:t>apparent</w:t>
      </w:r>
      <w:r w:rsidRPr="00E835C9">
        <w:rPr>
          <w:sz w:val="24"/>
          <w:szCs w:val="24"/>
        </w:rPr>
        <w:t xml:space="preserve"> throughout the analysis that the conditions required for a pure distribution cannot </w:t>
      </w:r>
      <w:r w:rsidR="00921F89">
        <w:rPr>
          <w:sz w:val="24"/>
          <w:szCs w:val="24"/>
        </w:rPr>
        <w:t>occur</w:t>
      </w:r>
      <w:r w:rsidRPr="00E835C9">
        <w:rPr>
          <w:sz w:val="24"/>
          <w:szCs w:val="24"/>
        </w:rPr>
        <w:t xml:space="preserve"> when the good being distributed is something as differentiated as human beings. While this is true there are steps that can be taken to strive to get as close as </w:t>
      </w:r>
      <w:r w:rsidRPr="00E835C9">
        <w:rPr>
          <w:sz w:val="24"/>
          <w:szCs w:val="24"/>
        </w:rPr>
        <w:lastRenderedPageBreak/>
        <w:t xml:space="preserve">possible to a pure public good. In the following section the problem formulation will be answered and the findings of this thesis will be highlighted. </w:t>
      </w:r>
    </w:p>
    <w:p w14:paraId="3A5C5165" w14:textId="602BCA1B" w:rsidR="00E1757E" w:rsidRPr="00E835C9" w:rsidRDefault="00E1757E" w:rsidP="00554EB1">
      <w:pPr>
        <w:spacing w:line="360" w:lineRule="auto"/>
        <w:jc w:val="both"/>
        <w:rPr>
          <w:sz w:val="24"/>
          <w:szCs w:val="24"/>
        </w:rPr>
      </w:pPr>
      <w:r w:rsidRPr="00E835C9">
        <w:rPr>
          <w:sz w:val="24"/>
          <w:szCs w:val="24"/>
        </w:rPr>
        <w:t>The current distribution model contains both one</w:t>
      </w:r>
      <w:r w:rsidR="00E4229A">
        <w:rPr>
          <w:sz w:val="24"/>
          <w:szCs w:val="24"/>
        </w:rPr>
        <w:t>-</w:t>
      </w:r>
      <w:r w:rsidRPr="00E835C9">
        <w:rPr>
          <w:sz w:val="24"/>
          <w:szCs w:val="24"/>
        </w:rPr>
        <w:t xml:space="preserve"> and multi-dimensional regimes with the explicit goal of achieving efficiency and equity in the </w:t>
      </w:r>
      <w:r w:rsidR="00B1006B">
        <w:rPr>
          <w:sz w:val="24"/>
          <w:szCs w:val="24"/>
        </w:rPr>
        <w:t>field</w:t>
      </w:r>
      <w:r w:rsidRPr="00E835C9">
        <w:rPr>
          <w:sz w:val="24"/>
          <w:szCs w:val="24"/>
        </w:rPr>
        <w:t>s of integration</w:t>
      </w:r>
      <w:r w:rsidR="00E4229A">
        <w:rPr>
          <w:sz w:val="24"/>
          <w:szCs w:val="24"/>
        </w:rPr>
        <w:t xml:space="preserve"> and</w:t>
      </w:r>
      <w:r w:rsidR="00921F89">
        <w:rPr>
          <w:sz w:val="24"/>
          <w:szCs w:val="24"/>
        </w:rPr>
        <w:t xml:space="preserve"> lowering</w:t>
      </w:r>
      <w:r w:rsidRPr="00E835C9">
        <w:rPr>
          <w:sz w:val="24"/>
          <w:szCs w:val="24"/>
        </w:rPr>
        <w:t xml:space="preserve"> </w:t>
      </w:r>
      <w:r w:rsidR="00921F89">
        <w:rPr>
          <w:sz w:val="24"/>
          <w:szCs w:val="24"/>
        </w:rPr>
        <w:t>cultural</w:t>
      </w:r>
      <w:r w:rsidRPr="00E835C9">
        <w:rPr>
          <w:sz w:val="24"/>
          <w:szCs w:val="24"/>
        </w:rPr>
        <w:t xml:space="preserve"> costs as well as economic costs. However, to further the </w:t>
      </w:r>
      <w:r w:rsidR="00921F89">
        <w:rPr>
          <w:sz w:val="24"/>
          <w:szCs w:val="24"/>
        </w:rPr>
        <w:t>current efficiency and equity</w:t>
      </w:r>
      <w:r w:rsidR="00170BA4">
        <w:rPr>
          <w:sz w:val="24"/>
          <w:szCs w:val="24"/>
        </w:rPr>
        <w:t>,</w:t>
      </w:r>
      <w:r w:rsidR="00201712">
        <w:rPr>
          <w:sz w:val="24"/>
          <w:szCs w:val="24"/>
        </w:rPr>
        <w:t xml:space="preserve"> by</w:t>
      </w:r>
      <w:r w:rsidR="00921F89">
        <w:rPr>
          <w:sz w:val="24"/>
          <w:szCs w:val="24"/>
        </w:rPr>
        <w:t xml:space="preserve"> adding </w:t>
      </w:r>
      <w:r w:rsidRPr="00E835C9">
        <w:rPr>
          <w:sz w:val="24"/>
          <w:szCs w:val="24"/>
        </w:rPr>
        <w:t>differentiating</w:t>
      </w:r>
      <w:r w:rsidR="00170BA4">
        <w:rPr>
          <w:sz w:val="24"/>
          <w:szCs w:val="24"/>
        </w:rPr>
        <w:t xml:space="preserve"> elements</w:t>
      </w:r>
      <w:r w:rsidR="00201712">
        <w:rPr>
          <w:sz w:val="24"/>
          <w:szCs w:val="24"/>
        </w:rPr>
        <w:t>,</w:t>
      </w:r>
      <w:r w:rsidR="00921F89">
        <w:rPr>
          <w:sz w:val="24"/>
          <w:szCs w:val="24"/>
        </w:rPr>
        <w:t xml:space="preserve"> in the one-di</w:t>
      </w:r>
      <w:r w:rsidR="00170BA4">
        <w:rPr>
          <w:sz w:val="24"/>
          <w:szCs w:val="24"/>
        </w:rPr>
        <w:t>mensional part</w:t>
      </w:r>
      <w:r w:rsidR="00921F89">
        <w:rPr>
          <w:sz w:val="24"/>
          <w:szCs w:val="24"/>
        </w:rPr>
        <w:t xml:space="preserve"> of the distribution model</w:t>
      </w:r>
      <w:r w:rsidR="00E4229A">
        <w:rPr>
          <w:sz w:val="24"/>
          <w:szCs w:val="24"/>
        </w:rPr>
        <w:t>, it</w:t>
      </w:r>
      <w:r w:rsidRPr="00E835C9">
        <w:rPr>
          <w:sz w:val="24"/>
          <w:szCs w:val="24"/>
        </w:rPr>
        <w:t xml:space="preserve"> would</w:t>
      </w:r>
      <w:r w:rsidR="00E4229A">
        <w:rPr>
          <w:sz w:val="24"/>
          <w:szCs w:val="24"/>
        </w:rPr>
        <w:t xml:space="preserve"> </w:t>
      </w:r>
      <w:r w:rsidR="00921F89">
        <w:rPr>
          <w:sz w:val="24"/>
          <w:szCs w:val="24"/>
        </w:rPr>
        <w:t>approximate the aforementioned goals</w:t>
      </w:r>
      <w:r w:rsidRPr="00E835C9">
        <w:rPr>
          <w:sz w:val="24"/>
          <w:szCs w:val="24"/>
        </w:rPr>
        <w:t xml:space="preserve">. By not differentiating elements such as </w:t>
      </w:r>
      <w:r w:rsidR="00201712">
        <w:rPr>
          <w:sz w:val="24"/>
          <w:szCs w:val="24"/>
        </w:rPr>
        <w:t>the capacity to receive</w:t>
      </w:r>
      <w:r w:rsidR="00E4229A">
        <w:rPr>
          <w:sz w:val="24"/>
          <w:szCs w:val="24"/>
        </w:rPr>
        <w:t>,</w:t>
      </w:r>
      <w:r w:rsidRPr="00E835C9">
        <w:rPr>
          <w:sz w:val="24"/>
          <w:szCs w:val="24"/>
        </w:rPr>
        <w:t xml:space="preserve"> the distribution becomes rival in terms of</w:t>
      </w:r>
      <w:r w:rsidR="007E6245">
        <w:rPr>
          <w:sz w:val="24"/>
          <w:szCs w:val="24"/>
        </w:rPr>
        <w:t xml:space="preserve"> the</w:t>
      </w:r>
      <w:r w:rsidRPr="00E835C9">
        <w:rPr>
          <w:sz w:val="24"/>
          <w:szCs w:val="24"/>
        </w:rPr>
        <w:t xml:space="preserve"> economic costs that each municipality suffers. Refugee</w:t>
      </w:r>
      <w:r w:rsidR="00170BA4">
        <w:rPr>
          <w:sz w:val="24"/>
          <w:szCs w:val="24"/>
        </w:rPr>
        <w:t>s being distributed are</w:t>
      </w:r>
      <w:r w:rsidRPr="00E835C9">
        <w:rPr>
          <w:sz w:val="24"/>
          <w:szCs w:val="24"/>
        </w:rPr>
        <w:t xml:space="preserve"> not differentiated at the governmental level</w:t>
      </w:r>
      <w:r w:rsidR="00E4229A">
        <w:rPr>
          <w:sz w:val="24"/>
          <w:szCs w:val="24"/>
        </w:rPr>
        <w:t>,</w:t>
      </w:r>
      <w:r w:rsidRPr="00E835C9">
        <w:rPr>
          <w:sz w:val="24"/>
          <w:szCs w:val="24"/>
        </w:rPr>
        <w:t xml:space="preserve"> but rather through the wish list that DIS requires each municipality to send them. This represents an actual acknowledgement </w:t>
      </w:r>
      <w:r w:rsidR="001E7501">
        <w:rPr>
          <w:sz w:val="24"/>
          <w:szCs w:val="24"/>
        </w:rPr>
        <w:t>of</w:t>
      </w:r>
      <w:r w:rsidRPr="00E835C9">
        <w:rPr>
          <w:sz w:val="24"/>
          <w:szCs w:val="24"/>
        </w:rPr>
        <w:t xml:space="preserve"> refugees </w:t>
      </w:r>
      <w:r w:rsidR="00E4229A">
        <w:rPr>
          <w:sz w:val="24"/>
          <w:szCs w:val="24"/>
        </w:rPr>
        <w:t>being</w:t>
      </w:r>
      <w:r w:rsidRPr="00E835C9">
        <w:rPr>
          <w:sz w:val="24"/>
          <w:szCs w:val="24"/>
        </w:rPr>
        <w:t xml:space="preserve"> differentiated. However, the wish list is flawed in the way that DIS does not gather or possess</w:t>
      </w:r>
      <w:r w:rsidR="00C47907">
        <w:rPr>
          <w:sz w:val="24"/>
          <w:szCs w:val="24"/>
        </w:rPr>
        <w:t xml:space="preserve"> all</w:t>
      </w:r>
      <w:r w:rsidRPr="00E835C9">
        <w:rPr>
          <w:sz w:val="24"/>
          <w:szCs w:val="24"/>
        </w:rPr>
        <w:t xml:space="preserve"> the relevant information to distribute in a non-rival manner. For the one-dimensional distribution to be effective there are also issues with the expectation that are put unto the refugees themselves. This means that the distribution is based on an assumption</w:t>
      </w:r>
      <w:r w:rsidR="00281711">
        <w:rPr>
          <w:sz w:val="24"/>
          <w:szCs w:val="24"/>
        </w:rPr>
        <w:t>,</w:t>
      </w:r>
      <w:r w:rsidRPr="00E835C9">
        <w:rPr>
          <w:sz w:val="24"/>
          <w:szCs w:val="24"/>
        </w:rPr>
        <w:t xml:space="preserve"> that every refugee can begin working </w:t>
      </w:r>
      <w:r w:rsidR="00C47907">
        <w:rPr>
          <w:sz w:val="24"/>
          <w:szCs w:val="24"/>
        </w:rPr>
        <w:t>shortly upon</w:t>
      </w:r>
      <w:r w:rsidRPr="00E835C9">
        <w:rPr>
          <w:sz w:val="24"/>
          <w:szCs w:val="24"/>
        </w:rPr>
        <w:t xml:space="preserve"> arriving.</w:t>
      </w:r>
      <w:r w:rsidR="00C47907">
        <w:rPr>
          <w:sz w:val="24"/>
          <w:szCs w:val="24"/>
        </w:rPr>
        <w:t xml:space="preserve"> This is not the case.</w:t>
      </w:r>
      <w:r w:rsidRPr="00E835C9">
        <w:rPr>
          <w:sz w:val="24"/>
          <w:szCs w:val="24"/>
        </w:rPr>
        <w:t xml:space="preserve"> </w:t>
      </w:r>
      <w:r w:rsidR="00170BA4">
        <w:rPr>
          <w:sz w:val="24"/>
          <w:szCs w:val="24"/>
        </w:rPr>
        <w:t>Furthermore</w:t>
      </w:r>
      <w:r w:rsidRPr="00E835C9">
        <w:rPr>
          <w:sz w:val="24"/>
          <w:szCs w:val="24"/>
        </w:rPr>
        <w:t>, it</w:t>
      </w:r>
      <w:r w:rsidR="00170BA4">
        <w:rPr>
          <w:sz w:val="24"/>
          <w:szCs w:val="24"/>
        </w:rPr>
        <w:t xml:space="preserve"> is assumed</w:t>
      </w:r>
      <w:r w:rsidRPr="00E835C9">
        <w:rPr>
          <w:sz w:val="24"/>
          <w:szCs w:val="24"/>
        </w:rPr>
        <w:t xml:space="preserve"> that </w:t>
      </w:r>
      <w:r w:rsidR="00170BA4">
        <w:rPr>
          <w:sz w:val="24"/>
          <w:szCs w:val="24"/>
        </w:rPr>
        <w:t>refugees are</w:t>
      </w:r>
      <w:r w:rsidRPr="00E835C9">
        <w:rPr>
          <w:sz w:val="24"/>
          <w:szCs w:val="24"/>
        </w:rPr>
        <w:t xml:space="preserve"> willing to participate in the legislative</w:t>
      </w:r>
      <w:r w:rsidR="00170BA4">
        <w:rPr>
          <w:sz w:val="24"/>
          <w:szCs w:val="24"/>
        </w:rPr>
        <w:t xml:space="preserve"> integration</w:t>
      </w:r>
      <w:r w:rsidRPr="00E835C9">
        <w:rPr>
          <w:sz w:val="24"/>
          <w:szCs w:val="24"/>
        </w:rPr>
        <w:t xml:space="preserve"> scheme.</w:t>
      </w:r>
      <w:r w:rsidR="007D521D">
        <w:rPr>
          <w:sz w:val="24"/>
          <w:szCs w:val="24"/>
        </w:rPr>
        <w:t xml:space="preserve"> Within the legislation surrounding the distribution is also an expectancy that </w:t>
      </w:r>
      <w:r w:rsidR="00170BA4">
        <w:rPr>
          <w:sz w:val="24"/>
          <w:szCs w:val="24"/>
        </w:rPr>
        <w:t>t</w:t>
      </w:r>
      <w:r w:rsidR="007D521D">
        <w:rPr>
          <w:sz w:val="24"/>
          <w:szCs w:val="24"/>
        </w:rPr>
        <w:t>here are jobs waiting for the refugees when they enter the integration program. As shown earlier very few refugees are able to begin working within the time period set by DIS and t</w:t>
      </w:r>
      <w:r w:rsidRPr="00E835C9">
        <w:rPr>
          <w:sz w:val="24"/>
          <w:szCs w:val="24"/>
        </w:rPr>
        <w:t xml:space="preserve">his adds to the already existent rival issues with the distribution. </w:t>
      </w:r>
    </w:p>
    <w:p w14:paraId="02AB6111" w14:textId="76F226C5" w:rsidR="00E1757E" w:rsidRPr="00E835C9" w:rsidRDefault="00E1757E" w:rsidP="00554EB1">
      <w:pPr>
        <w:spacing w:line="360" w:lineRule="auto"/>
        <w:jc w:val="both"/>
        <w:rPr>
          <w:sz w:val="24"/>
          <w:szCs w:val="24"/>
        </w:rPr>
      </w:pPr>
      <w:r w:rsidRPr="00E835C9">
        <w:rPr>
          <w:sz w:val="24"/>
          <w:szCs w:val="24"/>
        </w:rPr>
        <w:t xml:space="preserve">The multi-dimensional regimes </w:t>
      </w:r>
      <w:r w:rsidR="00201712">
        <w:rPr>
          <w:sz w:val="24"/>
          <w:szCs w:val="24"/>
        </w:rPr>
        <w:t>designed</w:t>
      </w:r>
      <w:r w:rsidRPr="00E835C9">
        <w:rPr>
          <w:sz w:val="24"/>
          <w:szCs w:val="24"/>
        </w:rPr>
        <w:t xml:space="preserve"> to compensate for these rival burdens</w:t>
      </w:r>
      <w:r w:rsidR="00281711">
        <w:rPr>
          <w:sz w:val="24"/>
          <w:szCs w:val="24"/>
        </w:rPr>
        <w:t>,</w:t>
      </w:r>
      <w:r w:rsidRPr="00E835C9">
        <w:rPr>
          <w:sz w:val="24"/>
          <w:szCs w:val="24"/>
        </w:rPr>
        <w:t xml:space="preserve"> are also an acknowledgement that there are issues with excludability inherent in the one-dimensional distribution. But because of the static nature of the reimbursement system it </w:t>
      </w:r>
      <w:r w:rsidR="00C47907">
        <w:rPr>
          <w:sz w:val="24"/>
          <w:szCs w:val="24"/>
        </w:rPr>
        <w:t>fails to</w:t>
      </w:r>
      <w:r w:rsidRPr="00E835C9">
        <w:rPr>
          <w:sz w:val="24"/>
          <w:szCs w:val="24"/>
        </w:rPr>
        <w:t xml:space="preserve"> makes the distribution </w:t>
      </w:r>
      <w:r w:rsidR="00C47907">
        <w:rPr>
          <w:sz w:val="24"/>
          <w:szCs w:val="24"/>
        </w:rPr>
        <w:t>non-</w:t>
      </w:r>
      <w:r w:rsidRPr="00E835C9">
        <w:rPr>
          <w:sz w:val="24"/>
          <w:szCs w:val="24"/>
        </w:rPr>
        <w:t xml:space="preserve">rival as well as </w:t>
      </w:r>
      <w:r w:rsidR="00C47907">
        <w:rPr>
          <w:sz w:val="24"/>
          <w:szCs w:val="24"/>
        </w:rPr>
        <w:t>non-</w:t>
      </w:r>
      <w:r w:rsidRPr="00E835C9">
        <w:rPr>
          <w:sz w:val="24"/>
          <w:szCs w:val="24"/>
        </w:rPr>
        <w:t xml:space="preserve">excludable. </w:t>
      </w:r>
      <w:r w:rsidR="00C47907">
        <w:rPr>
          <w:sz w:val="24"/>
          <w:szCs w:val="24"/>
        </w:rPr>
        <w:t>T</w:t>
      </w:r>
      <w:r w:rsidRPr="00E835C9">
        <w:rPr>
          <w:sz w:val="24"/>
          <w:szCs w:val="24"/>
        </w:rPr>
        <w:t>he limited reimbursement and the loose legislation with regards to reception requirements</w:t>
      </w:r>
      <w:r w:rsidR="00C47907">
        <w:rPr>
          <w:sz w:val="24"/>
          <w:szCs w:val="24"/>
        </w:rPr>
        <w:t xml:space="preserve"> means that</w:t>
      </w:r>
      <w:r w:rsidRPr="00E835C9">
        <w:rPr>
          <w:sz w:val="24"/>
          <w:szCs w:val="24"/>
        </w:rPr>
        <w:t xml:space="preserve"> </w:t>
      </w:r>
      <w:r w:rsidR="00C47907">
        <w:rPr>
          <w:sz w:val="24"/>
          <w:szCs w:val="24"/>
        </w:rPr>
        <w:t>refugees are</w:t>
      </w:r>
      <w:r w:rsidRPr="00E835C9">
        <w:rPr>
          <w:sz w:val="24"/>
          <w:szCs w:val="24"/>
        </w:rPr>
        <w:t xml:space="preserve"> more than often </w:t>
      </w:r>
      <w:r w:rsidR="00C47907">
        <w:rPr>
          <w:sz w:val="24"/>
          <w:szCs w:val="24"/>
        </w:rPr>
        <w:t xml:space="preserve">provided housing </w:t>
      </w:r>
      <w:r w:rsidRPr="00E835C9">
        <w:rPr>
          <w:sz w:val="24"/>
          <w:szCs w:val="24"/>
        </w:rPr>
        <w:t xml:space="preserve">within areas that have an existing community of foreigners. This </w:t>
      </w:r>
      <w:r w:rsidR="00C47907">
        <w:rPr>
          <w:sz w:val="24"/>
          <w:szCs w:val="24"/>
        </w:rPr>
        <w:t>means</w:t>
      </w:r>
      <w:r w:rsidRPr="00E835C9">
        <w:rPr>
          <w:sz w:val="24"/>
          <w:szCs w:val="24"/>
        </w:rPr>
        <w:t xml:space="preserve"> that the multi-dimensional regime is a part of countering the intentionality of diluting the </w:t>
      </w:r>
      <w:r w:rsidR="00C47907">
        <w:rPr>
          <w:sz w:val="24"/>
          <w:szCs w:val="24"/>
        </w:rPr>
        <w:t xml:space="preserve">cultural </w:t>
      </w:r>
      <w:r w:rsidR="007E6245">
        <w:rPr>
          <w:sz w:val="24"/>
          <w:szCs w:val="24"/>
        </w:rPr>
        <w:t>burden</w:t>
      </w:r>
      <w:r w:rsidRPr="00E835C9">
        <w:rPr>
          <w:sz w:val="24"/>
          <w:szCs w:val="24"/>
        </w:rPr>
        <w:t xml:space="preserve"> that clusters of refugees</w:t>
      </w:r>
      <w:r w:rsidR="007E6245">
        <w:rPr>
          <w:sz w:val="24"/>
          <w:szCs w:val="24"/>
        </w:rPr>
        <w:t>/foreigners</w:t>
      </w:r>
      <w:r w:rsidRPr="00E835C9">
        <w:rPr>
          <w:sz w:val="24"/>
          <w:szCs w:val="24"/>
        </w:rPr>
        <w:t xml:space="preserve"> are </w:t>
      </w:r>
      <w:r w:rsidR="007E6245">
        <w:rPr>
          <w:sz w:val="24"/>
          <w:szCs w:val="24"/>
        </w:rPr>
        <w:t>expected</w:t>
      </w:r>
      <w:r w:rsidRPr="00E835C9">
        <w:rPr>
          <w:sz w:val="24"/>
          <w:szCs w:val="24"/>
        </w:rPr>
        <w:t xml:space="preserve"> to represent.</w:t>
      </w:r>
    </w:p>
    <w:p w14:paraId="03B786B2" w14:textId="2A614D0D" w:rsidR="00E1757E" w:rsidRPr="00E835C9" w:rsidRDefault="00E1757E" w:rsidP="00554EB1">
      <w:pPr>
        <w:spacing w:line="360" w:lineRule="auto"/>
        <w:jc w:val="both"/>
        <w:rPr>
          <w:sz w:val="24"/>
          <w:szCs w:val="24"/>
        </w:rPr>
      </w:pPr>
      <w:r w:rsidRPr="00E835C9">
        <w:rPr>
          <w:sz w:val="24"/>
          <w:szCs w:val="24"/>
        </w:rPr>
        <w:lastRenderedPageBreak/>
        <w:t>As to the actual physical distribution of refugees, the national and the regional quo</w:t>
      </w:r>
      <w:r w:rsidR="00C47907">
        <w:rPr>
          <w:sz w:val="24"/>
          <w:szCs w:val="24"/>
        </w:rPr>
        <w:t>ta are set and there is no wish present</w:t>
      </w:r>
      <w:r w:rsidRPr="00E835C9">
        <w:rPr>
          <w:sz w:val="24"/>
          <w:szCs w:val="24"/>
        </w:rPr>
        <w:t xml:space="preserve"> to change this</w:t>
      </w:r>
      <w:r w:rsidR="00281711">
        <w:rPr>
          <w:sz w:val="24"/>
          <w:szCs w:val="24"/>
        </w:rPr>
        <w:t>,</w:t>
      </w:r>
      <w:r w:rsidRPr="00E835C9">
        <w:rPr>
          <w:sz w:val="24"/>
          <w:szCs w:val="24"/>
        </w:rPr>
        <w:t xml:space="preserve"> even though a change to the parameters that the refugees are distributed from</w:t>
      </w:r>
      <w:r w:rsidR="00281711">
        <w:rPr>
          <w:sz w:val="24"/>
          <w:szCs w:val="24"/>
        </w:rPr>
        <w:t>,</w:t>
      </w:r>
      <w:r w:rsidRPr="00E835C9">
        <w:rPr>
          <w:sz w:val="24"/>
          <w:szCs w:val="24"/>
        </w:rPr>
        <w:t xml:space="preserve"> could </w:t>
      </w:r>
      <w:r w:rsidR="00C47907">
        <w:rPr>
          <w:sz w:val="24"/>
          <w:szCs w:val="24"/>
        </w:rPr>
        <w:t>lead to higher levels of</w:t>
      </w:r>
      <w:r w:rsidRPr="00E835C9">
        <w:rPr>
          <w:sz w:val="24"/>
          <w:szCs w:val="24"/>
        </w:rPr>
        <w:t xml:space="preserve"> equity.</w:t>
      </w:r>
      <w:r w:rsidR="00C47907">
        <w:rPr>
          <w:sz w:val="24"/>
          <w:szCs w:val="24"/>
        </w:rPr>
        <w:t xml:space="preserve"> In its present state the distribution model is unequitable.</w:t>
      </w:r>
      <w:r w:rsidR="00170BA4">
        <w:rPr>
          <w:sz w:val="24"/>
          <w:szCs w:val="24"/>
        </w:rPr>
        <w:t xml:space="preserve"> There is an apparent</w:t>
      </w:r>
      <w:r w:rsidR="00170BA4" w:rsidRPr="00E835C9">
        <w:rPr>
          <w:sz w:val="24"/>
          <w:szCs w:val="24"/>
        </w:rPr>
        <w:t xml:space="preserve"> view of municipalities as potentially having a shared feeling of responsibility or solidarity</w:t>
      </w:r>
      <w:r w:rsidR="00170BA4">
        <w:rPr>
          <w:sz w:val="24"/>
          <w:szCs w:val="24"/>
        </w:rPr>
        <w:t xml:space="preserve"> present in the distribution</w:t>
      </w:r>
      <w:r w:rsidR="00170BA4" w:rsidRPr="00E835C9">
        <w:rPr>
          <w:sz w:val="24"/>
          <w:szCs w:val="24"/>
        </w:rPr>
        <w:t>. However, this was only in rare cases</w:t>
      </w:r>
      <w:r w:rsidR="00170BA4">
        <w:rPr>
          <w:sz w:val="24"/>
          <w:szCs w:val="24"/>
        </w:rPr>
        <w:t>,</w:t>
      </w:r>
      <w:r w:rsidR="00170BA4" w:rsidRPr="00E835C9">
        <w:rPr>
          <w:sz w:val="24"/>
          <w:szCs w:val="24"/>
        </w:rPr>
        <w:t xml:space="preserve"> despite the offered efficiency and</w:t>
      </w:r>
      <w:r w:rsidR="00170BA4">
        <w:rPr>
          <w:sz w:val="24"/>
          <w:szCs w:val="24"/>
        </w:rPr>
        <w:t xml:space="preserve"> optimal</w:t>
      </w:r>
      <w:r w:rsidR="00170BA4" w:rsidRPr="00E835C9">
        <w:rPr>
          <w:sz w:val="24"/>
          <w:szCs w:val="24"/>
        </w:rPr>
        <w:t xml:space="preserve"> usage of resources this led to. </w:t>
      </w:r>
      <w:r w:rsidR="00170BA4">
        <w:rPr>
          <w:sz w:val="24"/>
          <w:szCs w:val="24"/>
        </w:rPr>
        <w:t xml:space="preserve"> As such, part of the reason for this can be found within the logic behind actions and the expected logic behind actions. There is a discrepancy in how the legislation expects municipalities to act and the pragmatic approach of action based on a cost/benefit view among municipalities. The reasoning behind this concluding point </w:t>
      </w:r>
      <w:r w:rsidR="00201712" w:rsidRPr="00201712">
        <w:rPr>
          <w:sz w:val="24"/>
          <w:szCs w:val="24"/>
        </w:rPr>
        <w:t>is found in the options possessed by the municipalities.</w:t>
      </w:r>
      <w:r w:rsidR="00201712">
        <w:rPr>
          <w:sz w:val="24"/>
          <w:szCs w:val="24"/>
        </w:rPr>
        <w:t xml:space="preserve"> </w:t>
      </w:r>
      <w:r w:rsidR="008C698D">
        <w:rPr>
          <w:sz w:val="24"/>
          <w:szCs w:val="24"/>
        </w:rPr>
        <w:t>There is a wish among municipalities to</w:t>
      </w:r>
      <w:r w:rsidRPr="00E835C9">
        <w:rPr>
          <w:sz w:val="24"/>
          <w:szCs w:val="24"/>
        </w:rPr>
        <w:t xml:space="preserve"> offset their costs for receiving refugees</w:t>
      </w:r>
      <w:r w:rsidR="008C698D">
        <w:rPr>
          <w:sz w:val="24"/>
          <w:szCs w:val="24"/>
        </w:rPr>
        <w:t>. Some did this</w:t>
      </w:r>
      <w:r w:rsidRPr="00E835C9">
        <w:rPr>
          <w:sz w:val="24"/>
          <w:szCs w:val="24"/>
        </w:rPr>
        <w:t xml:space="preserve"> through what appeared to be unofficial and personal </w:t>
      </w:r>
      <w:r w:rsidR="00C47907">
        <w:rPr>
          <w:sz w:val="24"/>
          <w:szCs w:val="24"/>
        </w:rPr>
        <w:t>networking strings into DIS</w:t>
      </w:r>
      <w:r w:rsidR="008C698D">
        <w:rPr>
          <w:sz w:val="24"/>
          <w:szCs w:val="24"/>
        </w:rPr>
        <w:t>, while other did nothing to achieve a lowering of monetary costs</w:t>
      </w:r>
      <w:r w:rsidR="00C47907">
        <w:rPr>
          <w:sz w:val="24"/>
          <w:szCs w:val="24"/>
        </w:rPr>
        <w:t xml:space="preserve">. </w:t>
      </w:r>
      <w:r w:rsidR="008C698D" w:rsidRPr="00E835C9">
        <w:rPr>
          <w:sz w:val="24"/>
          <w:szCs w:val="24"/>
        </w:rPr>
        <w:t xml:space="preserve">Another way that some municipalities offset these costs </w:t>
      </w:r>
      <w:r w:rsidR="008C698D">
        <w:rPr>
          <w:sz w:val="24"/>
          <w:szCs w:val="24"/>
        </w:rPr>
        <w:t>were</w:t>
      </w:r>
      <w:r w:rsidR="008C698D" w:rsidRPr="00E835C9">
        <w:rPr>
          <w:sz w:val="24"/>
          <w:szCs w:val="24"/>
        </w:rPr>
        <w:t xml:space="preserve"> by utilizing the legislative leeway for inter-municipal negotiating related to reception of refugees. </w:t>
      </w:r>
      <w:r w:rsidR="00C47907">
        <w:rPr>
          <w:sz w:val="24"/>
          <w:szCs w:val="24"/>
        </w:rPr>
        <w:t xml:space="preserve">This meant that only some municipalities </w:t>
      </w:r>
      <w:r w:rsidR="008C698D">
        <w:rPr>
          <w:sz w:val="24"/>
          <w:szCs w:val="24"/>
        </w:rPr>
        <w:t>were</w:t>
      </w:r>
      <w:r w:rsidR="00C47907">
        <w:rPr>
          <w:sz w:val="24"/>
          <w:szCs w:val="24"/>
        </w:rPr>
        <w:t xml:space="preserve"> able to</w:t>
      </w:r>
      <w:r w:rsidRPr="00E835C9">
        <w:rPr>
          <w:sz w:val="24"/>
          <w:szCs w:val="24"/>
        </w:rPr>
        <w:t xml:space="preserve"> offset the costs</w:t>
      </w:r>
      <w:r w:rsidR="00C47907">
        <w:rPr>
          <w:sz w:val="24"/>
          <w:szCs w:val="24"/>
        </w:rPr>
        <w:t xml:space="preserve"> of reception</w:t>
      </w:r>
      <w:r w:rsidRPr="00E835C9">
        <w:rPr>
          <w:sz w:val="24"/>
          <w:szCs w:val="24"/>
        </w:rPr>
        <w:t xml:space="preserve"> </w:t>
      </w:r>
      <w:r w:rsidR="008C698D">
        <w:rPr>
          <w:sz w:val="24"/>
          <w:szCs w:val="24"/>
        </w:rPr>
        <w:t xml:space="preserve">by having more </w:t>
      </w:r>
      <w:r w:rsidRPr="00E835C9">
        <w:rPr>
          <w:sz w:val="24"/>
          <w:szCs w:val="24"/>
        </w:rPr>
        <w:t xml:space="preserve">regular receiving rates of refugees. </w:t>
      </w:r>
    </w:p>
    <w:p w14:paraId="24C2F060" w14:textId="71D3FECC" w:rsidR="008C698D" w:rsidRPr="00FC6DAD" w:rsidRDefault="00E1757E" w:rsidP="00FC6DAD">
      <w:pPr>
        <w:spacing w:line="360" w:lineRule="auto"/>
        <w:jc w:val="both"/>
        <w:rPr>
          <w:sz w:val="24"/>
          <w:szCs w:val="24"/>
        </w:rPr>
      </w:pPr>
      <w:r w:rsidRPr="00927AB1">
        <w:rPr>
          <w:sz w:val="24"/>
          <w:szCs w:val="24"/>
        </w:rPr>
        <w:t>In the end it is prevalent that the municipalities find themselves in a distribution</w:t>
      </w:r>
      <w:r w:rsidR="00C47907" w:rsidRPr="00927AB1">
        <w:rPr>
          <w:sz w:val="24"/>
          <w:szCs w:val="24"/>
        </w:rPr>
        <w:t xml:space="preserve"> regime</w:t>
      </w:r>
      <w:r w:rsidRPr="00927AB1">
        <w:rPr>
          <w:sz w:val="24"/>
          <w:szCs w:val="24"/>
        </w:rPr>
        <w:t xml:space="preserve"> based</w:t>
      </w:r>
      <w:r w:rsidR="00C47907" w:rsidRPr="00927AB1">
        <w:rPr>
          <w:sz w:val="24"/>
          <w:szCs w:val="24"/>
        </w:rPr>
        <w:t xml:space="preserve"> </w:t>
      </w:r>
      <w:r w:rsidRPr="00927AB1">
        <w:rPr>
          <w:sz w:val="24"/>
          <w:szCs w:val="24"/>
        </w:rPr>
        <w:t xml:space="preserve">on what </w:t>
      </w:r>
      <w:r w:rsidR="00C47907" w:rsidRPr="00927AB1">
        <w:rPr>
          <w:sz w:val="24"/>
          <w:szCs w:val="24"/>
        </w:rPr>
        <w:t>is</w:t>
      </w:r>
      <w:r w:rsidRPr="00927AB1">
        <w:rPr>
          <w:sz w:val="24"/>
          <w:szCs w:val="24"/>
        </w:rPr>
        <w:t xml:space="preserve"> considered a</w:t>
      </w:r>
      <w:r w:rsidR="00C47907" w:rsidRPr="00927AB1">
        <w:rPr>
          <w:sz w:val="24"/>
          <w:szCs w:val="24"/>
        </w:rPr>
        <w:t>n</w:t>
      </w:r>
      <w:r w:rsidRPr="00927AB1">
        <w:rPr>
          <w:sz w:val="24"/>
          <w:szCs w:val="24"/>
        </w:rPr>
        <w:t xml:space="preserve"> ideal type wish to lessen </w:t>
      </w:r>
      <w:r w:rsidR="00C47907" w:rsidRPr="00927AB1">
        <w:rPr>
          <w:sz w:val="24"/>
          <w:szCs w:val="24"/>
        </w:rPr>
        <w:t>cultural costs at the expense of more tangible costs such as monetary.</w:t>
      </w:r>
      <w:r w:rsidRPr="00927AB1">
        <w:rPr>
          <w:sz w:val="24"/>
          <w:szCs w:val="24"/>
        </w:rPr>
        <w:t xml:space="preserve"> </w:t>
      </w:r>
      <w:r w:rsidR="00C47907" w:rsidRPr="00927AB1">
        <w:rPr>
          <w:sz w:val="24"/>
          <w:szCs w:val="24"/>
        </w:rPr>
        <w:t xml:space="preserve">As a result, the municipalities </w:t>
      </w:r>
      <w:r w:rsidR="005B3DB5">
        <w:rPr>
          <w:sz w:val="24"/>
          <w:szCs w:val="24"/>
        </w:rPr>
        <w:t>are</w:t>
      </w:r>
      <w:r w:rsidRPr="00927AB1">
        <w:rPr>
          <w:sz w:val="24"/>
          <w:szCs w:val="24"/>
        </w:rPr>
        <w:t xml:space="preserve"> placed in more realistic settings and</w:t>
      </w:r>
      <w:r w:rsidR="00C47907" w:rsidRPr="00927AB1">
        <w:rPr>
          <w:sz w:val="24"/>
          <w:szCs w:val="24"/>
        </w:rPr>
        <w:t xml:space="preserve"> are</w:t>
      </w:r>
      <w:r w:rsidRPr="00927AB1">
        <w:rPr>
          <w:sz w:val="24"/>
          <w:szCs w:val="24"/>
        </w:rPr>
        <w:t xml:space="preserve"> therefore </w:t>
      </w:r>
      <w:r w:rsidR="00C47907" w:rsidRPr="00927AB1">
        <w:rPr>
          <w:sz w:val="24"/>
          <w:szCs w:val="24"/>
        </w:rPr>
        <w:t>forced to</w:t>
      </w:r>
      <w:r w:rsidRPr="00927AB1">
        <w:rPr>
          <w:sz w:val="24"/>
          <w:szCs w:val="24"/>
        </w:rPr>
        <w:t xml:space="preserve"> make do with the resources available to them. </w:t>
      </w:r>
      <w:r w:rsidR="002269D8">
        <w:rPr>
          <w:sz w:val="24"/>
          <w:szCs w:val="24"/>
        </w:rPr>
        <w:t>Therefore,</w:t>
      </w:r>
      <w:r w:rsidRPr="00927AB1">
        <w:rPr>
          <w:sz w:val="24"/>
          <w:szCs w:val="24"/>
        </w:rPr>
        <w:t xml:space="preserve"> the part of the current distribution model where a higher degree of efficiency and equity can be achieved</w:t>
      </w:r>
      <w:r w:rsidR="002269D8">
        <w:rPr>
          <w:sz w:val="24"/>
          <w:szCs w:val="24"/>
        </w:rPr>
        <w:t>,</w:t>
      </w:r>
      <w:r w:rsidRPr="00927AB1">
        <w:rPr>
          <w:sz w:val="24"/>
          <w:szCs w:val="24"/>
        </w:rPr>
        <w:t xml:space="preserve"> is at the municipal level rather than the theoretically expected government</w:t>
      </w:r>
      <w:r w:rsidR="00C47907" w:rsidRPr="00927AB1">
        <w:rPr>
          <w:sz w:val="24"/>
          <w:szCs w:val="24"/>
        </w:rPr>
        <w:t xml:space="preserve"> level. This fact is recognized by DIS and the question therefore becomes: why is this recognition not incorporated into changing the parameters for distribution?</w:t>
      </w:r>
    </w:p>
    <w:p w14:paraId="46437CC7" w14:textId="37FE3CBC" w:rsidR="00A90182" w:rsidRDefault="00A90182" w:rsidP="00554EB1">
      <w:pPr>
        <w:pStyle w:val="Overskrift1"/>
        <w:spacing w:line="360" w:lineRule="auto"/>
      </w:pPr>
      <w:bookmarkStart w:id="34" w:name="_Toc457664933"/>
      <w:r w:rsidRPr="00A90182">
        <w:t>Bibliography</w:t>
      </w:r>
      <w:bookmarkEnd w:id="34"/>
    </w:p>
    <w:p w14:paraId="36F818B6" w14:textId="52D16FA9" w:rsidR="00B10ED9" w:rsidRPr="00326941" w:rsidRDefault="00B10ED9" w:rsidP="00554EB1">
      <w:pPr>
        <w:spacing w:line="360" w:lineRule="auto"/>
        <w:rPr>
          <w:sz w:val="24"/>
          <w:szCs w:val="24"/>
        </w:rPr>
      </w:pPr>
      <w:r w:rsidRPr="00326941">
        <w:rPr>
          <w:b/>
          <w:sz w:val="24"/>
          <w:szCs w:val="24"/>
        </w:rPr>
        <w:t>AIDA, Asylum Information Database (2014):</w:t>
      </w:r>
      <w:r w:rsidRPr="00326941">
        <w:rPr>
          <w:sz w:val="24"/>
          <w:szCs w:val="24"/>
        </w:rPr>
        <w:t xml:space="preserve"> “Operation Mare Nostrum to end – </w:t>
      </w:r>
      <w:proofErr w:type="spellStart"/>
      <w:r w:rsidRPr="00326941">
        <w:rPr>
          <w:sz w:val="24"/>
          <w:szCs w:val="24"/>
        </w:rPr>
        <w:t>Frontex</w:t>
      </w:r>
      <w:proofErr w:type="spellEnd"/>
      <w:r w:rsidRPr="00326941">
        <w:rPr>
          <w:sz w:val="24"/>
          <w:szCs w:val="24"/>
        </w:rPr>
        <w:t xml:space="preserve"> Triton Operation Will Not Ensure Rescue at Sea of Migrants in International Waters” Seen: 30/7/2016. </w:t>
      </w:r>
      <w:r w:rsidRPr="00326941">
        <w:rPr>
          <w:sz w:val="24"/>
          <w:szCs w:val="24"/>
        </w:rPr>
        <w:lastRenderedPageBreak/>
        <w:t xml:space="preserve">Webpage: </w:t>
      </w:r>
      <w:r w:rsidRPr="00326941">
        <w:rPr>
          <w:sz w:val="24"/>
          <w:szCs w:val="24"/>
        </w:rPr>
        <w:t>http://www.asylumineurope.org/news/13-10-2014/operation-mare-nostrum-end-frontex-triton-operation-will-not-ensure-rescue-sea</w:t>
      </w:r>
    </w:p>
    <w:p w14:paraId="66D8CC91" w14:textId="77777777" w:rsidR="00B10ED9" w:rsidRPr="00326941" w:rsidRDefault="00B10ED9" w:rsidP="00554EB1">
      <w:pPr>
        <w:spacing w:line="360" w:lineRule="auto"/>
        <w:rPr>
          <w:sz w:val="24"/>
          <w:szCs w:val="24"/>
        </w:rPr>
      </w:pPr>
      <w:r w:rsidRPr="00326941">
        <w:rPr>
          <w:b/>
          <w:sz w:val="24"/>
          <w:szCs w:val="24"/>
        </w:rPr>
        <w:t>Boswell, Christina (2003)</w:t>
      </w:r>
      <w:proofErr w:type="gramStart"/>
      <w:r w:rsidRPr="00326941">
        <w:rPr>
          <w:b/>
          <w:sz w:val="24"/>
          <w:szCs w:val="24"/>
        </w:rPr>
        <w:t>:</w:t>
      </w:r>
      <w:r w:rsidRPr="00326941">
        <w:rPr>
          <w:sz w:val="24"/>
          <w:szCs w:val="24"/>
        </w:rPr>
        <w:t xml:space="preserve"> ”</w:t>
      </w:r>
      <w:proofErr w:type="gramEnd"/>
      <w:r w:rsidRPr="00326941">
        <w:rPr>
          <w:sz w:val="24"/>
          <w:szCs w:val="24"/>
        </w:rPr>
        <w:t xml:space="preserve"> Burden-Sharing in the European Union: Lessons from the German and UK Experience” In: Journal of Refugee Studies Vol. 16, No. 3</w:t>
      </w:r>
    </w:p>
    <w:p w14:paraId="262CB756" w14:textId="77777777" w:rsidR="00B10ED9" w:rsidRPr="00326941" w:rsidRDefault="00B10ED9" w:rsidP="00554EB1">
      <w:pPr>
        <w:spacing w:line="360" w:lineRule="auto"/>
        <w:rPr>
          <w:sz w:val="24"/>
          <w:szCs w:val="24"/>
        </w:rPr>
      </w:pPr>
      <w:r w:rsidRPr="00326941">
        <w:rPr>
          <w:b/>
          <w:sz w:val="24"/>
          <w:szCs w:val="24"/>
        </w:rPr>
        <w:t xml:space="preserve">Bovens, Luc, and Anna </w:t>
      </w:r>
      <w:proofErr w:type="spellStart"/>
      <w:r w:rsidRPr="00326941">
        <w:rPr>
          <w:b/>
          <w:sz w:val="24"/>
          <w:szCs w:val="24"/>
        </w:rPr>
        <w:t>Bartsch</w:t>
      </w:r>
      <w:proofErr w:type="spellEnd"/>
      <w:r w:rsidRPr="00326941">
        <w:rPr>
          <w:b/>
          <w:sz w:val="24"/>
          <w:szCs w:val="24"/>
        </w:rPr>
        <w:t xml:space="preserve"> (2015):</w:t>
      </w:r>
      <w:r w:rsidRPr="00326941">
        <w:rPr>
          <w:sz w:val="24"/>
          <w:szCs w:val="24"/>
        </w:rPr>
        <w:t xml:space="preserve"> "Why the Refugee Quota System Is Unfair on Poorer Eastern and Southern EU States." In: EUROPP. Published by: The London School of Economics and Political Science, Seen: 30/7/2016. Webpage: http://blogs.lse.ac.uk/europpblog/2015/10/01/why-the-refugee-quota-system-is-unfair-on-poorer-eastern-and-southern-eu-states/.</w:t>
      </w:r>
    </w:p>
    <w:p w14:paraId="1C821DDC" w14:textId="77777777" w:rsidR="00B10ED9" w:rsidRPr="00326941" w:rsidRDefault="00B10ED9" w:rsidP="00554EB1">
      <w:pPr>
        <w:spacing w:line="360" w:lineRule="auto"/>
        <w:rPr>
          <w:rFonts w:cs="Times-Roman"/>
          <w:sz w:val="24"/>
          <w:szCs w:val="24"/>
        </w:rPr>
      </w:pPr>
      <w:r w:rsidRPr="00326941">
        <w:rPr>
          <w:rFonts w:cs="Times-Roman"/>
          <w:b/>
          <w:sz w:val="24"/>
          <w:szCs w:val="24"/>
        </w:rPr>
        <w:t>Boyer, Mark A (1989):</w:t>
      </w:r>
      <w:r w:rsidRPr="00326941">
        <w:rPr>
          <w:rFonts w:cs="Times-Roman"/>
          <w:sz w:val="24"/>
          <w:szCs w:val="24"/>
        </w:rPr>
        <w:t xml:space="preserve"> “Trading Public Goods in the Western Alliance System” In: Journal of Conflict Resolution, 33: 700-27.</w:t>
      </w:r>
    </w:p>
    <w:p w14:paraId="46C03C91" w14:textId="77777777" w:rsidR="00B10ED9" w:rsidRPr="00326941" w:rsidRDefault="00B10ED9" w:rsidP="00554EB1">
      <w:pPr>
        <w:spacing w:line="360" w:lineRule="auto"/>
        <w:rPr>
          <w:sz w:val="24"/>
          <w:szCs w:val="24"/>
        </w:rPr>
      </w:pPr>
      <w:r w:rsidRPr="00326941">
        <w:rPr>
          <w:b/>
          <w:sz w:val="24"/>
          <w:szCs w:val="24"/>
        </w:rPr>
        <w:t>Boyer, Mark A. (1993):</w:t>
      </w:r>
      <w:r w:rsidRPr="00326941">
        <w:rPr>
          <w:sz w:val="24"/>
          <w:szCs w:val="24"/>
        </w:rPr>
        <w:t xml:space="preserve"> “International Cooperation and public goods” Oxford: John Hopkins University Press.</w:t>
      </w:r>
    </w:p>
    <w:p w14:paraId="57E050A1" w14:textId="77777777" w:rsidR="00B10ED9" w:rsidRPr="00326941" w:rsidRDefault="00B10ED9" w:rsidP="00554EB1">
      <w:pPr>
        <w:spacing w:line="360" w:lineRule="auto"/>
        <w:rPr>
          <w:sz w:val="24"/>
          <w:szCs w:val="24"/>
        </w:rPr>
      </w:pPr>
      <w:r w:rsidRPr="00326941">
        <w:rPr>
          <w:b/>
          <w:sz w:val="24"/>
          <w:szCs w:val="24"/>
        </w:rPr>
        <w:t>Bryman, Alan (2004):</w:t>
      </w:r>
      <w:r w:rsidRPr="00326941">
        <w:rPr>
          <w:sz w:val="24"/>
          <w:szCs w:val="24"/>
        </w:rPr>
        <w:t xml:space="preserve"> “Social Research Methods”, 2</w:t>
      </w:r>
      <w:r w:rsidRPr="00326941">
        <w:rPr>
          <w:sz w:val="24"/>
          <w:szCs w:val="24"/>
          <w:vertAlign w:val="superscript"/>
        </w:rPr>
        <w:t>nd</w:t>
      </w:r>
      <w:r w:rsidRPr="00326941">
        <w:rPr>
          <w:sz w:val="24"/>
          <w:szCs w:val="24"/>
        </w:rPr>
        <w:t xml:space="preserve"> Edition, Oxford: Oxford University Press.</w:t>
      </w:r>
    </w:p>
    <w:p w14:paraId="5382150B" w14:textId="77777777" w:rsidR="00B10ED9" w:rsidRPr="00326941" w:rsidRDefault="00B10ED9" w:rsidP="00554EB1">
      <w:pPr>
        <w:spacing w:line="360" w:lineRule="auto"/>
        <w:rPr>
          <w:sz w:val="24"/>
          <w:szCs w:val="24"/>
        </w:rPr>
      </w:pPr>
      <w:r w:rsidRPr="00326941">
        <w:rPr>
          <w:b/>
          <w:sz w:val="24"/>
          <w:szCs w:val="24"/>
          <w:lang w:val="da-DK"/>
        </w:rPr>
        <w:t>Bræmer, M. (2010):</w:t>
      </w:r>
      <w:r w:rsidRPr="00326941">
        <w:rPr>
          <w:sz w:val="24"/>
          <w:szCs w:val="24"/>
          <w:lang w:val="da-DK"/>
        </w:rPr>
        <w:t xml:space="preserve"> ”Udlændingeloven ændres konstant”, Ugebrevet A4. </w:t>
      </w:r>
      <w:r w:rsidRPr="00326941">
        <w:rPr>
          <w:sz w:val="24"/>
          <w:szCs w:val="24"/>
        </w:rPr>
        <w:t xml:space="preserve">Seen: 30/7/2016. Webpage: http://www.ugebreveta4.dk/udlaendingelov-aendres-konstant_19196.aspx </w:t>
      </w:r>
    </w:p>
    <w:p w14:paraId="406E17B2" w14:textId="77777777" w:rsidR="00B10ED9" w:rsidRPr="00326941" w:rsidRDefault="00B10ED9" w:rsidP="00554EB1">
      <w:pPr>
        <w:spacing w:line="360" w:lineRule="auto"/>
        <w:rPr>
          <w:sz w:val="24"/>
          <w:szCs w:val="24"/>
        </w:rPr>
      </w:pPr>
      <w:r w:rsidRPr="00326941">
        <w:rPr>
          <w:b/>
          <w:sz w:val="24"/>
          <w:szCs w:val="24"/>
        </w:rPr>
        <w:t>Christensen, P. (2010):</w:t>
      </w:r>
      <w:r w:rsidRPr="00326941">
        <w:rPr>
          <w:sz w:val="24"/>
          <w:szCs w:val="24"/>
        </w:rPr>
        <w:t xml:space="preserve"> “On fast-changing nature of Danish legislation: </w:t>
      </w:r>
      <w:proofErr w:type="spellStart"/>
      <w:r w:rsidRPr="00326941">
        <w:rPr>
          <w:sz w:val="24"/>
          <w:szCs w:val="24"/>
        </w:rPr>
        <w:t>Udlændingeloven</w:t>
      </w:r>
      <w:proofErr w:type="spellEnd"/>
      <w:r w:rsidRPr="00326941">
        <w:rPr>
          <w:sz w:val="24"/>
          <w:szCs w:val="24"/>
        </w:rPr>
        <w:t xml:space="preserve"> 1983-2009”. </w:t>
      </w:r>
      <w:r w:rsidRPr="00326941">
        <w:rPr>
          <w:sz w:val="24"/>
          <w:szCs w:val="24"/>
          <w:lang w:val="da-DK"/>
        </w:rPr>
        <w:t xml:space="preserve">In: Grænser for solidaritet: Indvandrerpolitik i dansk og europæisk perspektiv. </w:t>
      </w:r>
      <w:proofErr w:type="spellStart"/>
      <w:r w:rsidRPr="00326941">
        <w:rPr>
          <w:sz w:val="24"/>
          <w:szCs w:val="24"/>
        </w:rPr>
        <w:t>København</w:t>
      </w:r>
      <w:proofErr w:type="spellEnd"/>
      <w:r w:rsidRPr="00326941">
        <w:rPr>
          <w:sz w:val="24"/>
          <w:szCs w:val="24"/>
        </w:rPr>
        <w:t>: Publisher: ANIS.</w:t>
      </w:r>
    </w:p>
    <w:p w14:paraId="5A8FD331" w14:textId="77777777" w:rsidR="00B10ED9" w:rsidRPr="00326941" w:rsidRDefault="00B10ED9" w:rsidP="00554EB1">
      <w:pPr>
        <w:spacing w:line="360" w:lineRule="auto"/>
        <w:rPr>
          <w:sz w:val="24"/>
          <w:szCs w:val="24"/>
        </w:rPr>
      </w:pPr>
      <w:r w:rsidRPr="00326941">
        <w:rPr>
          <w:b/>
          <w:sz w:val="24"/>
          <w:szCs w:val="24"/>
        </w:rPr>
        <w:t>Collet, Elizabeth (2016):</w:t>
      </w:r>
      <w:r w:rsidRPr="00326941">
        <w:rPr>
          <w:sz w:val="24"/>
          <w:szCs w:val="24"/>
        </w:rPr>
        <w:t xml:space="preserve"> "The Paradox of the EU-Turkey Refugee Deal." Edited: Migrationpolicy.org. Seen: 30/7/2016. Webpage: http://www.migrationpolicy.org/news/paradox-eu-turkey-refugee-deal. </w:t>
      </w:r>
    </w:p>
    <w:p w14:paraId="5AA5DC3C" w14:textId="77777777" w:rsidR="00B10ED9" w:rsidRPr="00326941" w:rsidRDefault="00B10ED9" w:rsidP="00554EB1">
      <w:pPr>
        <w:spacing w:line="360" w:lineRule="auto"/>
        <w:rPr>
          <w:sz w:val="24"/>
          <w:szCs w:val="24"/>
          <w:lang w:val="da-DK"/>
        </w:rPr>
      </w:pPr>
      <w:r w:rsidRPr="00326941">
        <w:rPr>
          <w:b/>
          <w:sz w:val="24"/>
          <w:szCs w:val="24"/>
          <w:lang w:val="da-DK"/>
        </w:rPr>
        <w:t>Danmarks Statistik (2015):</w:t>
      </w:r>
      <w:r w:rsidRPr="00326941">
        <w:rPr>
          <w:sz w:val="24"/>
          <w:szCs w:val="24"/>
          <w:lang w:val="da-DK"/>
        </w:rPr>
        <w:t xml:space="preserve"> ”Indvandre I Danmark”. Ed: Danmarks Statistik, </w:t>
      </w:r>
      <w:proofErr w:type="spellStart"/>
      <w:r w:rsidRPr="00326941">
        <w:rPr>
          <w:sz w:val="24"/>
          <w:szCs w:val="24"/>
          <w:lang w:val="da-DK"/>
        </w:rPr>
        <w:t>Seen</w:t>
      </w:r>
      <w:proofErr w:type="spellEnd"/>
      <w:r w:rsidRPr="00326941">
        <w:rPr>
          <w:sz w:val="24"/>
          <w:szCs w:val="24"/>
          <w:lang w:val="da-DK"/>
        </w:rPr>
        <w:t>: 30/7/2016. Webpage http://www.dst.dk/Site/Dst/Udgivelser/GetPubFile.aspx?id=20703&amp;sid=indv2015</w:t>
      </w:r>
    </w:p>
    <w:p w14:paraId="27FED70B" w14:textId="77777777" w:rsidR="00B10ED9" w:rsidRPr="00326941" w:rsidRDefault="00B10ED9" w:rsidP="00554EB1">
      <w:pPr>
        <w:spacing w:line="360" w:lineRule="auto"/>
        <w:rPr>
          <w:sz w:val="24"/>
          <w:szCs w:val="24"/>
        </w:rPr>
      </w:pPr>
      <w:r w:rsidRPr="00326941">
        <w:rPr>
          <w:b/>
          <w:sz w:val="24"/>
          <w:szCs w:val="24"/>
          <w:lang w:val="da-DK"/>
        </w:rPr>
        <w:lastRenderedPageBreak/>
        <w:t>Dansk Flygtninge Hjælp (2016):</w:t>
      </w:r>
      <w:r w:rsidRPr="00326941">
        <w:rPr>
          <w:sz w:val="24"/>
          <w:szCs w:val="24"/>
          <w:lang w:val="da-DK"/>
        </w:rPr>
        <w:t xml:space="preserve"> ”Fakta Om Flygtninge Med Traumer”, Edited: Dansk Flygtninge Hjælp </w:t>
      </w:r>
      <w:proofErr w:type="spellStart"/>
      <w:r w:rsidRPr="00326941">
        <w:rPr>
          <w:sz w:val="24"/>
          <w:szCs w:val="24"/>
          <w:lang w:val="da-DK"/>
        </w:rPr>
        <w:t>Seen</w:t>
      </w:r>
      <w:proofErr w:type="spellEnd"/>
      <w:r w:rsidRPr="00326941">
        <w:rPr>
          <w:sz w:val="24"/>
          <w:szCs w:val="24"/>
          <w:lang w:val="da-DK"/>
        </w:rPr>
        <w:t xml:space="preserve">: 30/7/2016. </w:t>
      </w:r>
      <w:r w:rsidRPr="00326941">
        <w:rPr>
          <w:sz w:val="24"/>
          <w:szCs w:val="24"/>
        </w:rPr>
        <w:t>Webpage: https://flygtning.dk/danmark/center-for-udsatte-flygtninge/fakta-om-flygtninge-med-traumer</w:t>
      </w:r>
    </w:p>
    <w:p w14:paraId="768C9463" w14:textId="77777777" w:rsidR="00B10ED9" w:rsidRPr="00326941" w:rsidRDefault="00B10ED9" w:rsidP="00554EB1">
      <w:pPr>
        <w:spacing w:line="360" w:lineRule="auto"/>
        <w:rPr>
          <w:rFonts w:eastAsiaTheme="majorEastAsia" w:cstheme="majorBidi"/>
          <w:sz w:val="24"/>
          <w:szCs w:val="24"/>
          <w:lang w:val="da-DK"/>
        </w:rPr>
      </w:pPr>
      <w:r w:rsidRPr="00326941">
        <w:rPr>
          <w:rFonts w:eastAsiaTheme="majorEastAsia" w:cstheme="majorBidi"/>
          <w:b/>
          <w:sz w:val="24"/>
          <w:szCs w:val="24"/>
          <w:lang w:val="da-DK"/>
        </w:rPr>
        <w:t>Damm, Anna Phil (2006):</w:t>
      </w:r>
      <w:r w:rsidRPr="00326941">
        <w:rPr>
          <w:rFonts w:eastAsiaTheme="majorEastAsia" w:cstheme="majorBidi"/>
          <w:sz w:val="24"/>
          <w:szCs w:val="24"/>
          <w:lang w:val="da-DK"/>
        </w:rPr>
        <w:t xml:space="preserve"> ”Geografisk Spredning Af Flygtninge: Vejen Til Assimilering?” 1st ed. Vol. 1. Göteborg Og Stockholm: </w:t>
      </w:r>
      <w:proofErr w:type="spellStart"/>
      <w:r w:rsidRPr="00326941">
        <w:rPr>
          <w:rFonts w:eastAsiaTheme="majorEastAsia" w:cstheme="majorBidi"/>
          <w:sz w:val="24"/>
          <w:szCs w:val="24"/>
          <w:lang w:val="da-DK"/>
        </w:rPr>
        <w:t>Makadam</w:t>
      </w:r>
      <w:proofErr w:type="spellEnd"/>
      <w:r w:rsidRPr="00326941">
        <w:rPr>
          <w:rFonts w:eastAsiaTheme="majorEastAsia" w:cstheme="majorBidi"/>
          <w:sz w:val="24"/>
          <w:szCs w:val="24"/>
          <w:lang w:val="da-DK"/>
        </w:rPr>
        <w:t xml:space="preserve"> </w:t>
      </w:r>
      <w:proofErr w:type="spellStart"/>
      <w:r w:rsidRPr="00326941">
        <w:rPr>
          <w:rFonts w:eastAsiaTheme="majorEastAsia" w:cstheme="majorBidi"/>
          <w:sz w:val="24"/>
          <w:szCs w:val="24"/>
          <w:lang w:val="da-DK"/>
        </w:rPr>
        <w:t>Förlag</w:t>
      </w:r>
      <w:proofErr w:type="spellEnd"/>
      <w:r w:rsidRPr="00326941">
        <w:rPr>
          <w:rFonts w:eastAsiaTheme="majorEastAsia" w:cstheme="majorBidi"/>
          <w:sz w:val="24"/>
          <w:szCs w:val="24"/>
          <w:lang w:val="da-DK"/>
        </w:rPr>
        <w:t>.</w:t>
      </w:r>
    </w:p>
    <w:p w14:paraId="0A25A08A" w14:textId="77777777" w:rsidR="00B10ED9" w:rsidRPr="00326941" w:rsidRDefault="00B10ED9" w:rsidP="00554EB1">
      <w:pPr>
        <w:spacing w:line="360" w:lineRule="auto"/>
        <w:rPr>
          <w:sz w:val="24"/>
          <w:szCs w:val="24"/>
        </w:rPr>
      </w:pPr>
      <w:r w:rsidRPr="00326941">
        <w:rPr>
          <w:b/>
          <w:sz w:val="24"/>
          <w:szCs w:val="24"/>
          <w:lang w:val="da-DK"/>
        </w:rPr>
        <w:t>Ejsing, Jens &amp; Dreyer, Pernille (2015):</w:t>
      </w:r>
      <w:r w:rsidRPr="00326941">
        <w:rPr>
          <w:sz w:val="24"/>
          <w:szCs w:val="24"/>
          <w:lang w:val="da-DK"/>
        </w:rPr>
        <w:t xml:space="preserve"> ”Flygtninge får lov til at springe boligkøen over” In: Berlingske. </w:t>
      </w:r>
      <w:r w:rsidRPr="00326941">
        <w:rPr>
          <w:sz w:val="24"/>
          <w:szCs w:val="24"/>
        </w:rPr>
        <w:t>Seen: 30/7/2016. Webpage: http://www.b.dk/nationalt/flygtninge-faar-lov-at-springe-boligkoeen-over</w:t>
      </w:r>
    </w:p>
    <w:p w14:paraId="608C8A4C" w14:textId="77777777" w:rsidR="00B10ED9" w:rsidRPr="00326941" w:rsidRDefault="00B10ED9" w:rsidP="00554EB1">
      <w:pPr>
        <w:spacing w:line="360" w:lineRule="auto"/>
        <w:rPr>
          <w:sz w:val="24"/>
          <w:szCs w:val="24"/>
        </w:rPr>
      </w:pPr>
      <w:r w:rsidRPr="00326941">
        <w:rPr>
          <w:b/>
          <w:sz w:val="24"/>
          <w:szCs w:val="24"/>
        </w:rPr>
        <w:t>Goodwin-Gill, Guy S. &amp; McAdam, Jane (2007):</w:t>
      </w:r>
      <w:r w:rsidRPr="00326941">
        <w:rPr>
          <w:sz w:val="24"/>
          <w:szCs w:val="24"/>
        </w:rPr>
        <w:t xml:space="preserve"> “The Refugee in International Law”, Oxford University Press.</w:t>
      </w:r>
    </w:p>
    <w:p w14:paraId="0AA28058" w14:textId="77777777" w:rsidR="00B10ED9" w:rsidRPr="00326941" w:rsidRDefault="00B10ED9" w:rsidP="00554EB1">
      <w:pPr>
        <w:spacing w:line="360" w:lineRule="auto"/>
        <w:rPr>
          <w:sz w:val="24"/>
          <w:szCs w:val="24"/>
        </w:rPr>
      </w:pPr>
      <w:r w:rsidRPr="00326941">
        <w:rPr>
          <w:b/>
          <w:sz w:val="24"/>
          <w:szCs w:val="24"/>
        </w:rPr>
        <w:t>The Guardian 2016:</w:t>
      </w:r>
      <w:r w:rsidRPr="00326941">
        <w:rPr>
          <w:sz w:val="24"/>
          <w:szCs w:val="24"/>
        </w:rPr>
        <w:t xml:space="preserve"> “</w:t>
      </w:r>
      <w:r w:rsidRPr="00326941">
        <w:rPr>
          <w:bCs/>
          <w:sz w:val="24"/>
          <w:szCs w:val="24"/>
        </w:rPr>
        <w:t xml:space="preserve">Only 177 Syrian refugees resettled in EU under deal with Turkey” Edited: The Guardian. </w:t>
      </w:r>
      <w:r w:rsidRPr="00326941">
        <w:rPr>
          <w:sz w:val="24"/>
          <w:szCs w:val="24"/>
        </w:rPr>
        <w:t>Seen: 30/7/2016. Webpage: https://www.theguardian.com/world/2016/may/18/europe-relocates-177-syrian-refugees-turkey-eu-deal</w:t>
      </w:r>
    </w:p>
    <w:p w14:paraId="172277AE" w14:textId="77777777" w:rsidR="00B10ED9" w:rsidRPr="00326941" w:rsidRDefault="00B10ED9" w:rsidP="00554EB1">
      <w:pPr>
        <w:spacing w:line="360" w:lineRule="auto"/>
        <w:rPr>
          <w:sz w:val="24"/>
          <w:szCs w:val="24"/>
        </w:rPr>
      </w:pPr>
      <w:r w:rsidRPr="00326941">
        <w:rPr>
          <w:b/>
          <w:sz w:val="24"/>
          <w:szCs w:val="24"/>
        </w:rPr>
        <w:t>Human Rights Watch (2015)</w:t>
      </w:r>
      <w:proofErr w:type="gramStart"/>
      <w:r w:rsidRPr="00326941">
        <w:rPr>
          <w:b/>
          <w:sz w:val="24"/>
          <w:szCs w:val="24"/>
        </w:rPr>
        <w:t xml:space="preserve">: </w:t>
      </w:r>
      <w:r w:rsidRPr="00326941">
        <w:rPr>
          <w:sz w:val="24"/>
          <w:szCs w:val="24"/>
        </w:rPr>
        <w:t>”Europe’s</w:t>
      </w:r>
      <w:proofErr w:type="gramEnd"/>
      <w:r w:rsidRPr="00326941">
        <w:rPr>
          <w:sz w:val="24"/>
          <w:szCs w:val="24"/>
        </w:rPr>
        <w:t xml:space="preserve"> Refugee Crisis – An Agenda for Action” Seen: 30/7/2016. Webpage:https://www.hrw.org/report/2015/11/16/europes-refugee-crisis/agenda-action</w:t>
      </w:r>
    </w:p>
    <w:p w14:paraId="2055FB2C" w14:textId="77777777" w:rsidR="00B10ED9" w:rsidRPr="00326941" w:rsidRDefault="00B10ED9" w:rsidP="00554EB1">
      <w:pPr>
        <w:spacing w:line="360" w:lineRule="auto"/>
        <w:rPr>
          <w:sz w:val="24"/>
          <w:szCs w:val="24"/>
          <w:lang w:val="da-DK"/>
        </w:rPr>
      </w:pPr>
      <w:r w:rsidRPr="00326941">
        <w:rPr>
          <w:b/>
          <w:sz w:val="24"/>
          <w:szCs w:val="24"/>
          <w:lang w:val="da-DK"/>
        </w:rPr>
        <w:t>Jacobsen, Michael Hviid (2007):</w:t>
      </w:r>
      <w:r w:rsidRPr="00326941">
        <w:rPr>
          <w:sz w:val="24"/>
          <w:szCs w:val="24"/>
          <w:lang w:val="da-DK"/>
        </w:rPr>
        <w:t xml:space="preserve"> ”Adaptiv teori – den tredje vej til viden”, i Antoft, Rasmus et.al: </w:t>
      </w:r>
      <w:r w:rsidRPr="00326941">
        <w:rPr>
          <w:i/>
          <w:sz w:val="24"/>
          <w:szCs w:val="24"/>
          <w:lang w:val="da-DK"/>
        </w:rPr>
        <w:t>Håndværk og Horisonter – tradition og nytænkning i kvalitativ metode.</w:t>
      </w:r>
      <w:r w:rsidRPr="00326941">
        <w:rPr>
          <w:sz w:val="24"/>
          <w:szCs w:val="24"/>
          <w:lang w:val="da-DK"/>
        </w:rPr>
        <w:t xml:space="preserve"> Odense: Syddansk Universitetsforlag.</w:t>
      </w:r>
    </w:p>
    <w:p w14:paraId="1D9179DD" w14:textId="77777777" w:rsidR="00B10ED9" w:rsidRPr="00326941" w:rsidRDefault="00B10ED9" w:rsidP="00554EB1">
      <w:pPr>
        <w:spacing w:line="360" w:lineRule="auto"/>
        <w:rPr>
          <w:sz w:val="24"/>
          <w:szCs w:val="24"/>
          <w:lang w:val="da-DK"/>
        </w:rPr>
      </w:pPr>
      <w:r w:rsidRPr="00326941">
        <w:rPr>
          <w:b/>
          <w:sz w:val="24"/>
          <w:szCs w:val="24"/>
          <w:lang w:val="da-DK"/>
        </w:rPr>
        <w:t>Kristiansen, Søren (2002):</w:t>
      </w:r>
      <w:r w:rsidRPr="00326941">
        <w:rPr>
          <w:sz w:val="24"/>
          <w:szCs w:val="24"/>
          <w:lang w:val="da-DK"/>
        </w:rPr>
        <w:t xml:space="preserve"> ”Det kvalitative kontinuum”, In: Jacobsen, Michael Hviid et al. (red) </w:t>
      </w:r>
      <w:r w:rsidRPr="00326941">
        <w:rPr>
          <w:i/>
          <w:sz w:val="24"/>
          <w:szCs w:val="24"/>
          <w:lang w:val="da-DK"/>
        </w:rPr>
        <w:t xml:space="preserve">Liv, fortælling og tekst. </w:t>
      </w:r>
      <w:hyperlink r:id="rId29" w:history="1">
        <w:r w:rsidRPr="00326941">
          <w:rPr>
            <w:sz w:val="24"/>
            <w:szCs w:val="24"/>
            <w:lang w:val="da-DK"/>
          </w:rPr>
          <w:t>Aalborg Universitetsforlag</w:t>
        </w:r>
      </w:hyperlink>
      <w:r w:rsidRPr="00326941">
        <w:rPr>
          <w:sz w:val="24"/>
          <w:szCs w:val="24"/>
          <w:lang w:val="da-DK"/>
        </w:rPr>
        <w:t>: Aalborg.</w:t>
      </w:r>
    </w:p>
    <w:p w14:paraId="70FCD392" w14:textId="77777777" w:rsidR="00B10ED9" w:rsidRPr="00326941" w:rsidRDefault="00B10ED9" w:rsidP="00554EB1">
      <w:pPr>
        <w:spacing w:line="360" w:lineRule="auto"/>
        <w:rPr>
          <w:sz w:val="24"/>
          <w:szCs w:val="24"/>
        </w:rPr>
      </w:pPr>
      <w:r w:rsidRPr="00326941">
        <w:rPr>
          <w:b/>
          <w:sz w:val="24"/>
          <w:szCs w:val="24"/>
          <w:lang w:val="da-DK"/>
        </w:rPr>
        <w:t>L189</w:t>
      </w:r>
      <w:r w:rsidRPr="00326941">
        <w:rPr>
          <w:sz w:val="24"/>
          <w:szCs w:val="24"/>
          <w:lang w:val="da-DK"/>
        </w:rPr>
        <w:t xml:space="preserve"> (2-3 Part </w:t>
      </w:r>
      <w:proofErr w:type="spellStart"/>
      <w:r w:rsidRPr="00326941">
        <w:rPr>
          <w:sz w:val="24"/>
          <w:szCs w:val="24"/>
          <w:lang w:val="da-DK"/>
        </w:rPr>
        <w:t>Negotiations</w:t>
      </w:r>
      <w:proofErr w:type="spellEnd"/>
      <w:r w:rsidRPr="00326941">
        <w:rPr>
          <w:sz w:val="24"/>
          <w:szCs w:val="24"/>
          <w:lang w:val="da-DK"/>
        </w:rPr>
        <w:t xml:space="preserve">). </w:t>
      </w:r>
      <w:r w:rsidRPr="00326941">
        <w:rPr>
          <w:sz w:val="24"/>
          <w:szCs w:val="24"/>
        </w:rPr>
        <w:t xml:space="preserve">Seen: 30/7/2016. Webpage: http://www.ft.dk/RIpdf/samling/20151/lovforslag/L189/20151_L189_som_vedtaget.pdf?n=1 </w:t>
      </w:r>
    </w:p>
    <w:p w14:paraId="2E4D8266" w14:textId="77777777" w:rsidR="00B10ED9" w:rsidRPr="00326941" w:rsidRDefault="00B10ED9" w:rsidP="00554EB1">
      <w:pPr>
        <w:spacing w:line="360" w:lineRule="auto"/>
        <w:rPr>
          <w:sz w:val="24"/>
          <w:szCs w:val="24"/>
          <w:lang w:val="da-DK"/>
        </w:rPr>
      </w:pPr>
      <w:r w:rsidRPr="00326941">
        <w:rPr>
          <w:b/>
          <w:sz w:val="24"/>
          <w:szCs w:val="24"/>
          <w:lang w:val="da-DK"/>
        </w:rPr>
        <w:lastRenderedPageBreak/>
        <w:t>Lemberg-Pedersen, Martin (2013):</w:t>
      </w:r>
      <w:r w:rsidRPr="00326941">
        <w:rPr>
          <w:sz w:val="24"/>
          <w:szCs w:val="24"/>
          <w:lang w:val="da-DK"/>
        </w:rPr>
        <w:t xml:space="preserve"> "Modtagelse Og Integration Af Flygtninge I Danske Kommuner." Edited: Dansk Flygtningehjælp. </w:t>
      </w:r>
      <w:proofErr w:type="spellStart"/>
      <w:r w:rsidRPr="00326941">
        <w:rPr>
          <w:sz w:val="24"/>
          <w:szCs w:val="24"/>
          <w:lang w:val="da-DK"/>
        </w:rPr>
        <w:t>Seen</w:t>
      </w:r>
      <w:proofErr w:type="spellEnd"/>
      <w:r w:rsidRPr="00326941">
        <w:rPr>
          <w:sz w:val="24"/>
          <w:szCs w:val="24"/>
          <w:lang w:val="da-DK"/>
        </w:rPr>
        <w:t>: 30/7/2016. Webpage: http://amis.ku.dk/news/2013/surveyreport_drc/DFH_Rapport.pdf</w:t>
      </w:r>
    </w:p>
    <w:p w14:paraId="6E904E5B" w14:textId="77777777" w:rsidR="00B10ED9" w:rsidRPr="00326941" w:rsidRDefault="00B10ED9" w:rsidP="00554EB1">
      <w:pPr>
        <w:spacing w:line="360" w:lineRule="auto"/>
        <w:rPr>
          <w:sz w:val="24"/>
          <w:szCs w:val="24"/>
        </w:rPr>
      </w:pPr>
      <w:r w:rsidRPr="00326941">
        <w:rPr>
          <w:b/>
          <w:sz w:val="24"/>
          <w:szCs w:val="24"/>
        </w:rPr>
        <w:t>Ministry for Children, Equality, Integration and Social Conditions (2015):</w:t>
      </w:r>
      <w:r w:rsidRPr="00326941">
        <w:rPr>
          <w:sz w:val="24"/>
          <w:szCs w:val="24"/>
        </w:rPr>
        <w:t xml:space="preserve"> “Informational Letter Concerning Residence Placement of New Refugees” Edited: Den </w:t>
      </w:r>
      <w:proofErr w:type="spellStart"/>
      <w:r w:rsidRPr="00326941">
        <w:rPr>
          <w:sz w:val="24"/>
          <w:szCs w:val="24"/>
        </w:rPr>
        <w:t>Gode</w:t>
      </w:r>
      <w:proofErr w:type="spellEnd"/>
      <w:r w:rsidRPr="00326941">
        <w:rPr>
          <w:sz w:val="24"/>
          <w:szCs w:val="24"/>
        </w:rPr>
        <w:t xml:space="preserve"> </w:t>
      </w:r>
      <w:proofErr w:type="spellStart"/>
      <w:r w:rsidRPr="00326941">
        <w:rPr>
          <w:sz w:val="24"/>
          <w:szCs w:val="24"/>
        </w:rPr>
        <w:t>Modtagelse</w:t>
      </w:r>
      <w:proofErr w:type="spellEnd"/>
      <w:r w:rsidRPr="00326941">
        <w:rPr>
          <w:sz w:val="24"/>
          <w:szCs w:val="24"/>
        </w:rPr>
        <w:t>. Seen: 30/7/2016. Webpage: http://dengodemodtagelse.dk/filmappe/informationsbrev-om-boligplacering-af-flygtninge.pdf</w:t>
      </w:r>
    </w:p>
    <w:p w14:paraId="311AE7F4" w14:textId="77777777" w:rsidR="00B10ED9" w:rsidRPr="00326941" w:rsidRDefault="00B10ED9" w:rsidP="00554EB1">
      <w:pPr>
        <w:spacing w:line="360" w:lineRule="auto"/>
        <w:rPr>
          <w:sz w:val="24"/>
          <w:szCs w:val="24"/>
        </w:rPr>
      </w:pPr>
      <w:r w:rsidRPr="00326941">
        <w:rPr>
          <w:b/>
          <w:sz w:val="24"/>
          <w:szCs w:val="24"/>
        </w:rPr>
        <w:t>Ministry for Foreigners, Integration and Housing (2016):</w:t>
      </w:r>
      <w:r w:rsidRPr="00326941">
        <w:rPr>
          <w:sz w:val="24"/>
          <w:szCs w:val="24"/>
        </w:rPr>
        <w:t xml:space="preserve"> “Tal </w:t>
      </w:r>
      <w:proofErr w:type="spellStart"/>
      <w:r w:rsidRPr="00326941">
        <w:rPr>
          <w:sz w:val="24"/>
          <w:szCs w:val="24"/>
        </w:rPr>
        <w:t>på</w:t>
      </w:r>
      <w:proofErr w:type="spellEnd"/>
      <w:r w:rsidRPr="00326941">
        <w:rPr>
          <w:sz w:val="24"/>
          <w:szCs w:val="24"/>
        </w:rPr>
        <w:t xml:space="preserve"> </w:t>
      </w:r>
      <w:proofErr w:type="spellStart"/>
      <w:r w:rsidRPr="00326941">
        <w:rPr>
          <w:sz w:val="24"/>
          <w:szCs w:val="24"/>
        </w:rPr>
        <w:t>udlændingeområdet</w:t>
      </w:r>
      <w:proofErr w:type="spellEnd"/>
      <w:r w:rsidRPr="00326941">
        <w:rPr>
          <w:sz w:val="24"/>
          <w:szCs w:val="24"/>
        </w:rPr>
        <w:t xml:space="preserve"> pr. 31.05.2016” Seen: 30/7/2016. Webpage: https://www.nyidanmark.dk/nr/rdonlyres/e3c50ea0-bd36-4ddd-9c8d-7aaf44de1f12/0/seneste_tal_udlaendingeeomraadet.pdf</w:t>
      </w:r>
    </w:p>
    <w:p w14:paraId="70414EE2" w14:textId="77777777" w:rsidR="00B10ED9" w:rsidRPr="00326941" w:rsidRDefault="00B10ED9" w:rsidP="00554EB1">
      <w:pPr>
        <w:spacing w:line="360" w:lineRule="auto"/>
        <w:rPr>
          <w:sz w:val="24"/>
          <w:szCs w:val="24"/>
        </w:rPr>
      </w:pPr>
      <w:r w:rsidRPr="00326941">
        <w:rPr>
          <w:b/>
          <w:sz w:val="24"/>
          <w:szCs w:val="24"/>
        </w:rPr>
        <w:t>Ministry for Refugees, Migrants and Integration (2000)</w:t>
      </w:r>
      <w:proofErr w:type="gramStart"/>
      <w:r w:rsidRPr="00326941">
        <w:rPr>
          <w:b/>
          <w:sz w:val="24"/>
          <w:szCs w:val="24"/>
        </w:rPr>
        <w:t xml:space="preserve">: </w:t>
      </w:r>
      <w:r w:rsidRPr="00326941">
        <w:rPr>
          <w:sz w:val="24"/>
          <w:szCs w:val="24"/>
        </w:rPr>
        <w:t>”</w:t>
      </w:r>
      <w:proofErr w:type="gramEnd"/>
      <w:r w:rsidRPr="00326941">
        <w:rPr>
          <w:sz w:val="24"/>
          <w:szCs w:val="24"/>
        </w:rPr>
        <w:t xml:space="preserve"> Integration Legislation” Seen: 30/7/2016. Webpage: http://www.statensnet.dk/pligtarkiv/fremvis.pl?vaerkid=18656&amp;reprid=0&amp;filid=7&amp;iarkiv=1 – </w:t>
      </w:r>
    </w:p>
    <w:p w14:paraId="147C2CBD" w14:textId="77777777" w:rsidR="00B10ED9" w:rsidRPr="00326941" w:rsidRDefault="00B10ED9" w:rsidP="00554EB1">
      <w:pPr>
        <w:spacing w:line="360" w:lineRule="auto"/>
        <w:rPr>
          <w:rFonts w:cs="AdvPalat-R"/>
          <w:sz w:val="24"/>
          <w:szCs w:val="24"/>
        </w:rPr>
      </w:pPr>
      <w:proofErr w:type="spellStart"/>
      <w:r w:rsidRPr="00326941">
        <w:rPr>
          <w:rFonts w:cs="AdvPalat-R"/>
          <w:b/>
          <w:sz w:val="24"/>
          <w:szCs w:val="24"/>
        </w:rPr>
        <w:t>Musterd</w:t>
      </w:r>
      <w:proofErr w:type="spellEnd"/>
      <w:r w:rsidRPr="00326941">
        <w:rPr>
          <w:rFonts w:cs="AdvPalat-R"/>
          <w:b/>
          <w:sz w:val="24"/>
          <w:szCs w:val="24"/>
        </w:rPr>
        <w:t xml:space="preserve"> et al. (1997):</w:t>
      </w:r>
      <w:r w:rsidRPr="00326941">
        <w:rPr>
          <w:rFonts w:cs="AdvPalat-R"/>
          <w:sz w:val="24"/>
          <w:szCs w:val="24"/>
        </w:rPr>
        <w:t xml:space="preserve"> “Segregation in European Cities: patterns and policies” In: </w:t>
      </w:r>
      <w:proofErr w:type="spellStart"/>
      <w:r w:rsidRPr="00326941">
        <w:rPr>
          <w:rFonts w:cs="AdvPalat-R"/>
          <w:sz w:val="24"/>
          <w:szCs w:val="24"/>
        </w:rPr>
        <w:t>tijdschrift</w:t>
      </w:r>
      <w:proofErr w:type="spellEnd"/>
      <w:r w:rsidRPr="00326941">
        <w:rPr>
          <w:rFonts w:cs="AdvPalat-R"/>
          <w:sz w:val="24"/>
          <w:szCs w:val="24"/>
        </w:rPr>
        <w:t xml:space="preserve"> </w:t>
      </w:r>
      <w:proofErr w:type="spellStart"/>
      <w:r w:rsidRPr="00326941">
        <w:rPr>
          <w:rFonts w:cs="AdvPalat-R"/>
          <w:sz w:val="24"/>
          <w:szCs w:val="24"/>
        </w:rPr>
        <w:t>voor</w:t>
      </w:r>
      <w:proofErr w:type="spellEnd"/>
      <w:r w:rsidRPr="00326941">
        <w:rPr>
          <w:rFonts w:cs="AdvPalat-R"/>
          <w:sz w:val="24"/>
          <w:szCs w:val="24"/>
        </w:rPr>
        <w:t xml:space="preserve"> </w:t>
      </w:r>
      <w:proofErr w:type="spellStart"/>
      <w:r w:rsidRPr="00326941">
        <w:rPr>
          <w:rFonts w:cs="AdvPalat-R"/>
          <w:sz w:val="24"/>
          <w:szCs w:val="24"/>
        </w:rPr>
        <w:t>economische</w:t>
      </w:r>
      <w:proofErr w:type="spellEnd"/>
      <w:r w:rsidRPr="00326941">
        <w:rPr>
          <w:rFonts w:cs="AdvPalat-R"/>
          <w:sz w:val="24"/>
          <w:szCs w:val="24"/>
        </w:rPr>
        <w:t xml:space="preserve"> </w:t>
      </w:r>
      <w:proofErr w:type="spellStart"/>
      <w:r w:rsidRPr="00326941">
        <w:rPr>
          <w:rFonts w:cs="AdvPalat-R"/>
          <w:sz w:val="24"/>
          <w:szCs w:val="24"/>
        </w:rPr>
        <w:t>en</w:t>
      </w:r>
      <w:proofErr w:type="spellEnd"/>
      <w:r w:rsidRPr="00326941">
        <w:rPr>
          <w:rFonts w:cs="AdvPalat-R"/>
          <w:sz w:val="24"/>
          <w:szCs w:val="24"/>
        </w:rPr>
        <w:t xml:space="preserve"> </w:t>
      </w:r>
      <w:proofErr w:type="spellStart"/>
      <w:r w:rsidRPr="00326941">
        <w:rPr>
          <w:rFonts w:cs="AdvPalat-R"/>
          <w:sz w:val="24"/>
          <w:szCs w:val="24"/>
        </w:rPr>
        <w:t>sociale</w:t>
      </w:r>
      <w:proofErr w:type="spellEnd"/>
      <w:r w:rsidRPr="00326941">
        <w:rPr>
          <w:rFonts w:cs="AdvPalat-R"/>
          <w:sz w:val="24"/>
          <w:szCs w:val="24"/>
        </w:rPr>
        <w:t xml:space="preserve"> </w:t>
      </w:r>
      <w:proofErr w:type="spellStart"/>
      <w:r w:rsidRPr="00326941">
        <w:rPr>
          <w:rFonts w:cs="AdvPalat-R"/>
          <w:sz w:val="24"/>
          <w:szCs w:val="24"/>
        </w:rPr>
        <w:t>geografie</w:t>
      </w:r>
      <w:proofErr w:type="spellEnd"/>
      <w:r w:rsidRPr="00326941">
        <w:rPr>
          <w:rFonts w:cs="AdvPalat-R"/>
          <w:sz w:val="24"/>
          <w:szCs w:val="24"/>
        </w:rPr>
        <w:t xml:space="preserve"> 88(2): 182-187. </w:t>
      </w:r>
    </w:p>
    <w:p w14:paraId="7ACD1337" w14:textId="77777777" w:rsidR="00B10ED9" w:rsidRPr="00326941" w:rsidRDefault="00B10ED9" w:rsidP="00554EB1">
      <w:pPr>
        <w:spacing w:line="360" w:lineRule="auto"/>
        <w:rPr>
          <w:sz w:val="24"/>
          <w:szCs w:val="24"/>
        </w:rPr>
      </w:pPr>
      <w:r w:rsidRPr="00326941">
        <w:rPr>
          <w:b/>
          <w:sz w:val="24"/>
          <w:szCs w:val="24"/>
        </w:rPr>
        <w:t>Myrberg, Gunnar (2015)</w:t>
      </w:r>
      <w:proofErr w:type="gramStart"/>
      <w:r w:rsidRPr="00326941">
        <w:rPr>
          <w:b/>
          <w:sz w:val="24"/>
          <w:szCs w:val="24"/>
        </w:rPr>
        <w:t>:</w:t>
      </w:r>
      <w:r w:rsidRPr="00326941">
        <w:rPr>
          <w:sz w:val="24"/>
          <w:szCs w:val="24"/>
        </w:rPr>
        <w:t xml:space="preserve"> ”</w:t>
      </w:r>
      <w:proofErr w:type="gramEnd"/>
      <w:r w:rsidRPr="00326941">
        <w:rPr>
          <w:sz w:val="24"/>
          <w:szCs w:val="24"/>
        </w:rPr>
        <w:t xml:space="preserve"> Local challenges and national concerns: municipal level responses to national refugee settlement policies in Denmark and Sweden” In: International Review of Administrative Sciences.  </w:t>
      </w:r>
    </w:p>
    <w:p w14:paraId="28672CE7" w14:textId="77777777" w:rsidR="00B10ED9" w:rsidRPr="00326941" w:rsidRDefault="00B10ED9" w:rsidP="00554EB1">
      <w:pPr>
        <w:spacing w:line="360" w:lineRule="auto"/>
        <w:rPr>
          <w:sz w:val="24"/>
          <w:szCs w:val="24"/>
        </w:rPr>
      </w:pPr>
      <w:r w:rsidRPr="00326941">
        <w:rPr>
          <w:b/>
          <w:sz w:val="24"/>
          <w:szCs w:val="24"/>
          <w:lang w:val="da-DK"/>
        </w:rPr>
        <w:t>Ny I Danmark (2014):</w:t>
      </w:r>
      <w:r w:rsidRPr="00326941">
        <w:rPr>
          <w:sz w:val="24"/>
          <w:szCs w:val="24"/>
          <w:lang w:val="da-DK"/>
        </w:rPr>
        <w:t xml:space="preserve"> “Visitering af Flygtninge Til Kommunerne” Edited: Udlændingestyrelsen. </w:t>
      </w:r>
      <w:r w:rsidRPr="00326941">
        <w:rPr>
          <w:sz w:val="24"/>
          <w:szCs w:val="24"/>
        </w:rPr>
        <w:t>Seen: 30/7/2016. Webpage: https://www.nyidanmark.dk/da-dk/for_samarbejdspartnere/visitering_flygtninge_kommunerne/Visitering+af+flygtninge+til+kommunerne.htm</w:t>
      </w:r>
    </w:p>
    <w:p w14:paraId="19326094" w14:textId="77777777" w:rsidR="00B10ED9" w:rsidRPr="00326941" w:rsidRDefault="00B10ED9" w:rsidP="00554EB1">
      <w:pPr>
        <w:spacing w:line="360" w:lineRule="auto"/>
        <w:rPr>
          <w:sz w:val="24"/>
          <w:szCs w:val="24"/>
        </w:rPr>
      </w:pPr>
      <w:r w:rsidRPr="00326941">
        <w:rPr>
          <w:b/>
          <w:sz w:val="24"/>
          <w:szCs w:val="24"/>
        </w:rPr>
        <w:t xml:space="preserve">O’Reilly, Michelle &amp; </w:t>
      </w:r>
      <w:proofErr w:type="spellStart"/>
      <w:r w:rsidRPr="00326941">
        <w:rPr>
          <w:b/>
          <w:sz w:val="24"/>
          <w:szCs w:val="24"/>
        </w:rPr>
        <w:t>Kiyimba</w:t>
      </w:r>
      <w:proofErr w:type="spellEnd"/>
      <w:r w:rsidRPr="00326941">
        <w:rPr>
          <w:b/>
          <w:sz w:val="24"/>
          <w:szCs w:val="24"/>
        </w:rPr>
        <w:t>, Nikki (2015):</w:t>
      </w:r>
      <w:r w:rsidRPr="00326941">
        <w:rPr>
          <w:sz w:val="24"/>
          <w:szCs w:val="24"/>
        </w:rPr>
        <w:t xml:space="preserve"> “Advanced Qualitative Research: A Guide to Using Theory” Singapore: Sage Publications.</w:t>
      </w:r>
    </w:p>
    <w:p w14:paraId="3CAFCC42" w14:textId="556AAAFC" w:rsidR="00B10ED9" w:rsidRPr="00326941" w:rsidRDefault="00B10ED9" w:rsidP="00554EB1">
      <w:pPr>
        <w:spacing w:line="360" w:lineRule="auto"/>
        <w:rPr>
          <w:sz w:val="24"/>
          <w:szCs w:val="24"/>
        </w:rPr>
      </w:pPr>
      <w:r w:rsidRPr="00326941">
        <w:rPr>
          <w:b/>
          <w:sz w:val="24"/>
          <w:szCs w:val="24"/>
          <w:lang w:val="da-DK"/>
        </w:rPr>
        <w:t>Politikken (2016):</w:t>
      </w:r>
      <w:r w:rsidRPr="00326941">
        <w:rPr>
          <w:sz w:val="24"/>
          <w:szCs w:val="24"/>
          <w:lang w:val="da-DK"/>
        </w:rPr>
        <w:t xml:space="preserve"> "Borgmestre: Vi Har Ikke Råd Til at Tage Imod Flygtninge." </w:t>
      </w:r>
      <w:r w:rsidRPr="00326941">
        <w:rPr>
          <w:sz w:val="24"/>
          <w:szCs w:val="24"/>
        </w:rPr>
        <w:t xml:space="preserve">In: Politikken. Seen: 30/7/2016. Seen: 30/7/2016 Webpage: </w:t>
      </w:r>
      <w:r w:rsidRPr="00326941">
        <w:rPr>
          <w:sz w:val="24"/>
          <w:szCs w:val="24"/>
        </w:rPr>
        <w:lastRenderedPageBreak/>
        <w:t xml:space="preserve">http://politiken.dk/udland/fokus_int/Flygtningestroem/ECE3042646/borgmestre-vi-har-ikke-raad-til-at-tage-imod-flygtninge/ </w:t>
      </w:r>
    </w:p>
    <w:p w14:paraId="3F3BC62F" w14:textId="77777777" w:rsidR="00B10ED9" w:rsidRPr="00326941" w:rsidRDefault="00B10ED9" w:rsidP="00554EB1">
      <w:pPr>
        <w:spacing w:line="360" w:lineRule="auto"/>
        <w:rPr>
          <w:sz w:val="24"/>
          <w:szCs w:val="24"/>
        </w:rPr>
      </w:pPr>
      <w:r w:rsidRPr="00326941">
        <w:rPr>
          <w:b/>
          <w:sz w:val="24"/>
          <w:szCs w:val="24"/>
          <w:lang w:val="da-DK"/>
        </w:rPr>
        <w:t>Redder, Gitte (2016):</w:t>
      </w:r>
      <w:r w:rsidRPr="00326941">
        <w:rPr>
          <w:sz w:val="24"/>
          <w:szCs w:val="24"/>
          <w:lang w:val="da-DK"/>
        </w:rPr>
        <w:t xml:space="preserve"> "Ekspert: Investeringer I Flygtninge Giver Bedre Afkast End Lavere Topskat. </w:t>
      </w:r>
      <w:r w:rsidRPr="00326941">
        <w:rPr>
          <w:sz w:val="24"/>
          <w:szCs w:val="24"/>
        </w:rPr>
        <w:t xml:space="preserve">"In: Avisen.dk. Seen: 30/7/2016. Webpage: http://www.ugebreveta4.dk/investeringer-i-flygtninge-giver-langt-bedre-afkast-e_20375.aspx </w:t>
      </w:r>
    </w:p>
    <w:p w14:paraId="732EDA7A" w14:textId="77777777" w:rsidR="00B10ED9" w:rsidRPr="00326941" w:rsidRDefault="00B10ED9" w:rsidP="00554EB1">
      <w:pPr>
        <w:spacing w:line="360" w:lineRule="auto"/>
        <w:rPr>
          <w:sz w:val="24"/>
          <w:szCs w:val="24"/>
        </w:rPr>
      </w:pPr>
      <w:r w:rsidRPr="00326941">
        <w:rPr>
          <w:b/>
          <w:sz w:val="24"/>
          <w:szCs w:val="24"/>
          <w:lang w:val="da-DK"/>
        </w:rPr>
        <w:t>Refugees.dk (2016):</w:t>
      </w:r>
      <w:r w:rsidRPr="00326941">
        <w:rPr>
          <w:sz w:val="24"/>
          <w:szCs w:val="24"/>
          <w:lang w:val="da-DK"/>
        </w:rPr>
        <w:t xml:space="preserve"> ”5 Store Stramninger på Vej for Flygtninge” Edited: Refugees.dk. </w:t>
      </w:r>
      <w:proofErr w:type="spellStart"/>
      <w:r w:rsidRPr="00326941">
        <w:rPr>
          <w:sz w:val="24"/>
          <w:szCs w:val="24"/>
          <w:lang w:val="da-DK"/>
        </w:rPr>
        <w:t>Seen</w:t>
      </w:r>
      <w:proofErr w:type="spellEnd"/>
      <w:r w:rsidRPr="00326941">
        <w:rPr>
          <w:sz w:val="24"/>
          <w:szCs w:val="24"/>
          <w:lang w:val="da-DK"/>
        </w:rPr>
        <w:t xml:space="preserve">: 30/7/2016. </w:t>
      </w:r>
      <w:r w:rsidRPr="00326941">
        <w:rPr>
          <w:sz w:val="24"/>
          <w:szCs w:val="24"/>
        </w:rPr>
        <w:t>Webpage: http://refugees.dk/aktuelt/2016/oktober/fem-store-stramninger-paa-vej-for-flygtninge/</w:t>
      </w:r>
    </w:p>
    <w:p w14:paraId="67807F9E" w14:textId="1DCFB2D8" w:rsidR="00B10ED9" w:rsidRPr="00326941" w:rsidRDefault="00B10ED9" w:rsidP="00554EB1">
      <w:pPr>
        <w:spacing w:line="360" w:lineRule="auto"/>
        <w:rPr>
          <w:sz w:val="24"/>
          <w:szCs w:val="24"/>
        </w:rPr>
      </w:pPr>
      <w:r w:rsidRPr="00326941">
        <w:rPr>
          <w:b/>
          <w:sz w:val="24"/>
          <w:szCs w:val="24"/>
        </w:rPr>
        <w:t>Rescher, N. (1978):</w:t>
      </w:r>
      <w:r w:rsidRPr="00326941">
        <w:rPr>
          <w:sz w:val="24"/>
          <w:szCs w:val="24"/>
        </w:rPr>
        <w:t xml:space="preserve"> </w:t>
      </w:r>
      <w:r w:rsidR="00FC6DAD">
        <w:rPr>
          <w:sz w:val="24"/>
          <w:szCs w:val="24"/>
        </w:rPr>
        <w:t>“</w:t>
      </w:r>
      <w:r w:rsidRPr="00326941">
        <w:rPr>
          <w:sz w:val="24"/>
          <w:szCs w:val="24"/>
        </w:rPr>
        <w:t>Pierce's philosophy of science: Critical studies in his theory of induction and scientific method</w:t>
      </w:r>
      <w:r w:rsidR="00FC6DAD">
        <w:rPr>
          <w:sz w:val="24"/>
          <w:szCs w:val="24"/>
        </w:rPr>
        <w:t>”</w:t>
      </w:r>
      <w:r w:rsidRPr="00326941">
        <w:rPr>
          <w:sz w:val="24"/>
          <w:szCs w:val="24"/>
        </w:rPr>
        <w:t xml:space="preserve">. Notre dame: University of Notre Dame Press. </w:t>
      </w:r>
    </w:p>
    <w:p w14:paraId="47ACAFA2" w14:textId="77777777" w:rsidR="00B10ED9" w:rsidRPr="00326941" w:rsidRDefault="00B10ED9" w:rsidP="00554EB1">
      <w:pPr>
        <w:spacing w:line="360" w:lineRule="auto"/>
        <w:rPr>
          <w:sz w:val="24"/>
          <w:szCs w:val="24"/>
        </w:rPr>
      </w:pPr>
      <w:r w:rsidRPr="00326941">
        <w:rPr>
          <w:b/>
          <w:sz w:val="24"/>
          <w:szCs w:val="24"/>
          <w:lang w:val="da-DK"/>
        </w:rPr>
        <w:t>Schmidt, Legarth Anders 2015:</w:t>
      </w:r>
      <w:r w:rsidRPr="00326941">
        <w:rPr>
          <w:sz w:val="24"/>
          <w:szCs w:val="24"/>
          <w:lang w:val="da-DK"/>
        </w:rPr>
        <w:t xml:space="preserve"> “</w:t>
      </w:r>
      <w:r w:rsidRPr="00326941">
        <w:rPr>
          <w:bCs/>
          <w:sz w:val="24"/>
          <w:szCs w:val="24"/>
          <w:lang w:val="da-DK"/>
        </w:rPr>
        <w:t xml:space="preserve">De måske egnede: Ti spørgsmål og svar om fordeling af asylansøgere i EU” Edited: Politikken. </w:t>
      </w:r>
      <w:r w:rsidRPr="00326941">
        <w:rPr>
          <w:sz w:val="24"/>
          <w:szCs w:val="24"/>
        </w:rPr>
        <w:t>Seen: 30/7/2016. Webpage: http://politiken.dk/udland/fokus_int/Flygtningestroem/ECE2853897/de-maaske-egnede-ti-spoergsmaal-og-svar-om-fordeling-af-asylansoegere-i-eu/</w:t>
      </w:r>
    </w:p>
    <w:p w14:paraId="4E6607E5" w14:textId="12B3FDD3" w:rsidR="00B10ED9" w:rsidRPr="00326941" w:rsidRDefault="00B10ED9" w:rsidP="00554EB1">
      <w:pPr>
        <w:spacing w:line="360" w:lineRule="auto"/>
        <w:rPr>
          <w:rFonts w:cs="Times-Bold"/>
          <w:bCs/>
          <w:sz w:val="24"/>
          <w:szCs w:val="24"/>
        </w:rPr>
      </w:pPr>
      <w:r w:rsidRPr="00326941">
        <w:rPr>
          <w:b/>
          <w:sz w:val="24"/>
          <w:szCs w:val="24"/>
        </w:rPr>
        <w:t>Thieleman, Eiko R. (2006):</w:t>
      </w:r>
      <w:r w:rsidRPr="00326941">
        <w:rPr>
          <w:sz w:val="24"/>
          <w:szCs w:val="24"/>
        </w:rPr>
        <w:t xml:space="preserve"> “</w:t>
      </w:r>
      <w:r w:rsidRPr="00326941">
        <w:rPr>
          <w:rFonts w:cs="Times-Bold"/>
          <w:bCs/>
          <w:sz w:val="24"/>
          <w:szCs w:val="24"/>
        </w:rPr>
        <w:t xml:space="preserve">Toward a Common Asylum Policy Public Goods Theory and Refugee Burden-Sharing”, </w:t>
      </w:r>
      <w:r w:rsidRPr="00326941">
        <w:rPr>
          <w:rFonts w:cs="Times-Roman"/>
          <w:sz w:val="24"/>
          <w:szCs w:val="24"/>
        </w:rPr>
        <w:t xml:space="preserve">Paper prepared for the European Consortium for Political Research Standing Group on EU Politics, Third Pan-European Conference, </w:t>
      </w:r>
      <w:proofErr w:type="spellStart"/>
      <w:r w:rsidRPr="00326941">
        <w:rPr>
          <w:rFonts w:cs="Times-Roman"/>
          <w:sz w:val="24"/>
          <w:szCs w:val="24"/>
        </w:rPr>
        <w:t>Bilgi</w:t>
      </w:r>
      <w:proofErr w:type="spellEnd"/>
      <w:r w:rsidRPr="00326941">
        <w:rPr>
          <w:rFonts w:cs="Times-Roman"/>
          <w:sz w:val="24"/>
          <w:szCs w:val="24"/>
        </w:rPr>
        <w:t xml:space="preserve"> University, Istanbul, 21-23 September 2006</w:t>
      </w:r>
      <w:r w:rsidRPr="00326941">
        <w:rPr>
          <w:rFonts w:cs="Times-Bold"/>
          <w:bCs/>
          <w:sz w:val="24"/>
          <w:szCs w:val="24"/>
        </w:rPr>
        <w:t>.</w:t>
      </w:r>
    </w:p>
    <w:p w14:paraId="3B49C564" w14:textId="77777777" w:rsidR="00B10ED9" w:rsidRPr="00326941" w:rsidRDefault="00B10ED9" w:rsidP="00554EB1">
      <w:pPr>
        <w:spacing w:line="360" w:lineRule="auto"/>
        <w:rPr>
          <w:sz w:val="24"/>
          <w:szCs w:val="24"/>
        </w:rPr>
      </w:pPr>
      <w:r w:rsidRPr="00326941">
        <w:rPr>
          <w:b/>
          <w:sz w:val="24"/>
          <w:szCs w:val="24"/>
        </w:rPr>
        <w:t>UNHCR (2016):</w:t>
      </w:r>
      <w:r w:rsidRPr="00326941">
        <w:rPr>
          <w:sz w:val="24"/>
          <w:szCs w:val="24"/>
        </w:rPr>
        <w:t xml:space="preserve"> “Migrants Emergency Response – Mediterranean” Edited: UNHCR Seen: 30/7/2016. Webpage: http://data.unhcr.org/mediterranean/regional.php</w:t>
      </w:r>
    </w:p>
    <w:p w14:paraId="3CA35927" w14:textId="60FE75CA" w:rsidR="00B70D07" w:rsidRPr="00746FE1" w:rsidRDefault="00B10ED9" w:rsidP="00554EB1">
      <w:pPr>
        <w:spacing w:line="360" w:lineRule="auto"/>
        <w:rPr>
          <w:sz w:val="24"/>
          <w:szCs w:val="24"/>
        </w:rPr>
      </w:pPr>
      <w:r w:rsidRPr="00326941">
        <w:rPr>
          <w:b/>
          <w:sz w:val="24"/>
          <w:szCs w:val="24"/>
        </w:rPr>
        <w:t>Wren, Karen (2003):</w:t>
      </w:r>
      <w:r w:rsidRPr="00326941">
        <w:rPr>
          <w:sz w:val="24"/>
          <w:szCs w:val="24"/>
        </w:rPr>
        <w:t xml:space="preserve"> “Refugee Dispersal in Denmark: from macro- to micro-scale analysis” In: International Journal of Population Geography vol. 9, Issue 1, p. 57-75. </w:t>
      </w:r>
    </w:p>
    <w:p w14:paraId="2DE4DE04" w14:textId="2AA0502F" w:rsidR="00E10567" w:rsidRDefault="00E10567" w:rsidP="00554EB1">
      <w:pPr>
        <w:pStyle w:val="Overskrift1"/>
        <w:spacing w:line="360" w:lineRule="auto"/>
        <w:jc w:val="both"/>
      </w:pPr>
      <w:bookmarkStart w:id="35" w:name="_Toc457664934"/>
      <w:r>
        <w:t>Appendix</w:t>
      </w:r>
      <w:bookmarkEnd w:id="35"/>
    </w:p>
    <w:p w14:paraId="56B6E679" w14:textId="1155B1CE" w:rsidR="00A90182" w:rsidRPr="00FC6DAD" w:rsidRDefault="00A90182" w:rsidP="00FC6DAD">
      <w:pPr>
        <w:spacing w:line="360" w:lineRule="auto"/>
        <w:rPr>
          <w:sz w:val="24"/>
          <w:szCs w:val="24"/>
        </w:rPr>
      </w:pPr>
      <w:r w:rsidRPr="00FC6DAD">
        <w:rPr>
          <w:sz w:val="24"/>
          <w:szCs w:val="24"/>
        </w:rPr>
        <w:t xml:space="preserve">Because of the considerable size of the content within the appendix it can be located on the CD attached to the </w:t>
      </w:r>
      <w:r w:rsidR="00FC6DAD" w:rsidRPr="00FC6DAD">
        <w:rPr>
          <w:sz w:val="24"/>
          <w:szCs w:val="24"/>
        </w:rPr>
        <w:t>back page</w:t>
      </w:r>
      <w:r w:rsidRPr="00FC6DAD">
        <w:rPr>
          <w:sz w:val="24"/>
          <w:szCs w:val="24"/>
        </w:rPr>
        <w:t xml:space="preserve"> of this thesis.</w:t>
      </w:r>
    </w:p>
    <w:p w14:paraId="29B374CE" w14:textId="6FD56C0B" w:rsidR="00A90182" w:rsidRPr="00FC6DAD" w:rsidRDefault="00A90182" w:rsidP="00FC6DAD">
      <w:pPr>
        <w:spacing w:line="360" w:lineRule="auto"/>
        <w:rPr>
          <w:sz w:val="24"/>
          <w:szCs w:val="24"/>
        </w:rPr>
      </w:pPr>
      <w:r w:rsidRPr="00FC6DAD">
        <w:rPr>
          <w:sz w:val="24"/>
          <w:szCs w:val="24"/>
        </w:rPr>
        <w:t>The content is as follows:</w:t>
      </w:r>
    </w:p>
    <w:p w14:paraId="402610D3" w14:textId="3D1957A7" w:rsidR="00E10567" w:rsidRPr="00FC6DAD" w:rsidRDefault="00A90182" w:rsidP="00FC6DAD">
      <w:pPr>
        <w:pStyle w:val="Listeafsnit"/>
        <w:numPr>
          <w:ilvl w:val="0"/>
          <w:numId w:val="13"/>
        </w:numPr>
        <w:spacing w:line="360" w:lineRule="auto"/>
        <w:jc w:val="both"/>
        <w:rPr>
          <w:sz w:val="24"/>
          <w:szCs w:val="24"/>
        </w:rPr>
      </w:pPr>
      <w:r w:rsidRPr="00FC6DAD">
        <w:rPr>
          <w:sz w:val="24"/>
          <w:szCs w:val="24"/>
        </w:rPr>
        <w:lastRenderedPageBreak/>
        <w:t>Transcripts</w:t>
      </w:r>
    </w:p>
    <w:p w14:paraId="1044651B" w14:textId="7A8E63E6" w:rsidR="00A90182" w:rsidRPr="00FC6DAD" w:rsidRDefault="00A90182" w:rsidP="00FC6DAD">
      <w:pPr>
        <w:pStyle w:val="Listeafsnit"/>
        <w:numPr>
          <w:ilvl w:val="1"/>
          <w:numId w:val="12"/>
        </w:numPr>
        <w:spacing w:line="360" w:lineRule="auto"/>
        <w:jc w:val="both"/>
        <w:rPr>
          <w:sz w:val="24"/>
          <w:szCs w:val="24"/>
        </w:rPr>
      </w:pPr>
      <w:r w:rsidRPr="00FC6DAD">
        <w:rPr>
          <w:sz w:val="24"/>
          <w:szCs w:val="24"/>
        </w:rPr>
        <w:t>Municipality (only one is attached as per the wishes of the remaining 2 interviewees)</w:t>
      </w:r>
    </w:p>
    <w:p w14:paraId="74DE4716" w14:textId="168EECCC" w:rsidR="00A90182" w:rsidRPr="00FC6DAD" w:rsidRDefault="00A90182" w:rsidP="00FC6DAD">
      <w:pPr>
        <w:pStyle w:val="Listeafsnit"/>
        <w:numPr>
          <w:ilvl w:val="1"/>
          <w:numId w:val="12"/>
        </w:numPr>
        <w:spacing w:line="360" w:lineRule="auto"/>
        <w:jc w:val="both"/>
        <w:rPr>
          <w:sz w:val="24"/>
          <w:szCs w:val="24"/>
        </w:rPr>
      </w:pPr>
      <w:r w:rsidRPr="00FC6DAD">
        <w:rPr>
          <w:sz w:val="24"/>
          <w:szCs w:val="24"/>
        </w:rPr>
        <w:t>The Red Cross Employee</w:t>
      </w:r>
    </w:p>
    <w:p w14:paraId="041F0FFA" w14:textId="0528FB50" w:rsidR="00A90182" w:rsidRPr="00FC6DAD" w:rsidRDefault="00A90182" w:rsidP="00FC6DAD">
      <w:pPr>
        <w:pStyle w:val="Listeafsnit"/>
        <w:numPr>
          <w:ilvl w:val="1"/>
          <w:numId w:val="12"/>
        </w:numPr>
        <w:spacing w:line="360" w:lineRule="auto"/>
        <w:jc w:val="both"/>
        <w:rPr>
          <w:sz w:val="24"/>
          <w:szCs w:val="24"/>
        </w:rPr>
      </w:pPr>
      <w:r w:rsidRPr="00FC6DAD">
        <w:rPr>
          <w:sz w:val="24"/>
          <w:szCs w:val="24"/>
        </w:rPr>
        <w:t>The KKR Employee</w:t>
      </w:r>
    </w:p>
    <w:p w14:paraId="0F605289" w14:textId="58BBDA47" w:rsidR="00E10567" w:rsidRPr="00FC6DAD" w:rsidRDefault="00E10567" w:rsidP="00FC6DAD">
      <w:pPr>
        <w:pStyle w:val="Listeafsnit"/>
        <w:numPr>
          <w:ilvl w:val="0"/>
          <w:numId w:val="13"/>
        </w:numPr>
        <w:spacing w:line="360" w:lineRule="auto"/>
        <w:jc w:val="both"/>
        <w:rPr>
          <w:sz w:val="24"/>
          <w:szCs w:val="24"/>
        </w:rPr>
      </w:pPr>
      <w:r w:rsidRPr="00FC6DAD">
        <w:rPr>
          <w:sz w:val="24"/>
          <w:szCs w:val="24"/>
        </w:rPr>
        <w:t>Wish-List</w:t>
      </w:r>
    </w:p>
    <w:p w14:paraId="0CC2B32E" w14:textId="3D780F09" w:rsidR="00771D62" w:rsidRPr="00FC6DAD" w:rsidRDefault="00A90182" w:rsidP="00FC6DAD">
      <w:pPr>
        <w:pStyle w:val="Listeafsnit"/>
        <w:numPr>
          <w:ilvl w:val="0"/>
          <w:numId w:val="13"/>
        </w:numPr>
        <w:spacing w:line="360" w:lineRule="auto"/>
        <w:jc w:val="both"/>
        <w:rPr>
          <w:sz w:val="24"/>
          <w:szCs w:val="24"/>
        </w:rPr>
      </w:pPr>
      <w:r w:rsidRPr="00FC6DAD">
        <w:rPr>
          <w:sz w:val="24"/>
          <w:szCs w:val="24"/>
        </w:rPr>
        <w:t>Act L89</w:t>
      </w:r>
    </w:p>
    <w:p w14:paraId="41E59D0B" w14:textId="05965B62" w:rsidR="00D01E1F" w:rsidRPr="00FC6DAD" w:rsidRDefault="00D01E1F" w:rsidP="00FC6DAD">
      <w:pPr>
        <w:pStyle w:val="Listeafsnit"/>
        <w:numPr>
          <w:ilvl w:val="0"/>
          <w:numId w:val="13"/>
        </w:numPr>
        <w:spacing w:line="360" w:lineRule="auto"/>
        <w:jc w:val="both"/>
        <w:rPr>
          <w:sz w:val="24"/>
          <w:szCs w:val="24"/>
        </w:rPr>
      </w:pPr>
      <w:r w:rsidRPr="00FC6DAD">
        <w:rPr>
          <w:sz w:val="24"/>
          <w:szCs w:val="24"/>
        </w:rPr>
        <w:t>Interview Guide</w:t>
      </w:r>
    </w:p>
    <w:p w14:paraId="743C614A" w14:textId="7E716728" w:rsidR="00D938CB" w:rsidRPr="00FC6DAD" w:rsidRDefault="00D938CB" w:rsidP="00FC6DAD">
      <w:pPr>
        <w:pStyle w:val="Listeafsnit"/>
        <w:numPr>
          <w:ilvl w:val="0"/>
          <w:numId w:val="13"/>
        </w:numPr>
        <w:spacing w:line="360" w:lineRule="auto"/>
        <w:jc w:val="both"/>
        <w:rPr>
          <w:sz w:val="24"/>
          <w:szCs w:val="24"/>
        </w:rPr>
      </w:pPr>
      <w:r w:rsidRPr="00FC6DAD">
        <w:rPr>
          <w:sz w:val="24"/>
          <w:szCs w:val="24"/>
        </w:rPr>
        <w:t>KL 2015 -Finansiering af integrationsområdet</w:t>
      </w:r>
    </w:p>
    <w:sectPr w:rsidR="00D938CB" w:rsidRPr="00FC6DAD">
      <w:headerReference w:type="default" r:id="rId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0186C3" w14:textId="77777777" w:rsidR="00AC230D" w:rsidRDefault="00AC230D" w:rsidP="006F065E">
      <w:pPr>
        <w:spacing w:after="0" w:line="240" w:lineRule="auto"/>
      </w:pPr>
      <w:r>
        <w:separator/>
      </w:r>
    </w:p>
  </w:endnote>
  <w:endnote w:type="continuationSeparator" w:id="0">
    <w:p w14:paraId="04785931" w14:textId="77777777" w:rsidR="00AC230D" w:rsidRDefault="00AC230D" w:rsidP="006F0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Lucida Grande">
    <w:altName w:val="Times New Roman"/>
    <w:charset w:val="00"/>
    <w:family w:val="auto"/>
    <w:pitch w:val="variable"/>
    <w:sig w:usb0="E1000AEF" w:usb1="5000A1FF" w:usb2="00000000" w:usb3="00000000" w:csb0="000001BF" w:csb1="00000000"/>
  </w:font>
  <w:font w:name="Yu Mincho">
    <w:altName w:val="游明朝"/>
    <w:panose1 w:val="02020400000000000000"/>
    <w:charset w:val="80"/>
    <w:family w:val="roman"/>
    <w:pitch w:val="variable"/>
    <w:sig w:usb0="800002E7" w:usb1="2AC7FCF0" w:usb2="00000012" w:usb3="00000000" w:csb0="0002009F" w:csb1="00000000"/>
  </w:font>
  <w:font w:name="Tahoma">
    <w:panose1 w:val="020B0604030504040204"/>
    <w:charset w:val="00"/>
    <w:family w:val="swiss"/>
    <w:pitch w:val="variable"/>
    <w:sig w:usb0="E1002EFF" w:usb1="C000605B" w:usb2="00000029" w:usb3="00000000" w:csb0="000101FF" w:csb1="00000000"/>
  </w:font>
  <w:font w:name="AdvPalat-R">
    <w:panose1 w:val="00000000000000000000"/>
    <w:charset w:val="00"/>
    <w:family w:val="auto"/>
    <w:notTrueType/>
    <w:pitch w:val="default"/>
    <w:sig w:usb0="00000003" w:usb1="00000000" w:usb2="00000000" w:usb3="00000000" w:csb0="00000001" w:csb1="00000000"/>
  </w:font>
  <w:font w:name="AdvTimes">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4BA8DE" w14:textId="27995977" w:rsidR="00144F31" w:rsidRDefault="00144F31">
    <w:pPr>
      <w:pStyle w:val="Sidefod"/>
    </w:pPr>
    <w:r>
      <w:rPr>
        <w:rStyle w:val="Sidetal"/>
      </w:rPr>
      <w:fldChar w:fldCharType="begin"/>
    </w:r>
    <w:r>
      <w:rPr>
        <w:rStyle w:val="Sidetal"/>
      </w:rPr>
      <w:instrText xml:space="preserve"> PAGE </w:instrText>
    </w:r>
    <w:r>
      <w:rPr>
        <w:rStyle w:val="Sidetal"/>
      </w:rPr>
      <w:fldChar w:fldCharType="separate"/>
    </w:r>
    <w:r w:rsidR="00261C4F">
      <w:rPr>
        <w:rStyle w:val="Sidetal"/>
        <w:noProof/>
      </w:rPr>
      <w:t>33</w:t>
    </w:r>
    <w:r>
      <w:rPr>
        <w:rStyle w:val="Sidet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22F980" w14:textId="77777777" w:rsidR="00AC230D" w:rsidRDefault="00AC230D" w:rsidP="006F065E">
      <w:pPr>
        <w:spacing w:after="0" w:line="240" w:lineRule="auto"/>
      </w:pPr>
      <w:r>
        <w:separator/>
      </w:r>
    </w:p>
  </w:footnote>
  <w:footnote w:type="continuationSeparator" w:id="0">
    <w:p w14:paraId="4DE6455E" w14:textId="77777777" w:rsidR="00AC230D" w:rsidRDefault="00AC230D" w:rsidP="006F065E">
      <w:pPr>
        <w:spacing w:after="0" w:line="240" w:lineRule="auto"/>
      </w:pPr>
      <w:r>
        <w:continuationSeparator/>
      </w:r>
    </w:p>
  </w:footnote>
  <w:footnote w:id="1">
    <w:p w14:paraId="74CCB8E8" w14:textId="77777777" w:rsidR="00144F31" w:rsidRPr="00531294" w:rsidRDefault="00144F31" w:rsidP="00531294">
      <w:pPr>
        <w:pStyle w:val="Fodnotetekst"/>
        <w:numPr>
          <w:ilvl w:val="0"/>
          <w:numId w:val="11"/>
        </w:numPr>
      </w:pPr>
      <w:r>
        <w:rPr>
          <w:rStyle w:val="Fodnotehenvisning"/>
        </w:rPr>
        <w:footnoteRef/>
      </w:r>
      <w:r>
        <w:t xml:space="preserve"> </w:t>
      </w:r>
      <w:r w:rsidRPr="00531294">
        <w:rPr>
          <w:lang w:val="da-DK"/>
        </w:rPr>
        <w:t>Municipal Contact Council</w:t>
      </w:r>
    </w:p>
    <w:p w14:paraId="1ECAE5B9" w14:textId="4C73B1CA" w:rsidR="00144F31" w:rsidRPr="00531294" w:rsidRDefault="00144F31">
      <w:pPr>
        <w:pStyle w:val="Fodnotetekst"/>
        <w:rPr>
          <w:lang w:val="da-DK"/>
        </w:rPr>
      </w:pPr>
    </w:p>
  </w:footnote>
  <w:footnote w:id="2">
    <w:p w14:paraId="64707D74" w14:textId="76D1CEFC" w:rsidR="00144F31" w:rsidRPr="00BC6D4C" w:rsidRDefault="00144F31">
      <w:pPr>
        <w:pStyle w:val="Fodnotetekst"/>
        <w:rPr>
          <w:lang w:val="da-DK"/>
        </w:rPr>
      </w:pPr>
      <w:r>
        <w:rPr>
          <w:rStyle w:val="Fodnotehenvisning"/>
        </w:rPr>
        <w:footnoteRef/>
      </w:r>
      <w:r>
        <w:t xml:space="preserve"> </w:t>
      </w:r>
      <w:r>
        <w:rPr>
          <w:lang w:val="da-DK"/>
        </w:rPr>
        <w:t xml:space="preserve">Post </w:t>
      </w:r>
      <w:proofErr w:type="spellStart"/>
      <w:r>
        <w:rPr>
          <w:lang w:val="da-DK"/>
        </w:rPr>
        <w:t>Traumatic</w:t>
      </w:r>
      <w:proofErr w:type="spellEnd"/>
      <w:r>
        <w:rPr>
          <w:lang w:val="da-DK"/>
        </w:rPr>
        <w:t xml:space="preserve"> Stress </w:t>
      </w:r>
      <w:proofErr w:type="spellStart"/>
      <w:r>
        <w:rPr>
          <w:lang w:val="da-DK"/>
        </w:rPr>
        <w:t>Disorder</w:t>
      </w:r>
      <w:proofErr w:type="spellEnd"/>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28B56A" w14:textId="5504CF4C" w:rsidR="00ED4458" w:rsidRPr="009A4263" w:rsidRDefault="00ED4458">
    <w:pPr>
      <w:pStyle w:val="Sidehoved"/>
    </w:pPr>
    <w:r w:rsidRPr="009A4263">
      <w:t>Introduction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440305" w14:textId="7734DDE4" w:rsidR="00ED4458" w:rsidRPr="009A4263" w:rsidRDefault="00ED4458">
    <w:pPr>
      <w:pStyle w:val="Sidehoved"/>
    </w:pPr>
    <w:r w:rsidRPr="009A4263">
      <w:t>Methodology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E6C533" w14:textId="03B6388B" w:rsidR="009A4263" w:rsidRPr="00C54D9E" w:rsidRDefault="00C54D9E">
    <w:pPr>
      <w:pStyle w:val="Sidehoved"/>
      <w:rPr>
        <w:lang w:val="da-DK"/>
      </w:rPr>
    </w:pPr>
    <w:proofErr w:type="spellStart"/>
    <w:r>
      <w:rPr>
        <w:lang w:val="da-DK"/>
      </w:rPr>
      <w:t>Theory</w:t>
    </w:r>
    <w:proofErr w:type="spellEnd"/>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62EC8" w14:textId="77777777" w:rsidR="00C54D9E" w:rsidRPr="00C54D9E" w:rsidRDefault="00C54D9E">
    <w:pPr>
      <w:pStyle w:val="Sidehoved"/>
      <w:rPr>
        <w:lang w:val="da-DK"/>
      </w:rPr>
    </w:pPr>
    <w:r>
      <w:rPr>
        <w:lang w:val="da-DK"/>
      </w:rPr>
      <w:t>Analysis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71ADFF" w14:textId="00CEDD4F" w:rsidR="00C54D9E" w:rsidRPr="00C54D9E" w:rsidRDefault="00C54D9E">
    <w:pPr>
      <w:pStyle w:val="Sidehoved"/>
      <w:rPr>
        <w:lang w:val="da-DK"/>
      </w:rPr>
    </w:pPr>
    <w:proofErr w:type="spellStart"/>
    <w:r>
      <w:rPr>
        <w:lang w:val="da-DK"/>
      </w:rPr>
      <w:t>Discussion</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474C4"/>
    <w:multiLevelType w:val="hybridMultilevel"/>
    <w:tmpl w:val="C5D63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D27BF6"/>
    <w:multiLevelType w:val="hybridMultilevel"/>
    <w:tmpl w:val="495A4FF8"/>
    <w:lvl w:ilvl="0" w:tplc="7E1A4C9A">
      <w:numFmt w:val="bullet"/>
      <w:lvlText w:val=""/>
      <w:lvlJc w:val="left"/>
      <w:pPr>
        <w:ind w:left="720" w:hanging="360"/>
      </w:pPr>
      <w:rPr>
        <w:rFonts w:ascii="Wingdings" w:eastAsiaTheme="minorHAnsi" w:hAnsi="Wingdings"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7AA7F10"/>
    <w:multiLevelType w:val="hybridMultilevel"/>
    <w:tmpl w:val="DEBEE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044DA8"/>
    <w:multiLevelType w:val="hybridMultilevel"/>
    <w:tmpl w:val="B148C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B05F5B"/>
    <w:multiLevelType w:val="hybridMultilevel"/>
    <w:tmpl w:val="0498A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E8564E"/>
    <w:multiLevelType w:val="hybridMultilevel"/>
    <w:tmpl w:val="81A061A0"/>
    <w:lvl w:ilvl="0" w:tplc="A6220EF0">
      <w:numFmt w:val="bullet"/>
      <w:lvlText w:val=""/>
      <w:lvlJc w:val="left"/>
      <w:pPr>
        <w:ind w:left="720" w:hanging="360"/>
      </w:pPr>
      <w:rPr>
        <w:rFonts w:ascii="Wingdings" w:eastAsiaTheme="minorHAnsi" w:hAnsi="Wingdings"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398F56BE"/>
    <w:multiLevelType w:val="hybridMultilevel"/>
    <w:tmpl w:val="504497FA"/>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9C241D"/>
    <w:multiLevelType w:val="hybridMultilevel"/>
    <w:tmpl w:val="53381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181439"/>
    <w:multiLevelType w:val="hybridMultilevel"/>
    <w:tmpl w:val="1F36E656"/>
    <w:lvl w:ilvl="0" w:tplc="FF0AB55A">
      <w:start w:val="1"/>
      <w:numFmt w:val="bullet"/>
      <w:lvlText w:val="•"/>
      <w:lvlJc w:val="left"/>
      <w:pPr>
        <w:tabs>
          <w:tab w:val="num" w:pos="720"/>
        </w:tabs>
        <w:ind w:left="720" w:hanging="360"/>
      </w:pPr>
      <w:rPr>
        <w:rFonts w:ascii="Times New Roman" w:hAnsi="Times New Roman" w:hint="default"/>
      </w:rPr>
    </w:lvl>
    <w:lvl w:ilvl="1" w:tplc="EF10EEB2" w:tentative="1">
      <w:start w:val="1"/>
      <w:numFmt w:val="bullet"/>
      <w:lvlText w:val="•"/>
      <w:lvlJc w:val="left"/>
      <w:pPr>
        <w:tabs>
          <w:tab w:val="num" w:pos="1440"/>
        </w:tabs>
        <w:ind w:left="1440" w:hanging="360"/>
      </w:pPr>
      <w:rPr>
        <w:rFonts w:ascii="Times New Roman" w:hAnsi="Times New Roman" w:hint="default"/>
      </w:rPr>
    </w:lvl>
    <w:lvl w:ilvl="2" w:tplc="A44453D6" w:tentative="1">
      <w:start w:val="1"/>
      <w:numFmt w:val="bullet"/>
      <w:lvlText w:val="•"/>
      <w:lvlJc w:val="left"/>
      <w:pPr>
        <w:tabs>
          <w:tab w:val="num" w:pos="2160"/>
        </w:tabs>
        <w:ind w:left="2160" w:hanging="360"/>
      </w:pPr>
      <w:rPr>
        <w:rFonts w:ascii="Times New Roman" w:hAnsi="Times New Roman" w:hint="default"/>
      </w:rPr>
    </w:lvl>
    <w:lvl w:ilvl="3" w:tplc="C2944090" w:tentative="1">
      <w:start w:val="1"/>
      <w:numFmt w:val="bullet"/>
      <w:lvlText w:val="•"/>
      <w:lvlJc w:val="left"/>
      <w:pPr>
        <w:tabs>
          <w:tab w:val="num" w:pos="2880"/>
        </w:tabs>
        <w:ind w:left="2880" w:hanging="360"/>
      </w:pPr>
      <w:rPr>
        <w:rFonts w:ascii="Times New Roman" w:hAnsi="Times New Roman" w:hint="default"/>
      </w:rPr>
    </w:lvl>
    <w:lvl w:ilvl="4" w:tplc="47C6D222" w:tentative="1">
      <w:start w:val="1"/>
      <w:numFmt w:val="bullet"/>
      <w:lvlText w:val="•"/>
      <w:lvlJc w:val="left"/>
      <w:pPr>
        <w:tabs>
          <w:tab w:val="num" w:pos="3600"/>
        </w:tabs>
        <w:ind w:left="3600" w:hanging="360"/>
      </w:pPr>
      <w:rPr>
        <w:rFonts w:ascii="Times New Roman" w:hAnsi="Times New Roman" w:hint="default"/>
      </w:rPr>
    </w:lvl>
    <w:lvl w:ilvl="5" w:tplc="F36E5DE6" w:tentative="1">
      <w:start w:val="1"/>
      <w:numFmt w:val="bullet"/>
      <w:lvlText w:val="•"/>
      <w:lvlJc w:val="left"/>
      <w:pPr>
        <w:tabs>
          <w:tab w:val="num" w:pos="4320"/>
        </w:tabs>
        <w:ind w:left="4320" w:hanging="360"/>
      </w:pPr>
      <w:rPr>
        <w:rFonts w:ascii="Times New Roman" w:hAnsi="Times New Roman" w:hint="default"/>
      </w:rPr>
    </w:lvl>
    <w:lvl w:ilvl="6" w:tplc="D6DA014E" w:tentative="1">
      <w:start w:val="1"/>
      <w:numFmt w:val="bullet"/>
      <w:lvlText w:val="•"/>
      <w:lvlJc w:val="left"/>
      <w:pPr>
        <w:tabs>
          <w:tab w:val="num" w:pos="5040"/>
        </w:tabs>
        <w:ind w:left="5040" w:hanging="360"/>
      </w:pPr>
      <w:rPr>
        <w:rFonts w:ascii="Times New Roman" w:hAnsi="Times New Roman" w:hint="default"/>
      </w:rPr>
    </w:lvl>
    <w:lvl w:ilvl="7" w:tplc="8E721664" w:tentative="1">
      <w:start w:val="1"/>
      <w:numFmt w:val="bullet"/>
      <w:lvlText w:val="•"/>
      <w:lvlJc w:val="left"/>
      <w:pPr>
        <w:tabs>
          <w:tab w:val="num" w:pos="5760"/>
        </w:tabs>
        <w:ind w:left="5760" w:hanging="360"/>
      </w:pPr>
      <w:rPr>
        <w:rFonts w:ascii="Times New Roman" w:hAnsi="Times New Roman" w:hint="default"/>
      </w:rPr>
    </w:lvl>
    <w:lvl w:ilvl="8" w:tplc="61B4C3C8"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65606AD6"/>
    <w:multiLevelType w:val="hybridMultilevel"/>
    <w:tmpl w:val="CB40DD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6157B78"/>
    <w:multiLevelType w:val="hybridMultilevel"/>
    <w:tmpl w:val="95F2E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C11994"/>
    <w:multiLevelType w:val="hybridMultilevel"/>
    <w:tmpl w:val="6BC6022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7A1F5702"/>
    <w:multiLevelType w:val="hybridMultilevel"/>
    <w:tmpl w:val="BBB4743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0"/>
  </w:num>
  <w:num w:numId="4">
    <w:abstractNumId w:val="11"/>
  </w:num>
  <w:num w:numId="5">
    <w:abstractNumId w:val="4"/>
  </w:num>
  <w:num w:numId="6">
    <w:abstractNumId w:val="9"/>
  </w:num>
  <w:num w:numId="7">
    <w:abstractNumId w:val="3"/>
  </w:num>
  <w:num w:numId="8">
    <w:abstractNumId w:val="12"/>
  </w:num>
  <w:num w:numId="9">
    <w:abstractNumId w:val="1"/>
  </w:num>
  <w:num w:numId="10">
    <w:abstractNumId w:val="5"/>
  </w:num>
  <w:num w:numId="11">
    <w:abstractNumId w:val="8"/>
  </w:num>
  <w:num w:numId="12">
    <w:abstractNumId w:val="6"/>
  </w:num>
  <w:num w:numId="13">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itte">
    <w15:presenceInfo w15:providerId="None" w15:userId="Dit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57E"/>
    <w:rsid w:val="0000229F"/>
    <w:rsid w:val="00004F72"/>
    <w:rsid w:val="00010C32"/>
    <w:rsid w:val="00015700"/>
    <w:rsid w:val="000229C6"/>
    <w:rsid w:val="0003227F"/>
    <w:rsid w:val="00034A7F"/>
    <w:rsid w:val="000415A5"/>
    <w:rsid w:val="0004192C"/>
    <w:rsid w:val="00044A32"/>
    <w:rsid w:val="000941CE"/>
    <w:rsid w:val="000A50DF"/>
    <w:rsid w:val="000B11BB"/>
    <w:rsid w:val="000C15A4"/>
    <w:rsid w:val="000C35AE"/>
    <w:rsid w:val="000E5984"/>
    <w:rsid w:val="000E5FDF"/>
    <w:rsid w:val="000F6163"/>
    <w:rsid w:val="00105FA1"/>
    <w:rsid w:val="00107E07"/>
    <w:rsid w:val="00110BAE"/>
    <w:rsid w:val="001127B6"/>
    <w:rsid w:val="00126CF0"/>
    <w:rsid w:val="0013095C"/>
    <w:rsid w:val="00132602"/>
    <w:rsid w:val="0013760E"/>
    <w:rsid w:val="00144F31"/>
    <w:rsid w:val="00165EDD"/>
    <w:rsid w:val="00170BA4"/>
    <w:rsid w:val="00177763"/>
    <w:rsid w:val="00177C99"/>
    <w:rsid w:val="00180465"/>
    <w:rsid w:val="00181B9A"/>
    <w:rsid w:val="00183C86"/>
    <w:rsid w:val="00184E2D"/>
    <w:rsid w:val="001906BC"/>
    <w:rsid w:val="0019580D"/>
    <w:rsid w:val="00195E63"/>
    <w:rsid w:val="00197E0B"/>
    <w:rsid w:val="001A6694"/>
    <w:rsid w:val="001B1B47"/>
    <w:rsid w:val="001B6CE0"/>
    <w:rsid w:val="001C450A"/>
    <w:rsid w:val="001C547E"/>
    <w:rsid w:val="001C5BD5"/>
    <w:rsid w:val="001C7BB4"/>
    <w:rsid w:val="001E1803"/>
    <w:rsid w:val="001E28D9"/>
    <w:rsid w:val="001E7501"/>
    <w:rsid w:val="00201712"/>
    <w:rsid w:val="002269D8"/>
    <w:rsid w:val="0023118E"/>
    <w:rsid w:val="00237F8C"/>
    <w:rsid w:val="00261617"/>
    <w:rsid w:val="00261C4F"/>
    <w:rsid w:val="00266F6D"/>
    <w:rsid w:val="00270518"/>
    <w:rsid w:val="00281711"/>
    <w:rsid w:val="00290556"/>
    <w:rsid w:val="0029298C"/>
    <w:rsid w:val="002965FF"/>
    <w:rsid w:val="002B14C0"/>
    <w:rsid w:val="002D634D"/>
    <w:rsid w:val="002D78A0"/>
    <w:rsid w:val="002E2CFB"/>
    <w:rsid w:val="002E7BCE"/>
    <w:rsid w:val="002F2FA8"/>
    <w:rsid w:val="002F6B7F"/>
    <w:rsid w:val="00302E58"/>
    <w:rsid w:val="00304928"/>
    <w:rsid w:val="0030792A"/>
    <w:rsid w:val="00314627"/>
    <w:rsid w:val="00316CA2"/>
    <w:rsid w:val="00320597"/>
    <w:rsid w:val="00322166"/>
    <w:rsid w:val="00326941"/>
    <w:rsid w:val="00327CBC"/>
    <w:rsid w:val="003358FD"/>
    <w:rsid w:val="00337418"/>
    <w:rsid w:val="003527BE"/>
    <w:rsid w:val="00356A8A"/>
    <w:rsid w:val="00360762"/>
    <w:rsid w:val="00361DCA"/>
    <w:rsid w:val="00376CD7"/>
    <w:rsid w:val="003820FB"/>
    <w:rsid w:val="00382439"/>
    <w:rsid w:val="00384367"/>
    <w:rsid w:val="00395490"/>
    <w:rsid w:val="003A2CFE"/>
    <w:rsid w:val="003C5EB7"/>
    <w:rsid w:val="003C67F5"/>
    <w:rsid w:val="003D6688"/>
    <w:rsid w:val="003E404F"/>
    <w:rsid w:val="004123B3"/>
    <w:rsid w:val="0041419C"/>
    <w:rsid w:val="0042526F"/>
    <w:rsid w:val="00435BDB"/>
    <w:rsid w:val="0044388C"/>
    <w:rsid w:val="00456E24"/>
    <w:rsid w:val="004743D9"/>
    <w:rsid w:val="0048201A"/>
    <w:rsid w:val="004863C4"/>
    <w:rsid w:val="00493DCE"/>
    <w:rsid w:val="004A55FE"/>
    <w:rsid w:val="004C47C2"/>
    <w:rsid w:val="004C6D67"/>
    <w:rsid w:val="004D3C5A"/>
    <w:rsid w:val="00514958"/>
    <w:rsid w:val="0053073C"/>
    <w:rsid w:val="00531294"/>
    <w:rsid w:val="0054229B"/>
    <w:rsid w:val="00554EB1"/>
    <w:rsid w:val="00560D60"/>
    <w:rsid w:val="00564701"/>
    <w:rsid w:val="005712D9"/>
    <w:rsid w:val="005A1DC5"/>
    <w:rsid w:val="005B3DB5"/>
    <w:rsid w:val="005C00E7"/>
    <w:rsid w:val="005C52BD"/>
    <w:rsid w:val="005D66B8"/>
    <w:rsid w:val="005F40FD"/>
    <w:rsid w:val="006210E1"/>
    <w:rsid w:val="00633CD2"/>
    <w:rsid w:val="00634CB6"/>
    <w:rsid w:val="006351C2"/>
    <w:rsid w:val="00636DB9"/>
    <w:rsid w:val="0065791A"/>
    <w:rsid w:val="0067288F"/>
    <w:rsid w:val="00686691"/>
    <w:rsid w:val="00691AAC"/>
    <w:rsid w:val="006A059A"/>
    <w:rsid w:val="006A436D"/>
    <w:rsid w:val="006C2540"/>
    <w:rsid w:val="006C4EA1"/>
    <w:rsid w:val="006C7A61"/>
    <w:rsid w:val="006D0164"/>
    <w:rsid w:val="006F065E"/>
    <w:rsid w:val="006F7640"/>
    <w:rsid w:val="00704556"/>
    <w:rsid w:val="00717B35"/>
    <w:rsid w:val="007219D6"/>
    <w:rsid w:val="0073033F"/>
    <w:rsid w:val="007313F5"/>
    <w:rsid w:val="00746FE1"/>
    <w:rsid w:val="00752321"/>
    <w:rsid w:val="00771D62"/>
    <w:rsid w:val="007721BB"/>
    <w:rsid w:val="00775FB0"/>
    <w:rsid w:val="0077621E"/>
    <w:rsid w:val="007777D6"/>
    <w:rsid w:val="00783B2E"/>
    <w:rsid w:val="00784ECC"/>
    <w:rsid w:val="00791C98"/>
    <w:rsid w:val="007A0A08"/>
    <w:rsid w:val="007A5D35"/>
    <w:rsid w:val="007C6866"/>
    <w:rsid w:val="007D521D"/>
    <w:rsid w:val="007D7460"/>
    <w:rsid w:val="007D7517"/>
    <w:rsid w:val="007E6245"/>
    <w:rsid w:val="007F5A5A"/>
    <w:rsid w:val="00801DE5"/>
    <w:rsid w:val="0082557B"/>
    <w:rsid w:val="008353E2"/>
    <w:rsid w:val="00860BDF"/>
    <w:rsid w:val="00860C57"/>
    <w:rsid w:val="00861597"/>
    <w:rsid w:val="00870544"/>
    <w:rsid w:val="008779B2"/>
    <w:rsid w:val="008A4DAE"/>
    <w:rsid w:val="008C0791"/>
    <w:rsid w:val="008C3DD1"/>
    <w:rsid w:val="008C4A76"/>
    <w:rsid w:val="008C698D"/>
    <w:rsid w:val="008D28E9"/>
    <w:rsid w:val="008D5A6E"/>
    <w:rsid w:val="008D7922"/>
    <w:rsid w:val="008F3192"/>
    <w:rsid w:val="008F7FE8"/>
    <w:rsid w:val="00904F97"/>
    <w:rsid w:val="0091231E"/>
    <w:rsid w:val="00914774"/>
    <w:rsid w:val="00921F89"/>
    <w:rsid w:val="00927AB1"/>
    <w:rsid w:val="00941C8D"/>
    <w:rsid w:val="00943EC5"/>
    <w:rsid w:val="00945FAB"/>
    <w:rsid w:val="009537CA"/>
    <w:rsid w:val="009571EB"/>
    <w:rsid w:val="009578EE"/>
    <w:rsid w:val="00966745"/>
    <w:rsid w:val="00994454"/>
    <w:rsid w:val="00994D49"/>
    <w:rsid w:val="009A042F"/>
    <w:rsid w:val="009A4263"/>
    <w:rsid w:val="009B0106"/>
    <w:rsid w:val="009C7FA4"/>
    <w:rsid w:val="009D11E5"/>
    <w:rsid w:val="009D14D6"/>
    <w:rsid w:val="009D39CC"/>
    <w:rsid w:val="009D590D"/>
    <w:rsid w:val="009F69C3"/>
    <w:rsid w:val="009F7974"/>
    <w:rsid w:val="00A02A43"/>
    <w:rsid w:val="00A0649C"/>
    <w:rsid w:val="00A209F4"/>
    <w:rsid w:val="00A21012"/>
    <w:rsid w:val="00A360C7"/>
    <w:rsid w:val="00A45F59"/>
    <w:rsid w:val="00A6599B"/>
    <w:rsid w:val="00A709B7"/>
    <w:rsid w:val="00A71945"/>
    <w:rsid w:val="00A72E25"/>
    <w:rsid w:val="00A77094"/>
    <w:rsid w:val="00A81000"/>
    <w:rsid w:val="00A90182"/>
    <w:rsid w:val="00AA5369"/>
    <w:rsid w:val="00AB1391"/>
    <w:rsid w:val="00AB7665"/>
    <w:rsid w:val="00AC230D"/>
    <w:rsid w:val="00AC65DE"/>
    <w:rsid w:val="00AC78CC"/>
    <w:rsid w:val="00AD3ED2"/>
    <w:rsid w:val="00AD4F9C"/>
    <w:rsid w:val="00AD61D5"/>
    <w:rsid w:val="00AE6E99"/>
    <w:rsid w:val="00AE7151"/>
    <w:rsid w:val="00B0061A"/>
    <w:rsid w:val="00B05F47"/>
    <w:rsid w:val="00B060A6"/>
    <w:rsid w:val="00B1006B"/>
    <w:rsid w:val="00B10ED9"/>
    <w:rsid w:val="00B404EF"/>
    <w:rsid w:val="00B4520C"/>
    <w:rsid w:val="00B51253"/>
    <w:rsid w:val="00B53B48"/>
    <w:rsid w:val="00B55331"/>
    <w:rsid w:val="00B566FC"/>
    <w:rsid w:val="00B606FE"/>
    <w:rsid w:val="00B70D07"/>
    <w:rsid w:val="00B80106"/>
    <w:rsid w:val="00B8066C"/>
    <w:rsid w:val="00B97EF5"/>
    <w:rsid w:val="00BA2434"/>
    <w:rsid w:val="00BB0919"/>
    <w:rsid w:val="00BB1B1D"/>
    <w:rsid w:val="00BC6D4C"/>
    <w:rsid w:val="00BD57D5"/>
    <w:rsid w:val="00BF2568"/>
    <w:rsid w:val="00C145B3"/>
    <w:rsid w:val="00C16009"/>
    <w:rsid w:val="00C20A61"/>
    <w:rsid w:val="00C23C7B"/>
    <w:rsid w:val="00C40811"/>
    <w:rsid w:val="00C47907"/>
    <w:rsid w:val="00C51DA8"/>
    <w:rsid w:val="00C53443"/>
    <w:rsid w:val="00C54D9E"/>
    <w:rsid w:val="00C60565"/>
    <w:rsid w:val="00C63644"/>
    <w:rsid w:val="00C6464A"/>
    <w:rsid w:val="00C66187"/>
    <w:rsid w:val="00C66954"/>
    <w:rsid w:val="00C70848"/>
    <w:rsid w:val="00C709C7"/>
    <w:rsid w:val="00C84D09"/>
    <w:rsid w:val="00C902E6"/>
    <w:rsid w:val="00C90E68"/>
    <w:rsid w:val="00C96F26"/>
    <w:rsid w:val="00CA1D08"/>
    <w:rsid w:val="00CA311F"/>
    <w:rsid w:val="00CA6494"/>
    <w:rsid w:val="00CB4742"/>
    <w:rsid w:val="00CC50A6"/>
    <w:rsid w:val="00CD214D"/>
    <w:rsid w:val="00CD3911"/>
    <w:rsid w:val="00CD54BA"/>
    <w:rsid w:val="00CF07C3"/>
    <w:rsid w:val="00CF4428"/>
    <w:rsid w:val="00CF714C"/>
    <w:rsid w:val="00D01E1F"/>
    <w:rsid w:val="00D11EF7"/>
    <w:rsid w:val="00D13E8B"/>
    <w:rsid w:val="00D15B8E"/>
    <w:rsid w:val="00D17E81"/>
    <w:rsid w:val="00D205C2"/>
    <w:rsid w:val="00D33A68"/>
    <w:rsid w:val="00D33B28"/>
    <w:rsid w:val="00D37E12"/>
    <w:rsid w:val="00D43D2E"/>
    <w:rsid w:val="00D53105"/>
    <w:rsid w:val="00D6433E"/>
    <w:rsid w:val="00D7669F"/>
    <w:rsid w:val="00D840F5"/>
    <w:rsid w:val="00D938CB"/>
    <w:rsid w:val="00DD423C"/>
    <w:rsid w:val="00DE0E5E"/>
    <w:rsid w:val="00DE270D"/>
    <w:rsid w:val="00DF0798"/>
    <w:rsid w:val="00DF2FF6"/>
    <w:rsid w:val="00E10567"/>
    <w:rsid w:val="00E138CB"/>
    <w:rsid w:val="00E1757E"/>
    <w:rsid w:val="00E2356D"/>
    <w:rsid w:val="00E4229A"/>
    <w:rsid w:val="00E42B32"/>
    <w:rsid w:val="00E5262E"/>
    <w:rsid w:val="00E549EA"/>
    <w:rsid w:val="00E6300B"/>
    <w:rsid w:val="00E636BF"/>
    <w:rsid w:val="00E801E2"/>
    <w:rsid w:val="00E81A29"/>
    <w:rsid w:val="00E835C9"/>
    <w:rsid w:val="00EA4D25"/>
    <w:rsid w:val="00EC28C4"/>
    <w:rsid w:val="00EC2F65"/>
    <w:rsid w:val="00EC4C6E"/>
    <w:rsid w:val="00EC7411"/>
    <w:rsid w:val="00ED4458"/>
    <w:rsid w:val="00EE5E4B"/>
    <w:rsid w:val="00EE64DB"/>
    <w:rsid w:val="00EE7024"/>
    <w:rsid w:val="00EF1D48"/>
    <w:rsid w:val="00EF24E7"/>
    <w:rsid w:val="00EF2C2D"/>
    <w:rsid w:val="00EF6DA7"/>
    <w:rsid w:val="00F020F7"/>
    <w:rsid w:val="00F05145"/>
    <w:rsid w:val="00F1624C"/>
    <w:rsid w:val="00F17667"/>
    <w:rsid w:val="00F27E68"/>
    <w:rsid w:val="00F33502"/>
    <w:rsid w:val="00F413E0"/>
    <w:rsid w:val="00F42EC2"/>
    <w:rsid w:val="00F453BF"/>
    <w:rsid w:val="00F605E4"/>
    <w:rsid w:val="00F60640"/>
    <w:rsid w:val="00F60A8C"/>
    <w:rsid w:val="00F60E75"/>
    <w:rsid w:val="00F64F9D"/>
    <w:rsid w:val="00F72BF2"/>
    <w:rsid w:val="00F7741F"/>
    <w:rsid w:val="00F77935"/>
    <w:rsid w:val="00F8415F"/>
    <w:rsid w:val="00FA04A5"/>
    <w:rsid w:val="00FA5F67"/>
    <w:rsid w:val="00FA62A1"/>
    <w:rsid w:val="00FB242B"/>
    <w:rsid w:val="00FB619B"/>
    <w:rsid w:val="00FC2C82"/>
    <w:rsid w:val="00FC6D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6E0AC0"/>
  <w15:docId w15:val="{CC8255DB-5C1E-4CCE-B56E-4EEAB6C64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1757E"/>
  </w:style>
  <w:style w:type="paragraph" w:styleId="Overskrift1">
    <w:name w:val="heading 1"/>
    <w:basedOn w:val="Normal"/>
    <w:next w:val="Normal"/>
    <w:link w:val="Overskrift1Tegn"/>
    <w:uiPriority w:val="9"/>
    <w:qFormat/>
    <w:rsid w:val="00E175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E1757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verskrift3">
    <w:name w:val="heading 3"/>
    <w:basedOn w:val="Normal"/>
    <w:next w:val="Normal"/>
    <w:link w:val="Overskrift3Tegn"/>
    <w:uiPriority w:val="9"/>
    <w:unhideWhenUsed/>
    <w:qFormat/>
    <w:rsid w:val="00F3350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E1757E"/>
    <w:rPr>
      <w:rFonts w:asciiTheme="majorHAnsi" w:eastAsiaTheme="majorEastAsia" w:hAnsiTheme="majorHAnsi" w:cstheme="majorBidi"/>
      <w:color w:val="2E74B5" w:themeColor="accent1" w:themeShade="BF"/>
      <w:sz w:val="32"/>
      <w:szCs w:val="32"/>
    </w:rPr>
  </w:style>
  <w:style w:type="paragraph" w:styleId="Titel">
    <w:name w:val="Title"/>
    <w:basedOn w:val="Normal"/>
    <w:next w:val="Normal"/>
    <w:link w:val="TitelTegn"/>
    <w:uiPriority w:val="10"/>
    <w:qFormat/>
    <w:rsid w:val="00E1757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E1757E"/>
    <w:rPr>
      <w:rFonts w:asciiTheme="majorHAnsi" w:eastAsiaTheme="majorEastAsia" w:hAnsiTheme="majorHAnsi" w:cstheme="majorBidi"/>
      <w:spacing w:val="-10"/>
      <w:kern w:val="28"/>
      <w:sz w:val="56"/>
      <w:szCs w:val="56"/>
    </w:rPr>
  </w:style>
  <w:style w:type="paragraph" w:styleId="Listeafsnit">
    <w:name w:val="List Paragraph"/>
    <w:basedOn w:val="Normal"/>
    <w:uiPriority w:val="34"/>
    <w:qFormat/>
    <w:rsid w:val="00E1757E"/>
    <w:pPr>
      <w:ind w:left="720"/>
      <w:contextualSpacing/>
    </w:pPr>
  </w:style>
  <w:style w:type="character" w:customStyle="1" w:styleId="Overskrift2Tegn">
    <w:name w:val="Overskrift 2 Tegn"/>
    <w:basedOn w:val="Standardskrifttypeiafsnit"/>
    <w:link w:val="Overskrift2"/>
    <w:uiPriority w:val="9"/>
    <w:rsid w:val="00E1757E"/>
    <w:rPr>
      <w:rFonts w:asciiTheme="majorHAnsi" w:eastAsiaTheme="majorEastAsia" w:hAnsiTheme="majorHAnsi" w:cstheme="majorBidi"/>
      <w:color w:val="2E74B5" w:themeColor="accent1" w:themeShade="BF"/>
      <w:sz w:val="26"/>
      <w:szCs w:val="26"/>
    </w:rPr>
  </w:style>
  <w:style w:type="character" w:customStyle="1" w:styleId="apple-converted-space">
    <w:name w:val="apple-converted-space"/>
    <w:basedOn w:val="Standardskrifttypeiafsnit"/>
    <w:rsid w:val="00EA4D25"/>
  </w:style>
  <w:style w:type="character" w:customStyle="1" w:styleId="pagenumber">
    <w:name w:val="pagenumber"/>
    <w:basedOn w:val="Standardskrifttypeiafsnit"/>
    <w:rsid w:val="00EA4D25"/>
  </w:style>
  <w:style w:type="paragraph" w:styleId="Billedtekst">
    <w:name w:val="caption"/>
    <w:basedOn w:val="Normal"/>
    <w:next w:val="Normal"/>
    <w:uiPriority w:val="35"/>
    <w:semiHidden/>
    <w:unhideWhenUsed/>
    <w:qFormat/>
    <w:rsid w:val="00CA6494"/>
    <w:pPr>
      <w:spacing w:after="200" w:line="240" w:lineRule="auto"/>
    </w:pPr>
    <w:rPr>
      <w:i/>
      <w:iCs/>
      <w:color w:val="44546A" w:themeColor="text2"/>
      <w:sz w:val="18"/>
      <w:szCs w:val="18"/>
    </w:rPr>
  </w:style>
  <w:style w:type="character" w:styleId="Fremhv">
    <w:name w:val="Emphasis"/>
    <w:basedOn w:val="Standardskrifttypeiafsnit"/>
    <w:uiPriority w:val="20"/>
    <w:qFormat/>
    <w:rsid w:val="00CD54BA"/>
    <w:rPr>
      <w:i/>
      <w:iCs/>
    </w:rPr>
  </w:style>
  <w:style w:type="character" w:customStyle="1" w:styleId="Overskrift3Tegn">
    <w:name w:val="Overskrift 3 Tegn"/>
    <w:basedOn w:val="Standardskrifttypeiafsnit"/>
    <w:link w:val="Overskrift3"/>
    <w:uiPriority w:val="9"/>
    <w:rsid w:val="00F33502"/>
    <w:rPr>
      <w:rFonts w:asciiTheme="majorHAnsi" w:eastAsiaTheme="majorEastAsia" w:hAnsiTheme="majorHAnsi" w:cstheme="majorBidi"/>
      <w:color w:val="1F4D78" w:themeColor="accent1" w:themeShade="7F"/>
      <w:sz w:val="24"/>
      <w:szCs w:val="24"/>
    </w:rPr>
  </w:style>
  <w:style w:type="character" w:styleId="Hyperlink">
    <w:name w:val="Hyperlink"/>
    <w:basedOn w:val="Standardskrifttypeiafsnit"/>
    <w:uiPriority w:val="99"/>
    <w:unhideWhenUsed/>
    <w:rsid w:val="00E10567"/>
    <w:rPr>
      <w:color w:val="0563C1" w:themeColor="hyperlink"/>
      <w:u w:val="single"/>
    </w:rPr>
  </w:style>
  <w:style w:type="paragraph" w:customStyle="1" w:styleId="type">
    <w:name w:val="type"/>
    <w:basedOn w:val="Normal"/>
    <w:rsid w:val="00E105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ypeclassificationparent">
    <w:name w:val="type_classification_parent"/>
    <w:basedOn w:val="Standardskrifttypeiafsnit"/>
    <w:rsid w:val="00E10567"/>
  </w:style>
  <w:style w:type="character" w:customStyle="1" w:styleId="typeparentsep">
    <w:name w:val="type_parent_sep"/>
    <w:basedOn w:val="Standardskrifttypeiafsnit"/>
    <w:rsid w:val="00E10567"/>
  </w:style>
  <w:style w:type="character" w:customStyle="1" w:styleId="typeclassification">
    <w:name w:val="type_classification"/>
    <w:basedOn w:val="Standardskrifttypeiafsnit"/>
    <w:rsid w:val="00E10567"/>
  </w:style>
  <w:style w:type="character" w:customStyle="1" w:styleId="Dato1">
    <w:name w:val="Dato1"/>
    <w:basedOn w:val="Standardskrifttypeiafsnit"/>
    <w:rsid w:val="00E10567"/>
  </w:style>
  <w:style w:type="character" w:customStyle="1" w:styleId="prefix">
    <w:name w:val="prefix"/>
    <w:basedOn w:val="Standardskrifttypeiafsnit"/>
    <w:rsid w:val="00E10567"/>
  </w:style>
  <w:style w:type="paragraph" w:styleId="Markeringsbobletekst">
    <w:name w:val="Balloon Text"/>
    <w:basedOn w:val="Normal"/>
    <w:link w:val="MarkeringsbobletekstTegn"/>
    <w:uiPriority w:val="99"/>
    <w:semiHidden/>
    <w:unhideWhenUsed/>
    <w:rsid w:val="002F2FA8"/>
    <w:pPr>
      <w:spacing w:after="0" w:line="240" w:lineRule="auto"/>
    </w:pPr>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2F2FA8"/>
    <w:rPr>
      <w:rFonts w:ascii="Lucida Grande" w:hAnsi="Lucida Grande" w:cs="Lucida Grande"/>
      <w:sz w:val="18"/>
      <w:szCs w:val="18"/>
    </w:rPr>
  </w:style>
  <w:style w:type="character" w:styleId="Kommentarhenvisning">
    <w:name w:val="annotation reference"/>
    <w:basedOn w:val="Standardskrifttypeiafsnit"/>
    <w:uiPriority w:val="99"/>
    <w:semiHidden/>
    <w:unhideWhenUsed/>
    <w:rsid w:val="000A50DF"/>
    <w:rPr>
      <w:sz w:val="18"/>
      <w:szCs w:val="18"/>
    </w:rPr>
  </w:style>
  <w:style w:type="paragraph" w:styleId="Kommentartekst">
    <w:name w:val="annotation text"/>
    <w:basedOn w:val="Normal"/>
    <w:link w:val="KommentartekstTegn"/>
    <w:uiPriority w:val="99"/>
    <w:semiHidden/>
    <w:unhideWhenUsed/>
    <w:rsid w:val="000A50DF"/>
    <w:pPr>
      <w:spacing w:line="240" w:lineRule="auto"/>
    </w:pPr>
    <w:rPr>
      <w:sz w:val="24"/>
      <w:szCs w:val="24"/>
    </w:rPr>
  </w:style>
  <w:style w:type="character" w:customStyle="1" w:styleId="KommentartekstTegn">
    <w:name w:val="Kommentartekst Tegn"/>
    <w:basedOn w:val="Standardskrifttypeiafsnit"/>
    <w:link w:val="Kommentartekst"/>
    <w:uiPriority w:val="99"/>
    <w:semiHidden/>
    <w:rsid w:val="000A50DF"/>
    <w:rPr>
      <w:sz w:val="24"/>
      <w:szCs w:val="24"/>
    </w:rPr>
  </w:style>
  <w:style w:type="paragraph" w:styleId="Kommentaremne">
    <w:name w:val="annotation subject"/>
    <w:basedOn w:val="Kommentartekst"/>
    <w:next w:val="Kommentartekst"/>
    <w:link w:val="KommentaremneTegn"/>
    <w:uiPriority w:val="99"/>
    <w:semiHidden/>
    <w:unhideWhenUsed/>
    <w:rsid w:val="000A50DF"/>
    <w:rPr>
      <w:b/>
      <w:bCs/>
      <w:sz w:val="20"/>
      <w:szCs w:val="20"/>
    </w:rPr>
  </w:style>
  <w:style w:type="character" w:customStyle="1" w:styleId="KommentaremneTegn">
    <w:name w:val="Kommentaremne Tegn"/>
    <w:basedOn w:val="KommentartekstTegn"/>
    <w:link w:val="Kommentaremne"/>
    <w:uiPriority w:val="99"/>
    <w:semiHidden/>
    <w:rsid w:val="000A50DF"/>
    <w:rPr>
      <w:b/>
      <w:bCs/>
      <w:sz w:val="20"/>
      <w:szCs w:val="20"/>
    </w:rPr>
  </w:style>
  <w:style w:type="paragraph" w:styleId="Sidehoved">
    <w:name w:val="header"/>
    <w:basedOn w:val="Normal"/>
    <w:link w:val="SidehovedTegn"/>
    <w:uiPriority w:val="99"/>
    <w:unhideWhenUsed/>
    <w:rsid w:val="006F065E"/>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6F065E"/>
  </w:style>
  <w:style w:type="paragraph" w:styleId="Sidefod">
    <w:name w:val="footer"/>
    <w:basedOn w:val="Normal"/>
    <w:link w:val="SidefodTegn"/>
    <w:uiPriority w:val="99"/>
    <w:unhideWhenUsed/>
    <w:rsid w:val="006F065E"/>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6F065E"/>
  </w:style>
  <w:style w:type="character" w:styleId="Sidetal">
    <w:name w:val="page number"/>
    <w:basedOn w:val="Standardskrifttypeiafsnit"/>
    <w:uiPriority w:val="99"/>
    <w:semiHidden/>
    <w:unhideWhenUsed/>
    <w:rsid w:val="006F065E"/>
  </w:style>
  <w:style w:type="paragraph" w:styleId="Dokumentoversigt">
    <w:name w:val="Document Map"/>
    <w:basedOn w:val="Normal"/>
    <w:link w:val="DokumentoversigtTegn"/>
    <w:uiPriority w:val="99"/>
    <w:semiHidden/>
    <w:unhideWhenUsed/>
    <w:rsid w:val="00A81000"/>
    <w:pPr>
      <w:spacing w:after="0" w:line="240" w:lineRule="auto"/>
    </w:pPr>
    <w:rPr>
      <w:rFonts w:ascii="Lucida Grande" w:hAnsi="Lucida Grande" w:cs="Lucida Grande"/>
      <w:sz w:val="24"/>
      <w:szCs w:val="24"/>
    </w:rPr>
  </w:style>
  <w:style w:type="character" w:customStyle="1" w:styleId="DokumentoversigtTegn">
    <w:name w:val="Dokumentoversigt Tegn"/>
    <w:basedOn w:val="Standardskrifttypeiafsnit"/>
    <w:link w:val="Dokumentoversigt"/>
    <w:uiPriority w:val="99"/>
    <w:semiHidden/>
    <w:rsid w:val="00A81000"/>
    <w:rPr>
      <w:rFonts w:ascii="Lucida Grande" w:hAnsi="Lucida Grande" w:cs="Lucida Grande"/>
      <w:sz w:val="24"/>
      <w:szCs w:val="24"/>
    </w:rPr>
  </w:style>
  <w:style w:type="paragraph" w:styleId="Indholdsfortegnelse1">
    <w:name w:val="toc 1"/>
    <w:basedOn w:val="Normal"/>
    <w:next w:val="Normal"/>
    <w:autoRedefine/>
    <w:uiPriority w:val="39"/>
    <w:unhideWhenUsed/>
    <w:rsid w:val="00D43D2E"/>
    <w:pPr>
      <w:spacing w:before="360" w:after="360"/>
    </w:pPr>
    <w:rPr>
      <w:rFonts w:cstheme="minorHAnsi"/>
      <w:b/>
      <w:bCs/>
      <w:caps/>
      <w:u w:val="single"/>
    </w:rPr>
  </w:style>
  <w:style w:type="paragraph" w:styleId="Indholdsfortegnelse2">
    <w:name w:val="toc 2"/>
    <w:basedOn w:val="Normal"/>
    <w:next w:val="Normal"/>
    <w:autoRedefine/>
    <w:uiPriority w:val="39"/>
    <w:unhideWhenUsed/>
    <w:rsid w:val="00D43D2E"/>
    <w:pPr>
      <w:spacing w:after="0"/>
    </w:pPr>
    <w:rPr>
      <w:rFonts w:cstheme="minorHAnsi"/>
      <w:b/>
      <w:bCs/>
      <w:smallCaps/>
    </w:rPr>
  </w:style>
  <w:style w:type="paragraph" w:styleId="Indholdsfortegnelse3">
    <w:name w:val="toc 3"/>
    <w:basedOn w:val="Normal"/>
    <w:next w:val="Normal"/>
    <w:autoRedefine/>
    <w:uiPriority w:val="39"/>
    <w:unhideWhenUsed/>
    <w:rsid w:val="00D43D2E"/>
    <w:pPr>
      <w:spacing w:after="0"/>
    </w:pPr>
    <w:rPr>
      <w:rFonts w:cstheme="minorHAnsi"/>
      <w:smallCaps/>
    </w:rPr>
  </w:style>
  <w:style w:type="paragraph" w:styleId="Indholdsfortegnelse4">
    <w:name w:val="toc 4"/>
    <w:basedOn w:val="Normal"/>
    <w:next w:val="Normal"/>
    <w:autoRedefine/>
    <w:uiPriority w:val="39"/>
    <w:unhideWhenUsed/>
    <w:rsid w:val="00D43D2E"/>
    <w:pPr>
      <w:spacing w:after="0"/>
    </w:pPr>
    <w:rPr>
      <w:rFonts w:cstheme="minorHAnsi"/>
    </w:rPr>
  </w:style>
  <w:style w:type="paragraph" w:styleId="Indholdsfortegnelse5">
    <w:name w:val="toc 5"/>
    <w:basedOn w:val="Normal"/>
    <w:next w:val="Normal"/>
    <w:autoRedefine/>
    <w:uiPriority w:val="39"/>
    <w:unhideWhenUsed/>
    <w:rsid w:val="00D43D2E"/>
    <w:pPr>
      <w:spacing w:after="0"/>
    </w:pPr>
    <w:rPr>
      <w:rFonts w:cstheme="minorHAnsi"/>
    </w:rPr>
  </w:style>
  <w:style w:type="paragraph" w:styleId="Indholdsfortegnelse6">
    <w:name w:val="toc 6"/>
    <w:basedOn w:val="Normal"/>
    <w:next w:val="Normal"/>
    <w:autoRedefine/>
    <w:uiPriority w:val="39"/>
    <w:unhideWhenUsed/>
    <w:rsid w:val="00D43D2E"/>
    <w:pPr>
      <w:spacing w:after="0"/>
    </w:pPr>
    <w:rPr>
      <w:rFonts w:cstheme="minorHAnsi"/>
    </w:rPr>
  </w:style>
  <w:style w:type="paragraph" w:styleId="Indholdsfortegnelse7">
    <w:name w:val="toc 7"/>
    <w:basedOn w:val="Normal"/>
    <w:next w:val="Normal"/>
    <w:autoRedefine/>
    <w:uiPriority w:val="39"/>
    <w:unhideWhenUsed/>
    <w:rsid w:val="00D43D2E"/>
    <w:pPr>
      <w:spacing w:after="0"/>
    </w:pPr>
    <w:rPr>
      <w:rFonts w:cstheme="minorHAnsi"/>
    </w:rPr>
  </w:style>
  <w:style w:type="paragraph" w:styleId="Indholdsfortegnelse8">
    <w:name w:val="toc 8"/>
    <w:basedOn w:val="Normal"/>
    <w:next w:val="Normal"/>
    <w:autoRedefine/>
    <w:uiPriority w:val="39"/>
    <w:unhideWhenUsed/>
    <w:rsid w:val="00D43D2E"/>
    <w:pPr>
      <w:spacing w:after="0"/>
    </w:pPr>
    <w:rPr>
      <w:rFonts w:cstheme="minorHAnsi"/>
    </w:rPr>
  </w:style>
  <w:style w:type="paragraph" w:styleId="Indholdsfortegnelse9">
    <w:name w:val="toc 9"/>
    <w:basedOn w:val="Normal"/>
    <w:next w:val="Normal"/>
    <w:autoRedefine/>
    <w:uiPriority w:val="39"/>
    <w:unhideWhenUsed/>
    <w:rsid w:val="00D43D2E"/>
    <w:pPr>
      <w:spacing w:after="0"/>
    </w:pPr>
    <w:rPr>
      <w:rFonts w:cstheme="minorHAnsi"/>
    </w:rPr>
  </w:style>
  <w:style w:type="paragraph" w:styleId="Overskrift">
    <w:name w:val="TOC Heading"/>
    <w:basedOn w:val="Overskrift1"/>
    <w:next w:val="Normal"/>
    <w:uiPriority w:val="39"/>
    <w:unhideWhenUsed/>
    <w:qFormat/>
    <w:rsid w:val="00D43D2E"/>
    <w:pPr>
      <w:outlineLvl w:val="9"/>
    </w:pPr>
    <w:rPr>
      <w:lang w:val="da-DK" w:eastAsia="da-DK"/>
    </w:rPr>
  </w:style>
  <w:style w:type="paragraph" w:styleId="Fodnotetekst">
    <w:name w:val="footnote text"/>
    <w:basedOn w:val="Normal"/>
    <w:link w:val="FodnotetekstTegn"/>
    <w:uiPriority w:val="99"/>
    <w:semiHidden/>
    <w:unhideWhenUsed/>
    <w:rsid w:val="0053073C"/>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53073C"/>
    <w:rPr>
      <w:sz w:val="20"/>
      <w:szCs w:val="20"/>
    </w:rPr>
  </w:style>
  <w:style w:type="character" w:styleId="Fodnotehenvisning">
    <w:name w:val="footnote reference"/>
    <w:basedOn w:val="Standardskrifttypeiafsnit"/>
    <w:uiPriority w:val="99"/>
    <w:semiHidden/>
    <w:unhideWhenUsed/>
    <w:rsid w:val="0053073C"/>
    <w:rPr>
      <w:vertAlign w:val="superscript"/>
    </w:rPr>
  </w:style>
  <w:style w:type="character" w:styleId="BesgtLink">
    <w:name w:val="FollowedHyperlink"/>
    <w:basedOn w:val="Standardskrifttypeiafsnit"/>
    <w:uiPriority w:val="99"/>
    <w:semiHidden/>
    <w:unhideWhenUsed/>
    <w:rsid w:val="00A9018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396487">
      <w:bodyDiv w:val="1"/>
      <w:marLeft w:val="0"/>
      <w:marRight w:val="0"/>
      <w:marTop w:val="0"/>
      <w:marBottom w:val="0"/>
      <w:divBdr>
        <w:top w:val="none" w:sz="0" w:space="0" w:color="auto"/>
        <w:left w:val="none" w:sz="0" w:space="0" w:color="auto"/>
        <w:bottom w:val="none" w:sz="0" w:space="0" w:color="auto"/>
        <w:right w:val="none" w:sz="0" w:space="0" w:color="auto"/>
      </w:divBdr>
      <w:divsChild>
        <w:div w:id="101399906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diagramQuickStyle" Target="diagrams/quickStyle1.xml"/><Relationship Id="rId18" Type="http://schemas.openxmlformats.org/officeDocument/2006/relationships/diagramLayout" Target="diagrams/layout2.xml"/><Relationship Id="rId26" Type="http://schemas.openxmlformats.org/officeDocument/2006/relationships/diagramQuickStyle" Target="diagrams/quickStyle3.xml"/><Relationship Id="rId3" Type="http://schemas.openxmlformats.org/officeDocument/2006/relationships/styles" Target="styles.xml"/><Relationship Id="rId21" Type="http://schemas.microsoft.com/office/2007/relationships/diagramDrawing" Target="diagrams/drawing2.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diagramData" Target="diagrams/data2.xml"/><Relationship Id="rId25" Type="http://schemas.openxmlformats.org/officeDocument/2006/relationships/diagramLayout" Target="diagrams/layout3.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diagramColors" Target="diagrams/colors2.xml"/><Relationship Id="rId29" Type="http://schemas.openxmlformats.org/officeDocument/2006/relationships/hyperlink" Target="http://vbn.aau.dk/da/publishers/aalborg-universitetsforlag(eb9f88d5-5048-4c15-8572-8ae751a6a170).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24" Type="http://schemas.openxmlformats.org/officeDocument/2006/relationships/diagramData" Target="diagrams/data3.xml"/><Relationship Id="rId32" Type="http://schemas.microsoft.com/office/2011/relationships/people" Target="people.xml"/><Relationship Id="rId5" Type="http://schemas.openxmlformats.org/officeDocument/2006/relationships/webSettings" Target="webSettings.xml"/><Relationship Id="rId15" Type="http://schemas.microsoft.com/office/2007/relationships/diagramDrawing" Target="diagrams/drawing1.xml"/><Relationship Id="rId23" Type="http://schemas.openxmlformats.org/officeDocument/2006/relationships/header" Target="header4.xml"/><Relationship Id="rId28" Type="http://schemas.microsoft.com/office/2007/relationships/diagramDrawing" Target="diagrams/drawing3.xml"/><Relationship Id="rId10" Type="http://schemas.openxmlformats.org/officeDocument/2006/relationships/chart" Target="charts/chart1.xml"/><Relationship Id="rId19" Type="http://schemas.openxmlformats.org/officeDocument/2006/relationships/diagramQuickStyle" Target="diagrams/quickStyle2.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diagramColors" Target="diagrams/colors1.xml"/><Relationship Id="rId22" Type="http://schemas.openxmlformats.org/officeDocument/2006/relationships/header" Target="header3.xml"/><Relationship Id="rId27" Type="http://schemas.openxmlformats.org/officeDocument/2006/relationships/diagramColors" Target="diagrams/colors3.xml"/><Relationship Id="rId30" Type="http://schemas.openxmlformats.org/officeDocument/2006/relationships/header" Target="header5.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Refugee Status' Granted In Denmark</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8.7150772820064157E-2"/>
          <c:y val="0.12337301587301588"/>
          <c:w val="0.88738626421697286"/>
          <c:h val="0.78457036620422449"/>
        </c:manualLayout>
      </c:layout>
      <c:lineChart>
        <c:grouping val="standard"/>
        <c:varyColors val="0"/>
        <c:ser>
          <c:idx val="0"/>
          <c:order val="0"/>
          <c:tx>
            <c:strRef>
              <c:f>'Ark1'!$B$1</c:f>
              <c:strCache>
                <c:ptCount val="1"/>
                <c:pt idx="0">
                  <c:v>Serie 1</c:v>
                </c:pt>
              </c:strCache>
            </c:strRef>
          </c:tx>
          <c:spPr>
            <a:ln w="28575"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'Ark1'!$A$2:$A$14</c:f>
              <c:strCache>
                <c:ptCount val="11"/>
                <c:pt idx="0">
                  <c:v>2006</c:v>
                </c:pt>
                <c:pt idx="1">
                  <c:v>2007</c:v>
                </c:pt>
                <c:pt idx="2">
                  <c:v>2008</c:v>
                </c:pt>
                <c:pt idx="3">
                  <c:v>2009</c:v>
                </c:pt>
                <c:pt idx="4">
                  <c:v>2010</c:v>
                </c:pt>
                <c:pt idx="5">
                  <c:v>2011</c:v>
                </c:pt>
                <c:pt idx="6">
                  <c:v>2012</c:v>
                </c:pt>
                <c:pt idx="7">
                  <c:v>2013</c:v>
                </c:pt>
                <c:pt idx="8">
                  <c:v>2014</c:v>
                </c:pt>
                <c:pt idx="9">
                  <c:v>2015</c:v>
                </c:pt>
                <c:pt idx="10">
                  <c:v>2016*</c:v>
                </c:pt>
              </c:strCache>
            </c:strRef>
          </c:cat>
          <c:val>
            <c:numRef>
              <c:f>'Ark1'!$B$2:$B$14</c:f>
              <c:numCache>
                <c:formatCode>General</c:formatCode>
                <c:ptCount val="13"/>
                <c:pt idx="0">
                  <c:v>838</c:v>
                </c:pt>
                <c:pt idx="1">
                  <c:v>1013</c:v>
                </c:pt>
                <c:pt idx="2">
                  <c:v>1242</c:v>
                </c:pt>
                <c:pt idx="3">
                  <c:v>1279</c:v>
                </c:pt>
                <c:pt idx="4">
                  <c:v>1961</c:v>
                </c:pt>
                <c:pt idx="5">
                  <c:v>2057</c:v>
                </c:pt>
                <c:pt idx="6">
                  <c:v>2460</c:v>
                </c:pt>
                <c:pt idx="7">
                  <c:v>3806</c:v>
                </c:pt>
                <c:pt idx="8">
                  <c:v>6022</c:v>
                </c:pt>
                <c:pt idx="9">
                  <c:v>10841</c:v>
                </c:pt>
                <c:pt idx="10">
                  <c:v>17000</c:v>
                </c:pt>
              </c:numCache>
            </c:numRef>
          </c:val>
          <c:smooth val="0"/>
          <c:extLst>
            <c:ext xmlns:c16="http://schemas.microsoft.com/office/drawing/2014/chart" uri="{C3380CC4-5D6E-409C-BE32-E72D297353CC}">
              <c16:uniqueId val="{00000000-3132-4BB1-8A47-CE86DDEA1F8B}"/>
            </c:ext>
          </c:extLst>
        </c:ser>
        <c:ser>
          <c:idx val="1"/>
          <c:order val="1"/>
          <c:tx>
            <c:strRef>
              <c:f>'Ark1'!$C$1</c:f>
              <c:strCache>
                <c:ptCount val="1"/>
                <c:pt idx="0">
                  <c:v>Kolonne1</c:v>
                </c:pt>
              </c:strCache>
            </c:strRef>
          </c:tx>
          <c:spPr>
            <a:ln w="28575" cap="rnd">
              <a:solidFill>
                <a:schemeClr val="accent2"/>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'Ark1'!$A$2:$A$14</c:f>
              <c:strCache>
                <c:ptCount val="11"/>
                <c:pt idx="0">
                  <c:v>2006</c:v>
                </c:pt>
                <c:pt idx="1">
                  <c:v>2007</c:v>
                </c:pt>
                <c:pt idx="2">
                  <c:v>2008</c:v>
                </c:pt>
                <c:pt idx="3">
                  <c:v>2009</c:v>
                </c:pt>
                <c:pt idx="4">
                  <c:v>2010</c:v>
                </c:pt>
                <c:pt idx="5">
                  <c:v>2011</c:v>
                </c:pt>
                <c:pt idx="6">
                  <c:v>2012</c:v>
                </c:pt>
                <c:pt idx="7">
                  <c:v>2013</c:v>
                </c:pt>
                <c:pt idx="8">
                  <c:v>2014</c:v>
                </c:pt>
                <c:pt idx="9">
                  <c:v>2015</c:v>
                </c:pt>
                <c:pt idx="10">
                  <c:v>2016*</c:v>
                </c:pt>
              </c:strCache>
            </c:strRef>
          </c:cat>
          <c:val>
            <c:numRef>
              <c:f>'Ark1'!$C$2:$C$14</c:f>
              <c:numCache>
                <c:formatCode>General</c:formatCode>
                <c:ptCount val="13"/>
              </c:numCache>
            </c:numRef>
          </c:val>
          <c:smooth val="0"/>
          <c:extLst>
            <c:ext xmlns:c16="http://schemas.microsoft.com/office/drawing/2014/chart" uri="{C3380CC4-5D6E-409C-BE32-E72D297353CC}">
              <c16:uniqueId val="{00000001-3132-4BB1-8A47-CE86DDEA1F8B}"/>
            </c:ext>
          </c:extLst>
        </c:ser>
        <c:ser>
          <c:idx val="2"/>
          <c:order val="2"/>
          <c:tx>
            <c:strRef>
              <c:f>'Ark1'!$D$1</c:f>
              <c:strCache>
                <c:ptCount val="1"/>
                <c:pt idx="0">
                  <c:v>Serie 3</c:v>
                </c:pt>
              </c:strCache>
            </c:strRef>
          </c:tx>
          <c:spPr>
            <a:ln w="28575" cap="rnd">
              <a:solidFill>
                <a:schemeClr val="accent3"/>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'Ark1'!$A$2:$A$14</c:f>
              <c:strCache>
                <c:ptCount val="11"/>
                <c:pt idx="0">
                  <c:v>2006</c:v>
                </c:pt>
                <c:pt idx="1">
                  <c:v>2007</c:v>
                </c:pt>
                <c:pt idx="2">
                  <c:v>2008</c:v>
                </c:pt>
                <c:pt idx="3">
                  <c:v>2009</c:v>
                </c:pt>
                <c:pt idx="4">
                  <c:v>2010</c:v>
                </c:pt>
                <c:pt idx="5">
                  <c:v>2011</c:v>
                </c:pt>
                <c:pt idx="6">
                  <c:v>2012</c:v>
                </c:pt>
                <c:pt idx="7">
                  <c:v>2013</c:v>
                </c:pt>
                <c:pt idx="8">
                  <c:v>2014</c:v>
                </c:pt>
                <c:pt idx="9">
                  <c:v>2015</c:v>
                </c:pt>
                <c:pt idx="10">
                  <c:v>2016*</c:v>
                </c:pt>
              </c:strCache>
            </c:strRef>
          </c:cat>
          <c:val>
            <c:numRef>
              <c:f>'Ark1'!$D$2:$D$14</c:f>
              <c:numCache>
                <c:formatCode>General</c:formatCode>
                <c:ptCount val="13"/>
              </c:numCache>
            </c:numRef>
          </c:val>
          <c:smooth val="0"/>
          <c:extLst>
            <c:ext xmlns:c16="http://schemas.microsoft.com/office/drawing/2014/chart" uri="{C3380CC4-5D6E-409C-BE32-E72D297353CC}">
              <c16:uniqueId val="{00000002-3132-4BB1-8A47-CE86DDEA1F8B}"/>
            </c:ext>
          </c:extLst>
        </c:ser>
        <c:dLbls>
          <c:dLblPos val="t"/>
          <c:showLegendKey val="0"/>
          <c:showVal val="1"/>
          <c:showCatName val="0"/>
          <c:showSerName val="0"/>
          <c:showPercent val="0"/>
          <c:showBubbleSize val="0"/>
        </c:dLbls>
        <c:smooth val="0"/>
        <c:axId val="-2146775496"/>
        <c:axId val="-2135818712"/>
      </c:lineChart>
      <c:catAx>
        <c:axId val="-214677549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35818712"/>
        <c:crosses val="autoZero"/>
        <c:auto val="1"/>
        <c:lblAlgn val="ctr"/>
        <c:lblOffset val="100"/>
        <c:noMultiLvlLbl val="0"/>
      </c:catAx>
      <c:valAx>
        <c:axId val="-21358187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46775496"/>
        <c:crosses val="autoZero"/>
        <c:crossBetween val="between"/>
      </c:valAx>
      <c:spPr>
        <a:noFill/>
        <a:ln>
          <a:solidFill>
            <a:schemeClr val="tx1"/>
          </a:solid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7622826-9984-43E7-8BA8-110506099F37}" type="doc">
      <dgm:prSet loTypeId="urn:microsoft.com/office/officeart/2005/8/layout/process1" loCatId="process" qsTypeId="urn:microsoft.com/office/officeart/2005/8/quickstyle/simple1" qsCatId="simple" csTypeId="urn:microsoft.com/office/officeart/2005/8/colors/accent1_2" csCatId="accent1" phldr="1"/>
      <dgm:spPr/>
    </dgm:pt>
    <dgm:pt modelId="{39307FAE-BEE3-47F2-BE7E-C3D32C4E657B}">
      <dgm:prSet phldrT="[Tekst]" custT="1"/>
      <dgm:spPr/>
      <dgm:t>
        <a:bodyPr/>
        <a:lstStyle/>
        <a:p>
          <a:r>
            <a:rPr lang="da-DK" sz="800" b="1"/>
            <a:t>DIS estimation:</a:t>
          </a:r>
        </a:p>
        <a:p>
          <a:r>
            <a:rPr lang="da-DK" sz="800" b="1"/>
            <a:t>National quota</a:t>
          </a:r>
          <a:br>
            <a:rPr lang="da-DK" sz="800" b="1"/>
          </a:br>
          <a:r>
            <a:rPr lang="da-DK" sz="800" b="1"/>
            <a:t> </a:t>
          </a:r>
          <a:endParaRPr lang="da-DK" sz="600"/>
        </a:p>
      </dgm:t>
    </dgm:pt>
    <dgm:pt modelId="{7EEB113E-2A92-4863-B886-3694149036AE}" type="parTrans" cxnId="{A894FE9A-BE2A-4BFC-B8FA-EF9A8DE076CA}">
      <dgm:prSet/>
      <dgm:spPr/>
      <dgm:t>
        <a:bodyPr/>
        <a:lstStyle/>
        <a:p>
          <a:endParaRPr lang="da-DK"/>
        </a:p>
      </dgm:t>
    </dgm:pt>
    <dgm:pt modelId="{154B3EC0-2BB4-4931-98E9-8F5CEC1EE809}" type="sibTrans" cxnId="{A894FE9A-BE2A-4BFC-B8FA-EF9A8DE076CA}">
      <dgm:prSet/>
      <dgm:spPr/>
      <dgm:t>
        <a:bodyPr/>
        <a:lstStyle/>
        <a:p>
          <a:endParaRPr lang="da-DK"/>
        </a:p>
      </dgm:t>
    </dgm:pt>
    <dgm:pt modelId="{9AC4813E-A202-4406-A90C-F4A6604CAD2D}">
      <dgm:prSet phldrT="[Tekst]" custT="1"/>
      <dgm:spPr/>
      <dgm:t>
        <a:bodyPr/>
        <a:lstStyle/>
        <a:p>
          <a:r>
            <a:rPr lang="da-DK" sz="900"/>
            <a:t>DIS:</a:t>
          </a:r>
          <a:br>
            <a:rPr lang="da-DK" sz="600"/>
          </a:br>
          <a:r>
            <a:rPr lang="da-DK" sz="800" b="1"/>
            <a:t>Regional Quota</a:t>
          </a:r>
        </a:p>
      </dgm:t>
    </dgm:pt>
    <dgm:pt modelId="{E980CFCF-7594-4D74-B480-E24095715080}" type="parTrans" cxnId="{D441F0E8-ECE5-47B7-98ED-FF1DEAA2BE8F}">
      <dgm:prSet/>
      <dgm:spPr/>
      <dgm:t>
        <a:bodyPr/>
        <a:lstStyle/>
        <a:p>
          <a:endParaRPr lang="da-DK"/>
        </a:p>
      </dgm:t>
    </dgm:pt>
    <dgm:pt modelId="{77381526-EB3D-4207-83F3-C3C17715ECDD}" type="sibTrans" cxnId="{D441F0E8-ECE5-47B7-98ED-FF1DEAA2BE8F}">
      <dgm:prSet/>
      <dgm:spPr/>
      <dgm:t>
        <a:bodyPr/>
        <a:lstStyle/>
        <a:p>
          <a:endParaRPr lang="da-DK"/>
        </a:p>
      </dgm:t>
    </dgm:pt>
    <dgm:pt modelId="{A9DB1BF3-036C-4F17-B437-79C63A9E9A36}">
      <dgm:prSet phldrT="[Tekst]"/>
      <dgm:spPr/>
      <dgm:t>
        <a:bodyPr/>
        <a:lstStyle/>
        <a:p>
          <a:r>
            <a:rPr lang="da-DK"/>
            <a:t>KKR Facilitates Municipal Negotiations.</a:t>
          </a:r>
          <a:br>
            <a:rPr lang="da-DK"/>
          </a:br>
          <a:br>
            <a:rPr lang="da-DK"/>
          </a:br>
          <a:r>
            <a:rPr lang="da-DK"/>
            <a:t>If it fails to produce an agreement</a:t>
          </a:r>
        </a:p>
      </dgm:t>
    </dgm:pt>
    <dgm:pt modelId="{CE74A002-0E7F-4B18-B87B-638F0C644C7D}" type="parTrans" cxnId="{9FDEA232-34B4-4365-AF80-B6C60E6F69F9}">
      <dgm:prSet/>
      <dgm:spPr/>
      <dgm:t>
        <a:bodyPr/>
        <a:lstStyle/>
        <a:p>
          <a:endParaRPr lang="da-DK"/>
        </a:p>
      </dgm:t>
    </dgm:pt>
    <dgm:pt modelId="{3BA445DB-EFEC-4B6C-8316-FD7C33AD0CDB}" type="sibTrans" cxnId="{9FDEA232-34B4-4365-AF80-B6C60E6F69F9}">
      <dgm:prSet/>
      <dgm:spPr/>
      <dgm:t>
        <a:bodyPr/>
        <a:lstStyle/>
        <a:p>
          <a:endParaRPr lang="da-DK"/>
        </a:p>
      </dgm:t>
    </dgm:pt>
    <dgm:pt modelId="{91B66DC0-EDB8-4EF3-B10F-16D71E277C12}">
      <dgm:prSet phldrT="[Tekst]" custT="1"/>
      <dgm:spPr/>
      <dgm:t>
        <a:bodyPr/>
        <a:lstStyle/>
        <a:p>
          <a:r>
            <a:rPr lang="da-DK" sz="900"/>
            <a:t>DIS:</a:t>
          </a:r>
          <a:br>
            <a:rPr lang="da-DK" sz="600"/>
          </a:br>
          <a:r>
            <a:rPr lang="da-DK" sz="800" b="1"/>
            <a:t>Municipal Quota</a:t>
          </a:r>
        </a:p>
      </dgm:t>
    </dgm:pt>
    <dgm:pt modelId="{9EA1BC3E-A009-47FC-8E01-F11C6477FE60}" type="parTrans" cxnId="{77236833-E4FE-4037-B2D4-680826BAAFA8}">
      <dgm:prSet/>
      <dgm:spPr/>
      <dgm:t>
        <a:bodyPr/>
        <a:lstStyle/>
        <a:p>
          <a:endParaRPr lang="da-DK"/>
        </a:p>
      </dgm:t>
    </dgm:pt>
    <dgm:pt modelId="{FCEEA0C5-FCC8-4017-88E5-A093C392E9B0}" type="sibTrans" cxnId="{77236833-E4FE-4037-B2D4-680826BAAFA8}">
      <dgm:prSet/>
      <dgm:spPr/>
      <dgm:t>
        <a:bodyPr/>
        <a:lstStyle/>
        <a:p>
          <a:endParaRPr lang="da-DK"/>
        </a:p>
      </dgm:t>
    </dgm:pt>
    <dgm:pt modelId="{3E8BA361-E5B9-4449-B96E-5F6323F2BAF6}">
      <dgm:prSet phldrT="[Tekst]"/>
      <dgm:spPr/>
      <dgm:t>
        <a:bodyPr/>
        <a:lstStyle/>
        <a:p>
          <a:r>
            <a:rPr lang="da-DK"/>
            <a:t>Municipal  Negotiating. </a:t>
          </a:r>
          <a:br>
            <a:rPr lang="da-DK"/>
          </a:br>
          <a:br>
            <a:rPr lang="da-DK"/>
          </a:br>
          <a:r>
            <a:rPr lang="da-DK"/>
            <a:t>If it fails to produce an agreement</a:t>
          </a:r>
        </a:p>
      </dgm:t>
    </dgm:pt>
    <dgm:pt modelId="{AC8BAAF2-1A23-4C2B-AF29-61456F20B993}" type="parTrans" cxnId="{23851906-421B-4E50-84DE-9B5E7EEC90F1}">
      <dgm:prSet/>
      <dgm:spPr/>
      <dgm:t>
        <a:bodyPr/>
        <a:lstStyle/>
        <a:p>
          <a:endParaRPr lang="da-DK"/>
        </a:p>
      </dgm:t>
    </dgm:pt>
    <dgm:pt modelId="{19063996-B00A-4904-9AB6-F9A8D970EF71}" type="sibTrans" cxnId="{23851906-421B-4E50-84DE-9B5E7EEC90F1}">
      <dgm:prSet/>
      <dgm:spPr/>
      <dgm:t>
        <a:bodyPr/>
        <a:lstStyle/>
        <a:p>
          <a:endParaRPr lang="da-DK"/>
        </a:p>
      </dgm:t>
    </dgm:pt>
    <dgm:pt modelId="{E7CBE236-64A5-41F8-BADA-48FFA0D1A22C}">
      <dgm:prSet phldrT="[Tekst]" custT="1"/>
      <dgm:spPr/>
      <dgm:t>
        <a:bodyPr/>
        <a:lstStyle/>
        <a:p>
          <a:r>
            <a:rPr lang="da-DK" sz="800"/>
            <a:t>DIS calculated: </a:t>
          </a:r>
          <a:r>
            <a:rPr lang="da-DK" sz="800" b="1"/>
            <a:t>Municipal Quota.</a:t>
          </a:r>
        </a:p>
      </dgm:t>
    </dgm:pt>
    <dgm:pt modelId="{3642E6D0-5736-46C6-A3FE-ABFDF971141D}" type="parTrans" cxnId="{760A576A-983A-415C-86A3-ECFB2B24D991}">
      <dgm:prSet/>
      <dgm:spPr/>
      <dgm:t>
        <a:bodyPr/>
        <a:lstStyle/>
        <a:p>
          <a:endParaRPr lang="da-DK"/>
        </a:p>
      </dgm:t>
    </dgm:pt>
    <dgm:pt modelId="{57EF656B-130D-43A7-BC4D-06260E28BFB5}" type="sibTrans" cxnId="{760A576A-983A-415C-86A3-ECFB2B24D991}">
      <dgm:prSet/>
      <dgm:spPr/>
      <dgm:t>
        <a:bodyPr/>
        <a:lstStyle/>
        <a:p>
          <a:endParaRPr lang="da-DK"/>
        </a:p>
      </dgm:t>
    </dgm:pt>
    <dgm:pt modelId="{49DE71AD-6EE0-4D17-9534-1FC62D0CAEDD}" type="pres">
      <dgm:prSet presAssocID="{07622826-9984-43E7-8BA8-110506099F37}" presName="Name0" presStyleCnt="0">
        <dgm:presLayoutVars>
          <dgm:dir/>
          <dgm:resizeHandles val="exact"/>
        </dgm:presLayoutVars>
      </dgm:prSet>
      <dgm:spPr/>
    </dgm:pt>
    <dgm:pt modelId="{B4475557-ED86-40DC-BA85-DD103792DB1E}" type="pres">
      <dgm:prSet presAssocID="{39307FAE-BEE3-47F2-BE7E-C3D32C4E657B}" presName="node" presStyleLbl="node1" presStyleIdx="0" presStyleCnt="6">
        <dgm:presLayoutVars>
          <dgm:bulletEnabled val="1"/>
        </dgm:presLayoutVars>
      </dgm:prSet>
      <dgm:spPr/>
    </dgm:pt>
    <dgm:pt modelId="{7713157D-F529-4594-A31C-3FCF4D7371B0}" type="pres">
      <dgm:prSet presAssocID="{154B3EC0-2BB4-4931-98E9-8F5CEC1EE809}" presName="sibTrans" presStyleLbl="sibTrans2D1" presStyleIdx="0" presStyleCnt="5"/>
      <dgm:spPr/>
    </dgm:pt>
    <dgm:pt modelId="{907AB0B7-1C15-4DFF-B220-C30FC95D3FF4}" type="pres">
      <dgm:prSet presAssocID="{154B3EC0-2BB4-4931-98E9-8F5CEC1EE809}" presName="connectorText" presStyleLbl="sibTrans2D1" presStyleIdx="0" presStyleCnt="5"/>
      <dgm:spPr/>
    </dgm:pt>
    <dgm:pt modelId="{466053F7-8A75-47EB-A9D7-EEE4792DA655}" type="pres">
      <dgm:prSet presAssocID="{9AC4813E-A202-4406-A90C-F4A6604CAD2D}" presName="node" presStyleLbl="node1" presStyleIdx="1" presStyleCnt="6">
        <dgm:presLayoutVars>
          <dgm:bulletEnabled val="1"/>
        </dgm:presLayoutVars>
      </dgm:prSet>
      <dgm:spPr/>
    </dgm:pt>
    <dgm:pt modelId="{8FA56C60-C2D9-44D9-96D7-4373E6C427DC}" type="pres">
      <dgm:prSet presAssocID="{77381526-EB3D-4207-83F3-C3C17715ECDD}" presName="sibTrans" presStyleLbl="sibTrans2D1" presStyleIdx="1" presStyleCnt="5"/>
      <dgm:spPr/>
    </dgm:pt>
    <dgm:pt modelId="{DBF862D0-F6DC-415D-ADE3-21D138281C44}" type="pres">
      <dgm:prSet presAssocID="{77381526-EB3D-4207-83F3-C3C17715ECDD}" presName="connectorText" presStyleLbl="sibTrans2D1" presStyleIdx="1" presStyleCnt="5"/>
      <dgm:spPr/>
    </dgm:pt>
    <dgm:pt modelId="{D39A7D98-41CA-4BAA-BE56-9566961B63E7}" type="pres">
      <dgm:prSet presAssocID="{A9DB1BF3-036C-4F17-B437-79C63A9E9A36}" presName="node" presStyleLbl="node1" presStyleIdx="2" presStyleCnt="6">
        <dgm:presLayoutVars>
          <dgm:bulletEnabled val="1"/>
        </dgm:presLayoutVars>
      </dgm:prSet>
      <dgm:spPr/>
    </dgm:pt>
    <dgm:pt modelId="{59B17441-1D76-45E6-B287-CF1B53A41BEC}" type="pres">
      <dgm:prSet presAssocID="{3BA445DB-EFEC-4B6C-8316-FD7C33AD0CDB}" presName="sibTrans" presStyleLbl="sibTrans2D1" presStyleIdx="2" presStyleCnt="5"/>
      <dgm:spPr/>
    </dgm:pt>
    <dgm:pt modelId="{A3E4D81E-C26A-4497-A2FD-506D9416E9CB}" type="pres">
      <dgm:prSet presAssocID="{3BA445DB-EFEC-4B6C-8316-FD7C33AD0CDB}" presName="connectorText" presStyleLbl="sibTrans2D1" presStyleIdx="2" presStyleCnt="5"/>
      <dgm:spPr/>
    </dgm:pt>
    <dgm:pt modelId="{C88D6EE3-41E3-4461-8E27-771877C81FE2}" type="pres">
      <dgm:prSet presAssocID="{91B66DC0-EDB8-4EF3-B10F-16D71E277C12}" presName="node" presStyleLbl="node1" presStyleIdx="3" presStyleCnt="6">
        <dgm:presLayoutVars>
          <dgm:bulletEnabled val="1"/>
        </dgm:presLayoutVars>
      </dgm:prSet>
      <dgm:spPr/>
    </dgm:pt>
    <dgm:pt modelId="{9379F41A-1B0B-4C35-9C18-196B17ED5106}" type="pres">
      <dgm:prSet presAssocID="{FCEEA0C5-FCC8-4017-88E5-A093C392E9B0}" presName="sibTrans" presStyleLbl="sibTrans2D1" presStyleIdx="3" presStyleCnt="5"/>
      <dgm:spPr/>
    </dgm:pt>
    <dgm:pt modelId="{9CDE5D55-BBC7-41CA-907D-9C80B406E6A9}" type="pres">
      <dgm:prSet presAssocID="{FCEEA0C5-FCC8-4017-88E5-A093C392E9B0}" presName="connectorText" presStyleLbl="sibTrans2D1" presStyleIdx="3" presStyleCnt="5"/>
      <dgm:spPr/>
    </dgm:pt>
    <dgm:pt modelId="{07B248BC-B089-4C93-AD54-67A7233173B1}" type="pres">
      <dgm:prSet presAssocID="{3E8BA361-E5B9-4449-B96E-5F6323F2BAF6}" presName="node" presStyleLbl="node1" presStyleIdx="4" presStyleCnt="6">
        <dgm:presLayoutVars>
          <dgm:bulletEnabled val="1"/>
        </dgm:presLayoutVars>
      </dgm:prSet>
      <dgm:spPr/>
    </dgm:pt>
    <dgm:pt modelId="{C2618CB0-4886-4C9A-98CC-550602B0229E}" type="pres">
      <dgm:prSet presAssocID="{19063996-B00A-4904-9AB6-F9A8D970EF71}" presName="sibTrans" presStyleLbl="sibTrans2D1" presStyleIdx="4" presStyleCnt="5"/>
      <dgm:spPr/>
    </dgm:pt>
    <dgm:pt modelId="{F3E9FE5F-F812-4FAD-A8BA-3F234A79240D}" type="pres">
      <dgm:prSet presAssocID="{19063996-B00A-4904-9AB6-F9A8D970EF71}" presName="connectorText" presStyleLbl="sibTrans2D1" presStyleIdx="4" presStyleCnt="5"/>
      <dgm:spPr/>
    </dgm:pt>
    <dgm:pt modelId="{1CEB0A50-CD2B-4422-8CD1-85535262221C}" type="pres">
      <dgm:prSet presAssocID="{E7CBE236-64A5-41F8-BADA-48FFA0D1A22C}" presName="node" presStyleLbl="node1" presStyleIdx="5" presStyleCnt="6">
        <dgm:presLayoutVars>
          <dgm:bulletEnabled val="1"/>
        </dgm:presLayoutVars>
      </dgm:prSet>
      <dgm:spPr/>
    </dgm:pt>
  </dgm:ptLst>
  <dgm:cxnLst>
    <dgm:cxn modelId="{3BA860A6-A7DF-4625-A9BE-ED5F000EA473}" type="presOf" srcId="{91B66DC0-EDB8-4EF3-B10F-16D71E277C12}" destId="{C88D6EE3-41E3-4461-8E27-771877C81FE2}" srcOrd="0" destOrd="0" presId="urn:microsoft.com/office/officeart/2005/8/layout/process1"/>
    <dgm:cxn modelId="{24275503-3F9F-46DF-B7F4-DD4478032F7B}" type="presOf" srcId="{A9DB1BF3-036C-4F17-B437-79C63A9E9A36}" destId="{D39A7D98-41CA-4BAA-BE56-9566961B63E7}" srcOrd="0" destOrd="0" presId="urn:microsoft.com/office/officeart/2005/8/layout/process1"/>
    <dgm:cxn modelId="{BE1BE64A-9A84-4898-B29E-B65C9CB6659B}" type="presOf" srcId="{9AC4813E-A202-4406-A90C-F4A6604CAD2D}" destId="{466053F7-8A75-47EB-A9D7-EEE4792DA655}" srcOrd="0" destOrd="0" presId="urn:microsoft.com/office/officeart/2005/8/layout/process1"/>
    <dgm:cxn modelId="{EDD7560E-1646-453D-8AE1-FC99790885F0}" type="presOf" srcId="{19063996-B00A-4904-9AB6-F9A8D970EF71}" destId="{C2618CB0-4886-4C9A-98CC-550602B0229E}" srcOrd="0" destOrd="0" presId="urn:microsoft.com/office/officeart/2005/8/layout/process1"/>
    <dgm:cxn modelId="{B827017E-FB88-40F3-B793-6A5CC684452A}" type="presOf" srcId="{3BA445DB-EFEC-4B6C-8316-FD7C33AD0CDB}" destId="{A3E4D81E-C26A-4497-A2FD-506D9416E9CB}" srcOrd="1" destOrd="0" presId="urn:microsoft.com/office/officeart/2005/8/layout/process1"/>
    <dgm:cxn modelId="{A894FE9A-BE2A-4BFC-B8FA-EF9A8DE076CA}" srcId="{07622826-9984-43E7-8BA8-110506099F37}" destId="{39307FAE-BEE3-47F2-BE7E-C3D32C4E657B}" srcOrd="0" destOrd="0" parTransId="{7EEB113E-2A92-4863-B886-3694149036AE}" sibTransId="{154B3EC0-2BB4-4931-98E9-8F5CEC1EE809}"/>
    <dgm:cxn modelId="{97BC2419-817B-4B0E-AEDA-86D28AEA2204}" type="presOf" srcId="{3E8BA361-E5B9-4449-B96E-5F6323F2BAF6}" destId="{07B248BC-B089-4C93-AD54-67A7233173B1}" srcOrd="0" destOrd="0" presId="urn:microsoft.com/office/officeart/2005/8/layout/process1"/>
    <dgm:cxn modelId="{760A576A-983A-415C-86A3-ECFB2B24D991}" srcId="{07622826-9984-43E7-8BA8-110506099F37}" destId="{E7CBE236-64A5-41F8-BADA-48FFA0D1A22C}" srcOrd="5" destOrd="0" parTransId="{3642E6D0-5736-46C6-A3FE-ABFDF971141D}" sibTransId="{57EF656B-130D-43A7-BC4D-06260E28BFB5}"/>
    <dgm:cxn modelId="{77236833-E4FE-4037-B2D4-680826BAAFA8}" srcId="{07622826-9984-43E7-8BA8-110506099F37}" destId="{91B66DC0-EDB8-4EF3-B10F-16D71E277C12}" srcOrd="3" destOrd="0" parTransId="{9EA1BC3E-A009-47FC-8E01-F11C6477FE60}" sibTransId="{FCEEA0C5-FCC8-4017-88E5-A093C392E9B0}"/>
    <dgm:cxn modelId="{14839452-5817-493F-946A-3AA1EB5D5B74}" type="presOf" srcId="{FCEEA0C5-FCC8-4017-88E5-A093C392E9B0}" destId="{9CDE5D55-BBC7-41CA-907D-9C80B406E6A9}" srcOrd="1" destOrd="0" presId="urn:microsoft.com/office/officeart/2005/8/layout/process1"/>
    <dgm:cxn modelId="{A047B2AE-F302-4E80-8E92-D72AB1473C63}" type="presOf" srcId="{77381526-EB3D-4207-83F3-C3C17715ECDD}" destId="{DBF862D0-F6DC-415D-ADE3-21D138281C44}" srcOrd="1" destOrd="0" presId="urn:microsoft.com/office/officeart/2005/8/layout/process1"/>
    <dgm:cxn modelId="{D21217DD-FC83-4D00-A676-59FBBC727B51}" type="presOf" srcId="{E7CBE236-64A5-41F8-BADA-48FFA0D1A22C}" destId="{1CEB0A50-CD2B-4422-8CD1-85535262221C}" srcOrd="0" destOrd="0" presId="urn:microsoft.com/office/officeart/2005/8/layout/process1"/>
    <dgm:cxn modelId="{9FDEA232-34B4-4365-AF80-B6C60E6F69F9}" srcId="{07622826-9984-43E7-8BA8-110506099F37}" destId="{A9DB1BF3-036C-4F17-B437-79C63A9E9A36}" srcOrd="2" destOrd="0" parTransId="{CE74A002-0E7F-4B18-B87B-638F0C644C7D}" sibTransId="{3BA445DB-EFEC-4B6C-8316-FD7C33AD0CDB}"/>
    <dgm:cxn modelId="{364A4587-1489-4E15-A248-40F0BE460D85}" type="presOf" srcId="{77381526-EB3D-4207-83F3-C3C17715ECDD}" destId="{8FA56C60-C2D9-44D9-96D7-4373E6C427DC}" srcOrd="0" destOrd="0" presId="urn:microsoft.com/office/officeart/2005/8/layout/process1"/>
    <dgm:cxn modelId="{2737D2CB-0097-4879-A341-21660DFA8B25}" type="presOf" srcId="{FCEEA0C5-FCC8-4017-88E5-A093C392E9B0}" destId="{9379F41A-1B0B-4C35-9C18-196B17ED5106}" srcOrd="0" destOrd="0" presId="urn:microsoft.com/office/officeart/2005/8/layout/process1"/>
    <dgm:cxn modelId="{813AE3D6-4DEF-4F1A-BD87-3A8AA64FB1EE}" type="presOf" srcId="{07622826-9984-43E7-8BA8-110506099F37}" destId="{49DE71AD-6EE0-4D17-9534-1FC62D0CAEDD}" srcOrd="0" destOrd="0" presId="urn:microsoft.com/office/officeart/2005/8/layout/process1"/>
    <dgm:cxn modelId="{23851906-421B-4E50-84DE-9B5E7EEC90F1}" srcId="{07622826-9984-43E7-8BA8-110506099F37}" destId="{3E8BA361-E5B9-4449-B96E-5F6323F2BAF6}" srcOrd="4" destOrd="0" parTransId="{AC8BAAF2-1A23-4C2B-AF29-61456F20B993}" sibTransId="{19063996-B00A-4904-9AB6-F9A8D970EF71}"/>
    <dgm:cxn modelId="{D441F0E8-ECE5-47B7-98ED-FF1DEAA2BE8F}" srcId="{07622826-9984-43E7-8BA8-110506099F37}" destId="{9AC4813E-A202-4406-A90C-F4A6604CAD2D}" srcOrd="1" destOrd="0" parTransId="{E980CFCF-7594-4D74-B480-E24095715080}" sibTransId="{77381526-EB3D-4207-83F3-C3C17715ECDD}"/>
    <dgm:cxn modelId="{9897D65A-D842-4C18-A14D-6BC046F14A1B}" type="presOf" srcId="{39307FAE-BEE3-47F2-BE7E-C3D32C4E657B}" destId="{B4475557-ED86-40DC-BA85-DD103792DB1E}" srcOrd="0" destOrd="0" presId="urn:microsoft.com/office/officeart/2005/8/layout/process1"/>
    <dgm:cxn modelId="{107B5410-CA26-4171-B853-5211B6DE243C}" type="presOf" srcId="{154B3EC0-2BB4-4931-98E9-8F5CEC1EE809}" destId="{907AB0B7-1C15-4DFF-B220-C30FC95D3FF4}" srcOrd="1" destOrd="0" presId="urn:microsoft.com/office/officeart/2005/8/layout/process1"/>
    <dgm:cxn modelId="{EE318B5B-C8D3-4B89-A84F-80F2061A12BE}" type="presOf" srcId="{19063996-B00A-4904-9AB6-F9A8D970EF71}" destId="{F3E9FE5F-F812-4FAD-A8BA-3F234A79240D}" srcOrd="1" destOrd="0" presId="urn:microsoft.com/office/officeart/2005/8/layout/process1"/>
    <dgm:cxn modelId="{5192ED14-7860-48A0-9ABE-0DC9EF011378}" type="presOf" srcId="{154B3EC0-2BB4-4931-98E9-8F5CEC1EE809}" destId="{7713157D-F529-4594-A31C-3FCF4D7371B0}" srcOrd="0" destOrd="0" presId="urn:microsoft.com/office/officeart/2005/8/layout/process1"/>
    <dgm:cxn modelId="{40A60FB2-A994-4C81-819F-E74E6E9EC460}" type="presOf" srcId="{3BA445DB-EFEC-4B6C-8316-FD7C33AD0CDB}" destId="{59B17441-1D76-45E6-B287-CF1B53A41BEC}" srcOrd="0" destOrd="0" presId="urn:microsoft.com/office/officeart/2005/8/layout/process1"/>
    <dgm:cxn modelId="{13D25C26-C199-4E63-9040-761347A9A4AD}" type="presParOf" srcId="{49DE71AD-6EE0-4D17-9534-1FC62D0CAEDD}" destId="{B4475557-ED86-40DC-BA85-DD103792DB1E}" srcOrd="0" destOrd="0" presId="urn:microsoft.com/office/officeart/2005/8/layout/process1"/>
    <dgm:cxn modelId="{F3B201E4-771B-46A5-85F8-7884E14BCEC0}" type="presParOf" srcId="{49DE71AD-6EE0-4D17-9534-1FC62D0CAEDD}" destId="{7713157D-F529-4594-A31C-3FCF4D7371B0}" srcOrd="1" destOrd="0" presId="urn:microsoft.com/office/officeart/2005/8/layout/process1"/>
    <dgm:cxn modelId="{9551F06B-9CA4-4C29-8AC7-91786240FFE5}" type="presParOf" srcId="{7713157D-F529-4594-A31C-3FCF4D7371B0}" destId="{907AB0B7-1C15-4DFF-B220-C30FC95D3FF4}" srcOrd="0" destOrd="0" presId="urn:microsoft.com/office/officeart/2005/8/layout/process1"/>
    <dgm:cxn modelId="{418693DA-AF85-4E20-B457-4CDEB788053B}" type="presParOf" srcId="{49DE71AD-6EE0-4D17-9534-1FC62D0CAEDD}" destId="{466053F7-8A75-47EB-A9D7-EEE4792DA655}" srcOrd="2" destOrd="0" presId="urn:microsoft.com/office/officeart/2005/8/layout/process1"/>
    <dgm:cxn modelId="{1850BDBD-4357-4582-AA21-6B0B238F5142}" type="presParOf" srcId="{49DE71AD-6EE0-4D17-9534-1FC62D0CAEDD}" destId="{8FA56C60-C2D9-44D9-96D7-4373E6C427DC}" srcOrd="3" destOrd="0" presId="urn:microsoft.com/office/officeart/2005/8/layout/process1"/>
    <dgm:cxn modelId="{C46A8656-4AF4-4207-ABDB-C0B49EE712CB}" type="presParOf" srcId="{8FA56C60-C2D9-44D9-96D7-4373E6C427DC}" destId="{DBF862D0-F6DC-415D-ADE3-21D138281C44}" srcOrd="0" destOrd="0" presId="urn:microsoft.com/office/officeart/2005/8/layout/process1"/>
    <dgm:cxn modelId="{F8FFB588-4771-484A-B26D-D34DB3A6E857}" type="presParOf" srcId="{49DE71AD-6EE0-4D17-9534-1FC62D0CAEDD}" destId="{D39A7D98-41CA-4BAA-BE56-9566961B63E7}" srcOrd="4" destOrd="0" presId="urn:microsoft.com/office/officeart/2005/8/layout/process1"/>
    <dgm:cxn modelId="{57A67960-CDE7-46DF-9ED2-FBE362C93874}" type="presParOf" srcId="{49DE71AD-6EE0-4D17-9534-1FC62D0CAEDD}" destId="{59B17441-1D76-45E6-B287-CF1B53A41BEC}" srcOrd="5" destOrd="0" presId="urn:microsoft.com/office/officeart/2005/8/layout/process1"/>
    <dgm:cxn modelId="{740E6AD2-A406-407A-9BBC-ECAFBD2599CE}" type="presParOf" srcId="{59B17441-1D76-45E6-B287-CF1B53A41BEC}" destId="{A3E4D81E-C26A-4497-A2FD-506D9416E9CB}" srcOrd="0" destOrd="0" presId="urn:microsoft.com/office/officeart/2005/8/layout/process1"/>
    <dgm:cxn modelId="{6650B59F-5C16-4B44-BD0A-7A35C1945FC8}" type="presParOf" srcId="{49DE71AD-6EE0-4D17-9534-1FC62D0CAEDD}" destId="{C88D6EE3-41E3-4461-8E27-771877C81FE2}" srcOrd="6" destOrd="0" presId="urn:microsoft.com/office/officeart/2005/8/layout/process1"/>
    <dgm:cxn modelId="{4CB7547B-5030-48C9-97E3-4C3D8BB76056}" type="presParOf" srcId="{49DE71AD-6EE0-4D17-9534-1FC62D0CAEDD}" destId="{9379F41A-1B0B-4C35-9C18-196B17ED5106}" srcOrd="7" destOrd="0" presId="urn:microsoft.com/office/officeart/2005/8/layout/process1"/>
    <dgm:cxn modelId="{C266C0E4-2DA0-4F6D-A2AC-39649978F379}" type="presParOf" srcId="{9379F41A-1B0B-4C35-9C18-196B17ED5106}" destId="{9CDE5D55-BBC7-41CA-907D-9C80B406E6A9}" srcOrd="0" destOrd="0" presId="urn:microsoft.com/office/officeart/2005/8/layout/process1"/>
    <dgm:cxn modelId="{57238723-0AF5-4EFD-AD29-84F30430E9E2}" type="presParOf" srcId="{49DE71AD-6EE0-4D17-9534-1FC62D0CAEDD}" destId="{07B248BC-B089-4C93-AD54-67A7233173B1}" srcOrd="8" destOrd="0" presId="urn:microsoft.com/office/officeart/2005/8/layout/process1"/>
    <dgm:cxn modelId="{1B2345A8-7BFB-4B43-831D-43DCB545C798}" type="presParOf" srcId="{49DE71AD-6EE0-4D17-9534-1FC62D0CAEDD}" destId="{C2618CB0-4886-4C9A-98CC-550602B0229E}" srcOrd="9" destOrd="0" presId="urn:microsoft.com/office/officeart/2005/8/layout/process1"/>
    <dgm:cxn modelId="{43C9B4D3-CD8E-4CF6-9066-E50DB913213B}" type="presParOf" srcId="{C2618CB0-4886-4C9A-98CC-550602B0229E}" destId="{F3E9FE5F-F812-4FAD-A8BA-3F234A79240D}" srcOrd="0" destOrd="0" presId="urn:microsoft.com/office/officeart/2005/8/layout/process1"/>
    <dgm:cxn modelId="{3D28C2C9-5FEC-4700-B723-CFC278F0AAB9}" type="presParOf" srcId="{49DE71AD-6EE0-4D17-9534-1FC62D0CAEDD}" destId="{1CEB0A50-CD2B-4422-8CD1-85535262221C}" srcOrd="10" destOrd="0" presId="urn:microsoft.com/office/officeart/2005/8/layout/process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6E99CFB3-7BD9-449C-B4D1-37798C078469}"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da-DK"/>
        </a:p>
      </dgm:t>
    </dgm:pt>
    <dgm:pt modelId="{C247C516-8F16-410B-B082-C902E9965A61}">
      <dgm:prSet phldrT="[Tekst]"/>
      <dgm:spPr/>
      <dgm:t>
        <a:bodyPr/>
        <a:lstStyle/>
        <a:p>
          <a:r>
            <a:rPr lang="da-DK"/>
            <a:t>Descriptive Analysis</a:t>
          </a:r>
        </a:p>
      </dgm:t>
    </dgm:pt>
    <dgm:pt modelId="{8A6159E1-7E7A-4A5B-BFFE-9A0EF778E13E}" type="parTrans" cxnId="{956DE13F-9A5F-4125-A443-C5C8663BDA98}">
      <dgm:prSet/>
      <dgm:spPr/>
      <dgm:t>
        <a:bodyPr/>
        <a:lstStyle/>
        <a:p>
          <a:endParaRPr lang="da-DK"/>
        </a:p>
      </dgm:t>
    </dgm:pt>
    <dgm:pt modelId="{754A32E0-9A59-444E-BE88-E9BABE14DD6E}" type="sibTrans" cxnId="{956DE13F-9A5F-4125-A443-C5C8663BDA98}">
      <dgm:prSet/>
      <dgm:spPr/>
      <dgm:t>
        <a:bodyPr/>
        <a:lstStyle/>
        <a:p>
          <a:endParaRPr lang="da-DK"/>
        </a:p>
      </dgm:t>
    </dgm:pt>
    <dgm:pt modelId="{B6B09A8C-7D3D-4C11-88C7-92B31C27E8D0}">
      <dgm:prSet phldrT="[Tekst]"/>
      <dgm:spPr/>
      <dgm:t>
        <a:bodyPr/>
        <a:lstStyle/>
        <a:p>
          <a:r>
            <a:rPr lang="da-DK"/>
            <a:t>This section is driven by the empirical data, and also structered by the data from observations and interviews.</a:t>
          </a:r>
        </a:p>
      </dgm:t>
    </dgm:pt>
    <dgm:pt modelId="{7073DE50-A193-4CCB-B0B3-53FDB18F7DBF}" type="parTrans" cxnId="{DC50E937-F424-4C74-9C1D-3866FF0C5A56}">
      <dgm:prSet/>
      <dgm:spPr/>
      <dgm:t>
        <a:bodyPr/>
        <a:lstStyle/>
        <a:p>
          <a:endParaRPr lang="da-DK"/>
        </a:p>
      </dgm:t>
    </dgm:pt>
    <dgm:pt modelId="{69B0CD6C-EA31-44DA-ABA2-A8F248167726}" type="sibTrans" cxnId="{DC50E937-F424-4C74-9C1D-3866FF0C5A56}">
      <dgm:prSet/>
      <dgm:spPr/>
      <dgm:t>
        <a:bodyPr/>
        <a:lstStyle/>
        <a:p>
          <a:endParaRPr lang="da-DK"/>
        </a:p>
      </dgm:t>
    </dgm:pt>
    <dgm:pt modelId="{7480885C-F665-4C06-B008-5909670790DB}">
      <dgm:prSet phldrT="[Tekst]"/>
      <dgm:spPr/>
      <dgm:t>
        <a:bodyPr/>
        <a:lstStyle/>
        <a:p>
          <a:r>
            <a:rPr lang="da-DK"/>
            <a:t>Theoretical concepts are applied when the data points at a relevant issue.</a:t>
          </a:r>
        </a:p>
      </dgm:t>
    </dgm:pt>
    <dgm:pt modelId="{FD40C32F-ACD4-4146-869C-3FBC41C121C1}" type="parTrans" cxnId="{7CB2B6BD-313D-40E4-BEAB-3F420EF3AB39}">
      <dgm:prSet/>
      <dgm:spPr/>
      <dgm:t>
        <a:bodyPr/>
        <a:lstStyle/>
        <a:p>
          <a:endParaRPr lang="da-DK"/>
        </a:p>
      </dgm:t>
    </dgm:pt>
    <dgm:pt modelId="{EDE47AED-31D2-47E2-9267-9F2413765487}" type="sibTrans" cxnId="{7CB2B6BD-313D-40E4-BEAB-3F420EF3AB39}">
      <dgm:prSet/>
      <dgm:spPr/>
      <dgm:t>
        <a:bodyPr/>
        <a:lstStyle/>
        <a:p>
          <a:endParaRPr lang="da-DK"/>
        </a:p>
      </dgm:t>
    </dgm:pt>
    <dgm:pt modelId="{C149F795-6B70-4406-84EA-AEE1B5EB11AD}">
      <dgm:prSet phldrT="[Tekst]"/>
      <dgm:spPr/>
      <dgm:t>
        <a:bodyPr/>
        <a:lstStyle/>
        <a:p>
          <a:r>
            <a:rPr lang="da-DK"/>
            <a:t>Theoretical Analysis</a:t>
          </a:r>
        </a:p>
      </dgm:t>
    </dgm:pt>
    <dgm:pt modelId="{C4C856AD-7A91-4CAC-9B9C-805A1ADB74D7}" type="parTrans" cxnId="{EDFDEC26-8CFA-4848-9DC8-CD774E64CF0A}">
      <dgm:prSet/>
      <dgm:spPr/>
      <dgm:t>
        <a:bodyPr/>
        <a:lstStyle/>
        <a:p>
          <a:endParaRPr lang="da-DK"/>
        </a:p>
      </dgm:t>
    </dgm:pt>
    <dgm:pt modelId="{F0FCA154-27FD-4706-9777-7A624BA46634}" type="sibTrans" cxnId="{EDFDEC26-8CFA-4848-9DC8-CD774E64CF0A}">
      <dgm:prSet/>
      <dgm:spPr/>
      <dgm:t>
        <a:bodyPr/>
        <a:lstStyle/>
        <a:p>
          <a:endParaRPr lang="da-DK"/>
        </a:p>
      </dgm:t>
    </dgm:pt>
    <dgm:pt modelId="{3F1946CC-B3EC-4A48-945B-CCA574C581DE}">
      <dgm:prSet phldrT="[Tekst]"/>
      <dgm:spPr/>
      <dgm:t>
        <a:bodyPr/>
        <a:lstStyle/>
        <a:p>
          <a:r>
            <a:rPr lang="da-DK"/>
            <a:t>This section is driven by the concepts from the Burden Sharing theory as well as the relevant theoretical findings in the empirical analysis, the structure is ad hoc</a:t>
          </a:r>
        </a:p>
      </dgm:t>
    </dgm:pt>
    <dgm:pt modelId="{C8F47A4B-5F20-4F29-9B9C-76044A7492E5}" type="parTrans" cxnId="{51F990B4-26C7-4CEC-85F7-312295DD8351}">
      <dgm:prSet/>
      <dgm:spPr/>
      <dgm:t>
        <a:bodyPr/>
        <a:lstStyle/>
        <a:p>
          <a:endParaRPr lang="da-DK"/>
        </a:p>
      </dgm:t>
    </dgm:pt>
    <dgm:pt modelId="{FA8C4257-CBE7-44F9-92C9-51956D6EDA3D}" type="sibTrans" cxnId="{51F990B4-26C7-4CEC-85F7-312295DD8351}">
      <dgm:prSet/>
      <dgm:spPr/>
      <dgm:t>
        <a:bodyPr/>
        <a:lstStyle/>
        <a:p>
          <a:endParaRPr lang="da-DK"/>
        </a:p>
      </dgm:t>
    </dgm:pt>
    <dgm:pt modelId="{E0710F51-9060-4324-AD8E-B63E9313BD5A}">
      <dgm:prSet phldrT="[Tekst]"/>
      <dgm:spPr/>
      <dgm:t>
        <a:bodyPr/>
        <a:lstStyle/>
        <a:p>
          <a:r>
            <a:rPr lang="da-DK"/>
            <a:t>Theoretical concepts are introduced as the starting point and afterwards supplimented by data in the shape of interview data, observations and suceondary litterature.</a:t>
          </a:r>
        </a:p>
      </dgm:t>
    </dgm:pt>
    <dgm:pt modelId="{015919EF-64D2-4C21-B1F3-CEB76515772A}" type="parTrans" cxnId="{4C7ED9F2-EF61-4A66-BB96-4CD0D0842967}">
      <dgm:prSet/>
      <dgm:spPr/>
      <dgm:t>
        <a:bodyPr/>
        <a:lstStyle/>
        <a:p>
          <a:endParaRPr lang="da-DK"/>
        </a:p>
      </dgm:t>
    </dgm:pt>
    <dgm:pt modelId="{5515D30C-9EF3-4BA1-B9FD-C3000E491633}" type="sibTrans" cxnId="{4C7ED9F2-EF61-4A66-BB96-4CD0D0842967}">
      <dgm:prSet/>
      <dgm:spPr/>
      <dgm:t>
        <a:bodyPr/>
        <a:lstStyle/>
        <a:p>
          <a:endParaRPr lang="da-DK"/>
        </a:p>
      </dgm:t>
    </dgm:pt>
    <dgm:pt modelId="{97841924-A93D-476D-825A-F490870DCC79}">
      <dgm:prSet phldrT="[Tekst]"/>
      <dgm:spPr/>
      <dgm:t>
        <a:bodyPr/>
        <a:lstStyle/>
        <a:p>
          <a:r>
            <a:rPr lang="da-DK"/>
            <a:t>Discussive Analysis</a:t>
          </a:r>
        </a:p>
      </dgm:t>
    </dgm:pt>
    <dgm:pt modelId="{254D6228-DB7D-4D9D-AB68-BAC0559C8874}" type="parTrans" cxnId="{7FB1F3B3-F6C2-4C38-AC84-A6BA2C546C19}">
      <dgm:prSet/>
      <dgm:spPr/>
      <dgm:t>
        <a:bodyPr/>
        <a:lstStyle/>
        <a:p>
          <a:endParaRPr lang="da-DK"/>
        </a:p>
      </dgm:t>
    </dgm:pt>
    <dgm:pt modelId="{4273944C-0CC6-4EB4-B7C6-8126763E8B3F}" type="sibTrans" cxnId="{7FB1F3B3-F6C2-4C38-AC84-A6BA2C546C19}">
      <dgm:prSet/>
      <dgm:spPr/>
      <dgm:t>
        <a:bodyPr/>
        <a:lstStyle/>
        <a:p>
          <a:endParaRPr lang="da-DK"/>
        </a:p>
      </dgm:t>
    </dgm:pt>
    <dgm:pt modelId="{FFA0C3E5-BABE-48AE-BB92-E1F97AD81C87}">
      <dgm:prSet phldrT="[Tekst]"/>
      <dgm:spPr/>
      <dgm:t>
        <a:bodyPr/>
        <a:lstStyle/>
        <a:p>
          <a:r>
            <a:rPr lang="da-DK"/>
            <a:t>The section is driven by the findings from the section above. This section deals with discussing some of the findings that falls outside the scope of the empirical and the theoretical findings. Therefore they will be discussed within the range of both, but in a speculative manner.</a:t>
          </a:r>
        </a:p>
      </dgm:t>
    </dgm:pt>
    <dgm:pt modelId="{B072F0DC-5A4D-4E23-92B4-822398446067}" type="parTrans" cxnId="{AE419E9F-AE07-4FAB-B5E5-B7A99D37AE1B}">
      <dgm:prSet/>
      <dgm:spPr/>
      <dgm:t>
        <a:bodyPr/>
        <a:lstStyle/>
        <a:p>
          <a:endParaRPr lang="da-DK"/>
        </a:p>
      </dgm:t>
    </dgm:pt>
    <dgm:pt modelId="{3222B817-38B5-4D3B-8070-9F66D1342885}" type="sibTrans" cxnId="{AE419E9F-AE07-4FAB-B5E5-B7A99D37AE1B}">
      <dgm:prSet/>
      <dgm:spPr/>
      <dgm:t>
        <a:bodyPr/>
        <a:lstStyle/>
        <a:p>
          <a:endParaRPr lang="da-DK"/>
        </a:p>
      </dgm:t>
    </dgm:pt>
    <dgm:pt modelId="{9BF36C89-7A8F-49E9-BD9C-D7C0B3AC4FAA}" type="pres">
      <dgm:prSet presAssocID="{6E99CFB3-7BD9-449C-B4D1-37798C078469}" presName="linearFlow" presStyleCnt="0">
        <dgm:presLayoutVars>
          <dgm:dir/>
          <dgm:animLvl val="lvl"/>
          <dgm:resizeHandles val="exact"/>
        </dgm:presLayoutVars>
      </dgm:prSet>
      <dgm:spPr/>
    </dgm:pt>
    <dgm:pt modelId="{34F517AA-718C-4DBF-AEC9-D4FDB006383A}" type="pres">
      <dgm:prSet presAssocID="{C247C516-8F16-410B-B082-C902E9965A61}" presName="composite" presStyleCnt="0"/>
      <dgm:spPr/>
    </dgm:pt>
    <dgm:pt modelId="{01B0BFE9-C7B8-4293-8332-E0545BDE27B3}" type="pres">
      <dgm:prSet presAssocID="{C247C516-8F16-410B-B082-C902E9965A61}" presName="parentText" presStyleLbl="alignNode1" presStyleIdx="0" presStyleCnt="3">
        <dgm:presLayoutVars>
          <dgm:chMax val="1"/>
          <dgm:bulletEnabled val="1"/>
        </dgm:presLayoutVars>
      </dgm:prSet>
      <dgm:spPr/>
    </dgm:pt>
    <dgm:pt modelId="{B1278035-C408-473D-B4F7-9BD918FB2873}" type="pres">
      <dgm:prSet presAssocID="{C247C516-8F16-410B-B082-C902E9965A61}" presName="descendantText" presStyleLbl="alignAcc1" presStyleIdx="0" presStyleCnt="3">
        <dgm:presLayoutVars>
          <dgm:bulletEnabled val="1"/>
        </dgm:presLayoutVars>
      </dgm:prSet>
      <dgm:spPr/>
    </dgm:pt>
    <dgm:pt modelId="{3037EBF4-0FCF-4B5B-8701-1610FD30B996}" type="pres">
      <dgm:prSet presAssocID="{754A32E0-9A59-444E-BE88-E9BABE14DD6E}" presName="sp" presStyleCnt="0"/>
      <dgm:spPr/>
    </dgm:pt>
    <dgm:pt modelId="{C464CCD3-8F98-4A1B-A448-06D17AF950B0}" type="pres">
      <dgm:prSet presAssocID="{C149F795-6B70-4406-84EA-AEE1B5EB11AD}" presName="composite" presStyleCnt="0"/>
      <dgm:spPr/>
    </dgm:pt>
    <dgm:pt modelId="{8483E2AB-163C-4458-AEF8-BEB4F97B43FF}" type="pres">
      <dgm:prSet presAssocID="{C149F795-6B70-4406-84EA-AEE1B5EB11AD}" presName="parentText" presStyleLbl="alignNode1" presStyleIdx="1" presStyleCnt="3">
        <dgm:presLayoutVars>
          <dgm:chMax val="1"/>
          <dgm:bulletEnabled val="1"/>
        </dgm:presLayoutVars>
      </dgm:prSet>
      <dgm:spPr/>
    </dgm:pt>
    <dgm:pt modelId="{245ED1B6-0752-4DCB-865B-3CEE6DE7AB31}" type="pres">
      <dgm:prSet presAssocID="{C149F795-6B70-4406-84EA-AEE1B5EB11AD}" presName="descendantText" presStyleLbl="alignAcc1" presStyleIdx="1" presStyleCnt="3">
        <dgm:presLayoutVars>
          <dgm:bulletEnabled val="1"/>
        </dgm:presLayoutVars>
      </dgm:prSet>
      <dgm:spPr/>
    </dgm:pt>
    <dgm:pt modelId="{DDC93708-8E47-47EF-AB81-4E74ACB9E01D}" type="pres">
      <dgm:prSet presAssocID="{F0FCA154-27FD-4706-9777-7A624BA46634}" presName="sp" presStyleCnt="0"/>
      <dgm:spPr/>
    </dgm:pt>
    <dgm:pt modelId="{9CB37976-1401-426B-8EB9-9CADDF1729D5}" type="pres">
      <dgm:prSet presAssocID="{97841924-A93D-476D-825A-F490870DCC79}" presName="composite" presStyleCnt="0"/>
      <dgm:spPr/>
    </dgm:pt>
    <dgm:pt modelId="{D1A3B253-3724-44B4-82E8-DF75A009FD04}" type="pres">
      <dgm:prSet presAssocID="{97841924-A93D-476D-825A-F490870DCC79}" presName="parentText" presStyleLbl="alignNode1" presStyleIdx="2" presStyleCnt="3">
        <dgm:presLayoutVars>
          <dgm:chMax val="1"/>
          <dgm:bulletEnabled val="1"/>
        </dgm:presLayoutVars>
      </dgm:prSet>
      <dgm:spPr/>
    </dgm:pt>
    <dgm:pt modelId="{E8D2E4CD-1CF3-4795-A67F-D8CCEFA4F851}" type="pres">
      <dgm:prSet presAssocID="{97841924-A93D-476D-825A-F490870DCC79}" presName="descendantText" presStyleLbl="alignAcc1" presStyleIdx="2" presStyleCnt="3">
        <dgm:presLayoutVars>
          <dgm:bulletEnabled val="1"/>
        </dgm:presLayoutVars>
      </dgm:prSet>
      <dgm:spPr/>
    </dgm:pt>
  </dgm:ptLst>
  <dgm:cxnLst>
    <dgm:cxn modelId="{956DE13F-9A5F-4125-A443-C5C8663BDA98}" srcId="{6E99CFB3-7BD9-449C-B4D1-37798C078469}" destId="{C247C516-8F16-410B-B082-C902E9965A61}" srcOrd="0" destOrd="0" parTransId="{8A6159E1-7E7A-4A5B-BFFE-9A0EF778E13E}" sibTransId="{754A32E0-9A59-444E-BE88-E9BABE14DD6E}"/>
    <dgm:cxn modelId="{7CB2B6BD-313D-40E4-BEAB-3F420EF3AB39}" srcId="{C247C516-8F16-410B-B082-C902E9965A61}" destId="{7480885C-F665-4C06-B008-5909670790DB}" srcOrd="1" destOrd="0" parTransId="{FD40C32F-ACD4-4146-869C-3FBC41C121C1}" sibTransId="{EDE47AED-31D2-47E2-9267-9F2413765487}"/>
    <dgm:cxn modelId="{AE419E9F-AE07-4FAB-B5E5-B7A99D37AE1B}" srcId="{97841924-A93D-476D-825A-F490870DCC79}" destId="{FFA0C3E5-BABE-48AE-BB92-E1F97AD81C87}" srcOrd="0" destOrd="0" parTransId="{B072F0DC-5A4D-4E23-92B4-822398446067}" sibTransId="{3222B817-38B5-4D3B-8070-9F66D1342885}"/>
    <dgm:cxn modelId="{362D44FC-61F4-416B-A485-753DF78D6726}" type="presOf" srcId="{FFA0C3E5-BABE-48AE-BB92-E1F97AD81C87}" destId="{E8D2E4CD-1CF3-4795-A67F-D8CCEFA4F851}" srcOrd="0" destOrd="0" presId="urn:microsoft.com/office/officeart/2005/8/layout/chevron2"/>
    <dgm:cxn modelId="{42565C0C-D6E9-4DE5-A582-67F7CD5F7CC1}" type="presOf" srcId="{C247C516-8F16-410B-B082-C902E9965A61}" destId="{01B0BFE9-C7B8-4293-8332-E0545BDE27B3}" srcOrd="0" destOrd="0" presId="urn:microsoft.com/office/officeart/2005/8/layout/chevron2"/>
    <dgm:cxn modelId="{AE591610-80E7-4C8A-8F89-E73C7C7C4892}" type="presOf" srcId="{6E99CFB3-7BD9-449C-B4D1-37798C078469}" destId="{9BF36C89-7A8F-49E9-BD9C-D7C0B3AC4FAA}" srcOrd="0" destOrd="0" presId="urn:microsoft.com/office/officeart/2005/8/layout/chevron2"/>
    <dgm:cxn modelId="{07148DD2-D78E-4030-823D-ACDA1F698312}" type="presOf" srcId="{E0710F51-9060-4324-AD8E-B63E9313BD5A}" destId="{245ED1B6-0752-4DCB-865B-3CEE6DE7AB31}" srcOrd="0" destOrd="1" presId="urn:microsoft.com/office/officeart/2005/8/layout/chevron2"/>
    <dgm:cxn modelId="{51F990B4-26C7-4CEC-85F7-312295DD8351}" srcId="{C149F795-6B70-4406-84EA-AEE1B5EB11AD}" destId="{3F1946CC-B3EC-4A48-945B-CCA574C581DE}" srcOrd="0" destOrd="0" parTransId="{C8F47A4B-5F20-4F29-9B9C-76044A7492E5}" sibTransId="{FA8C4257-CBE7-44F9-92C9-51956D6EDA3D}"/>
    <dgm:cxn modelId="{EDFDEC26-8CFA-4848-9DC8-CD774E64CF0A}" srcId="{6E99CFB3-7BD9-449C-B4D1-37798C078469}" destId="{C149F795-6B70-4406-84EA-AEE1B5EB11AD}" srcOrd="1" destOrd="0" parTransId="{C4C856AD-7A91-4CAC-9B9C-805A1ADB74D7}" sibTransId="{F0FCA154-27FD-4706-9777-7A624BA46634}"/>
    <dgm:cxn modelId="{EC91F690-20C8-4472-B34B-71F4C8A1AB4D}" type="presOf" srcId="{3F1946CC-B3EC-4A48-945B-CCA574C581DE}" destId="{245ED1B6-0752-4DCB-865B-3CEE6DE7AB31}" srcOrd="0" destOrd="0" presId="urn:microsoft.com/office/officeart/2005/8/layout/chevron2"/>
    <dgm:cxn modelId="{D9EA3208-A7D0-47AF-BB77-F4172813F54C}" type="presOf" srcId="{7480885C-F665-4C06-B008-5909670790DB}" destId="{B1278035-C408-473D-B4F7-9BD918FB2873}" srcOrd="0" destOrd="1" presId="urn:microsoft.com/office/officeart/2005/8/layout/chevron2"/>
    <dgm:cxn modelId="{C72E0792-8E56-46F8-A4F0-245E97795B95}" type="presOf" srcId="{97841924-A93D-476D-825A-F490870DCC79}" destId="{D1A3B253-3724-44B4-82E8-DF75A009FD04}" srcOrd="0" destOrd="0" presId="urn:microsoft.com/office/officeart/2005/8/layout/chevron2"/>
    <dgm:cxn modelId="{DC50E937-F424-4C74-9C1D-3866FF0C5A56}" srcId="{C247C516-8F16-410B-B082-C902E9965A61}" destId="{B6B09A8C-7D3D-4C11-88C7-92B31C27E8D0}" srcOrd="0" destOrd="0" parTransId="{7073DE50-A193-4CCB-B0B3-53FDB18F7DBF}" sibTransId="{69B0CD6C-EA31-44DA-ABA2-A8F248167726}"/>
    <dgm:cxn modelId="{996A7AD2-2D5C-4302-86B5-A7350A97165C}" type="presOf" srcId="{B6B09A8C-7D3D-4C11-88C7-92B31C27E8D0}" destId="{B1278035-C408-473D-B4F7-9BD918FB2873}" srcOrd="0" destOrd="0" presId="urn:microsoft.com/office/officeart/2005/8/layout/chevron2"/>
    <dgm:cxn modelId="{6FC6FC91-38ED-4403-8998-F322E32A6D1C}" type="presOf" srcId="{C149F795-6B70-4406-84EA-AEE1B5EB11AD}" destId="{8483E2AB-163C-4458-AEF8-BEB4F97B43FF}" srcOrd="0" destOrd="0" presId="urn:microsoft.com/office/officeart/2005/8/layout/chevron2"/>
    <dgm:cxn modelId="{7FB1F3B3-F6C2-4C38-AC84-A6BA2C546C19}" srcId="{6E99CFB3-7BD9-449C-B4D1-37798C078469}" destId="{97841924-A93D-476D-825A-F490870DCC79}" srcOrd="2" destOrd="0" parTransId="{254D6228-DB7D-4D9D-AB68-BAC0559C8874}" sibTransId="{4273944C-0CC6-4EB4-B7C6-8126763E8B3F}"/>
    <dgm:cxn modelId="{4C7ED9F2-EF61-4A66-BB96-4CD0D0842967}" srcId="{C149F795-6B70-4406-84EA-AEE1B5EB11AD}" destId="{E0710F51-9060-4324-AD8E-B63E9313BD5A}" srcOrd="1" destOrd="0" parTransId="{015919EF-64D2-4C21-B1F3-CEB76515772A}" sibTransId="{5515D30C-9EF3-4BA1-B9FD-C3000E491633}"/>
    <dgm:cxn modelId="{80107277-F2E6-422C-B165-B0D6C7E80D19}" type="presParOf" srcId="{9BF36C89-7A8F-49E9-BD9C-D7C0B3AC4FAA}" destId="{34F517AA-718C-4DBF-AEC9-D4FDB006383A}" srcOrd="0" destOrd="0" presId="urn:microsoft.com/office/officeart/2005/8/layout/chevron2"/>
    <dgm:cxn modelId="{3306819B-FC43-4735-8FA5-85AFE7A647EA}" type="presParOf" srcId="{34F517AA-718C-4DBF-AEC9-D4FDB006383A}" destId="{01B0BFE9-C7B8-4293-8332-E0545BDE27B3}" srcOrd="0" destOrd="0" presId="urn:microsoft.com/office/officeart/2005/8/layout/chevron2"/>
    <dgm:cxn modelId="{2D5BD445-1216-4AC2-93B2-75F7BC5F605F}" type="presParOf" srcId="{34F517AA-718C-4DBF-AEC9-D4FDB006383A}" destId="{B1278035-C408-473D-B4F7-9BD918FB2873}" srcOrd="1" destOrd="0" presId="urn:microsoft.com/office/officeart/2005/8/layout/chevron2"/>
    <dgm:cxn modelId="{31E65609-060D-4EE6-B88D-9B00DFD2D572}" type="presParOf" srcId="{9BF36C89-7A8F-49E9-BD9C-D7C0B3AC4FAA}" destId="{3037EBF4-0FCF-4B5B-8701-1610FD30B996}" srcOrd="1" destOrd="0" presId="urn:microsoft.com/office/officeart/2005/8/layout/chevron2"/>
    <dgm:cxn modelId="{80142AD9-927A-41E7-9DF0-6BF619DE2066}" type="presParOf" srcId="{9BF36C89-7A8F-49E9-BD9C-D7C0B3AC4FAA}" destId="{C464CCD3-8F98-4A1B-A448-06D17AF950B0}" srcOrd="2" destOrd="0" presId="urn:microsoft.com/office/officeart/2005/8/layout/chevron2"/>
    <dgm:cxn modelId="{3563551B-3A52-4AB0-9FC2-436EACF65781}" type="presParOf" srcId="{C464CCD3-8F98-4A1B-A448-06D17AF950B0}" destId="{8483E2AB-163C-4458-AEF8-BEB4F97B43FF}" srcOrd="0" destOrd="0" presId="urn:microsoft.com/office/officeart/2005/8/layout/chevron2"/>
    <dgm:cxn modelId="{AF0FEBA0-C275-46A3-AAAF-EB74E967D34D}" type="presParOf" srcId="{C464CCD3-8F98-4A1B-A448-06D17AF950B0}" destId="{245ED1B6-0752-4DCB-865B-3CEE6DE7AB31}" srcOrd="1" destOrd="0" presId="urn:microsoft.com/office/officeart/2005/8/layout/chevron2"/>
    <dgm:cxn modelId="{86E96A96-D4AD-41DE-9EEB-369E3FCD46D4}" type="presParOf" srcId="{9BF36C89-7A8F-49E9-BD9C-D7C0B3AC4FAA}" destId="{DDC93708-8E47-47EF-AB81-4E74ACB9E01D}" srcOrd="3" destOrd="0" presId="urn:microsoft.com/office/officeart/2005/8/layout/chevron2"/>
    <dgm:cxn modelId="{B18889B8-E525-40C7-BBBA-AE7D433A3840}" type="presParOf" srcId="{9BF36C89-7A8F-49E9-BD9C-D7C0B3AC4FAA}" destId="{9CB37976-1401-426B-8EB9-9CADDF1729D5}" srcOrd="4" destOrd="0" presId="urn:microsoft.com/office/officeart/2005/8/layout/chevron2"/>
    <dgm:cxn modelId="{98CBCB27-B61F-42A3-AB37-EC3031A73658}" type="presParOf" srcId="{9CB37976-1401-426B-8EB9-9CADDF1729D5}" destId="{D1A3B253-3724-44B4-82E8-DF75A009FD04}" srcOrd="0" destOrd="0" presId="urn:microsoft.com/office/officeart/2005/8/layout/chevron2"/>
    <dgm:cxn modelId="{8475B327-D0AC-4E8A-9210-D378852F87FB}" type="presParOf" srcId="{9CB37976-1401-426B-8EB9-9CADDF1729D5}" destId="{E8D2E4CD-1CF3-4795-A67F-D8CCEFA4F851}" srcOrd="1" destOrd="0" presId="urn:microsoft.com/office/officeart/2005/8/layout/chevron2"/>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57B59F67-907B-4D2D-894F-48FD320710DB}" type="doc">
      <dgm:prSet loTypeId="urn:microsoft.com/office/officeart/2005/8/layout/hierarchy2" loCatId="hierarchy" qsTypeId="urn:microsoft.com/office/officeart/2005/8/quickstyle/simple1" qsCatId="simple" csTypeId="urn:microsoft.com/office/officeart/2005/8/colors/accent1_2" csCatId="accent1" phldr="1"/>
      <dgm:spPr/>
      <dgm:t>
        <a:bodyPr/>
        <a:lstStyle/>
        <a:p>
          <a:endParaRPr lang="da-DK"/>
        </a:p>
      </dgm:t>
    </dgm:pt>
    <dgm:pt modelId="{0C81D98C-994E-4A8C-8797-A36CC4964E3A}">
      <dgm:prSet phldrT="[Tekst]"/>
      <dgm:spPr/>
      <dgm:t>
        <a:bodyPr/>
        <a:lstStyle/>
        <a:p>
          <a:r>
            <a:rPr lang="da-DK">
              <a:solidFill>
                <a:sysClr val="windowText" lastClr="000000"/>
              </a:solidFill>
            </a:rPr>
            <a:t>DIS Disstribution of Municipal Quota</a:t>
          </a:r>
        </a:p>
      </dgm:t>
    </dgm:pt>
    <dgm:pt modelId="{76E28E62-DB5B-4567-9D85-49680E59FB87}" type="parTrans" cxnId="{CCBC34D8-43D9-47A2-A4AC-7270D7A7B555}">
      <dgm:prSet/>
      <dgm:spPr/>
      <dgm:t>
        <a:bodyPr/>
        <a:lstStyle/>
        <a:p>
          <a:endParaRPr lang="da-DK"/>
        </a:p>
      </dgm:t>
    </dgm:pt>
    <dgm:pt modelId="{E1BA66FA-CD96-44F7-AA9C-A37F23EC667E}" type="sibTrans" cxnId="{CCBC34D8-43D9-47A2-A4AC-7270D7A7B555}">
      <dgm:prSet/>
      <dgm:spPr/>
      <dgm:t>
        <a:bodyPr/>
        <a:lstStyle/>
        <a:p>
          <a:endParaRPr lang="da-DK"/>
        </a:p>
      </dgm:t>
    </dgm:pt>
    <dgm:pt modelId="{23990549-222D-4F0A-B88F-B799CB3986EC}">
      <dgm:prSet phldrT="[Tekst]"/>
      <dgm:spPr/>
      <dgm:t>
        <a:bodyPr/>
        <a:lstStyle/>
        <a:p>
          <a:r>
            <a:rPr lang="da-DK">
              <a:solidFill>
                <a:sysClr val="windowText" lastClr="000000"/>
              </a:solidFill>
            </a:rPr>
            <a:t>Municipality that negotiates periodic receiving numbers with other municipality</a:t>
          </a:r>
        </a:p>
      </dgm:t>
    </dgm:pt>
    <dgm:pt modelId="{C9EFFCBB-6EA0-4B6B-A6C2-294F7E4A7495}" type="parTrans" cxnId="{3E139EC1-D4B5-4C97-808B-78E4016E2C26}">
      <dgm:prSet/>
      <dgm:spPr/>
      <dgm:t>
        <a:bodyPr/>
        <a:lstStyle/>
        <a:p>
          <a:endParaRPr lang="da-DK">
            <a:solidFill>
              <a:sysClr val="windowText" lastClr="000000"/>
            </a:solidFill>
          </a:endParaRPr>
        </a:p>
      </dgm:t>
    </dgm:pt>
    <dgm:pt modelId="{D300F4D9-9F3F-4F39-A036-0B56B157EBD1}" type="sibTrans" cxnId="{3E139EC1-D4B5-4C97-808B-78E4016E2C26}">
      <dgm:prSet/>
      <dgm:spPr/>
      <dgm:t>
        <a:bodyPr/>
        <a:lstStyle/>
        <a:p>
          <a:endParaRPr lang="da-DK"/>
        </a:p>
      </dgm:t>
    </dgm:pt>
    <dgm:pt modelId="{80D30254-DBDB-4355-BE82-8E6DFA4DC894}">
      <dgm:prSet phldrT="[Tekst]"/>
      <dgm:spPr/>
      <dgm:t>
        <a:bodyPr/>
        <a:lstStyle/>
        <a:p>
          <a:r>
            <a:rPr lang="da-DK">
              <a:solidFill>
                <a:sysClr val="windowText" lastClr="000000"/>
              </a:solidFill>
            </a:rPr>
            <a:t>Appropriation of equity</a:t>
          </a:r>
        </a:p>
      </dgm:t>
    </dgm:pt>
    <dgm:pt modelId="{3A789FF8-B371-4994-BA17-FFF82B350296}" type="parTrans" cxnId="{02F2F449-9506-476C-92DD-48CD15C02389}">
      <dgm:prSet/>
      <dgm:spPr/>
      <dgm:t>
        <a:bodyPr/>
        <a:lstStyle/>
        <a:p>
          <a:endParaRPr lang="da-DK">
            <a:solidFill>
              <a:sysClr val="windowText" lastClr="000000"/>
            </a:solidFill>
          </a:endParaRPr>
        </a:p>
      </dgm:t>
    </dgm:pt>
    <dgm:pt modelId="{C1E78AD1-A32D-4D5E-A6BA-0E26C6433879}" type="sibTrans" cxnId="{02F2F449-9506-476C-92DD-48CD15C02389}">
      <dgm:prSet/>
      <dgm:spPr/>
      <dgm:t>
        <a:bodyPr/>
        <a:lstStyle/>
        <a:p>
          <a:endParaRPr lang="da-DK"/>
        </a:p>
      </dgm:t>
    </dgm:pt>
    <dgm:pt modelId="{364901DA-BFB2-4FE5-ABAA-EA0970B89AA7}">
      <dgm:prSet/>
      <dgm:spPr/>
      <dgm:t>
        <a:bodyPr/>
        <a:lstStyle/>
        <a:p>
          <a:r>
            <a:rPr lang="da-DK">
              <a:solidFill>
                <a:sysClr val="windowText" lastClr="000000"/>
              </a:solidFill>
            </a:rPr>
            <a:t>Distribution Level</a:t>
          </a:r>
        </a:p>
      </dgm:t>
    </dgm:pt>
    <dgm:pt modelId="{CB4E490D-8012-41C5-AD1A-6B39AB30F519}" type="parTrans" cxnId="{2A754598-211E-4339-847C-494B7F20A9D7}">
      <dgm:prSet/>
      <dgm:spPr/>
      <dgm:t>
        <a:bodyPr/>
        <a:lstStyle/>
        <a:p>
          <a:endParaRPr lang="da-DK"/>
        </a:p>
      </dgm:t>
    </dgm:pt>
    <dgm:pt modelId="{D3152267-4409-463A-88D3-4E7E57B47015}" type="sibTrans" cxnId="{2A754598-211E-4339-847C-494B7F20A9D7}">
      <dgm:prSet/>
      <dgm:spPr/>
      <dgm:t>
        <a:bodyPr/>
        <a:lstStyle/>
        <a:p>
          <a:endParaRPr lang="da-DK"/>
        </a:p>
      </dgm:t>
    </dgm:pt>
    <dgm:pt modelId="{9AD68941-812F-483E-B897-135466B8A862}">
      <dgm:prSet/>
      <dgm:spPr/>
      <dgm:t>
        <a:bodyPr/>
        <a:lstStyle/>
        <a:p>
          <a:r>
            <a:rPr lang="da-DK">
              <a:solidFill>
                <a:sysClr val="windowText" lastClr="000000"/>
              </a:solidFill>
            </a:rPr>
            <a:t>Action</a:t>
          </a:r>
        </a:p>
      </dgm:t>
    </dgm:pt>
    <dgm:pt modelId="{3D1F1E4C-FB58-412E-AF88-CB7F8704B72A}" type="parTrans" cxnId="{C5963160-7A86-4C7F-B1B5-D37FE4B224BA}">
      <dgm:prSet/>
      <dgm:spPr/>
      <dgm:t>
        <a:bodyPr/>
        <a:lstStyle/>
        <a:p>
          <a:endParaRPr lang="da-DK"/>
        </a:p>
      </dgm:t>
    </dgm:pt>
    <dgm:pt modelId="{32968C2E-C47A-4FCE-ADAB-0EE0BF2292A5}" type="sibTrans" cxnId="{C5963160-7A86-4C7F-B1B5-D37FE4B224BA}">
      <dgm:prSet/>
      <dgm:spPr/>
      <dgm:t>
        <a:bodyPr/>
        <a:lstStyle/>
        <a:p>
          <a:endParaRPr lang="da-DK"/>
        </a:p>
      </dgm:t>
    </dgm:pt>
    <dgm:pt modelId="{E4CCBE76-953A-478D-AD25-4CB768B632A6}">
      <dgm:prSet/>
      <dgm:spPr/>
      <dgm:t>
        <a:bodyPr/>
        <a:lstStyle/>
        <a:p>
          <a:r>
            <a:rPr lang="da-DK">
              <a:solidFill>
                <a:sysClr val="windowText" lastClr="000000"/>
              </a:solidFill>
            </a:rPr>
            <a:t>Result</a:t>
          </a:r>
        </a:p>
      </dgm:t>
    </dgm:pt>
    <dgm:pt modelId="{D1930032-4145-40BC-B6F5-FFA9884989EE}" type="parTrans" cxnId="{407E4B95-7B88-4078-B8DC-FD740C10469F}">
      <dgm:prSet/>
      <dgm:spPr/>
      <dgm:t>
        <a:bodyPr/>
        <a:lstStyle/>
        <a:p>
          <a:endParaRPr lang="da-DK"/>
        </a:p>
      </dgm:t>
    </dgm:pt>
    <dgm:pt modelId="{28765374-61AA-4DE2-B722-269FF7DB4922}" type="sibTrans" cxnId="{407E4B95-7B88-4078-B8DC-FD740C10469F}">
      <dgm:prSet/>
      <dgm:spPr/>
      <dgm:t>
        <a:bodyPr/>
        <a:lstStyle/>
        <a:p>
          <a:endParaRPr lang="da-DK"/>
        </a:p>
      </dgm:t>
    </dgm:pt>
    <dgm:pt modelId="{5E08885E-9312-4975-A4A1-4C5A5ADEAF7D}">
      <dgm:prSet/>
      <dgm:spPr/>
      <dgm:t>
        <a:bodyPr/>
        <a:lstStyle/>
        <a:p>
          <a:r>
            <a:rPr lang="da-DK">
              <a:solidFill>
                <a:sysClr val="windowText" lastClr="000000"/>
              </a:solidFill>
            </a:rPr>
            <a:t>Municipality that utilizes strings into DIS</a:t>
          </a:r>
        </a:p>
      </dgm:t>
    </dgm:pt>
    <dgm:pt modelId="{14F43EB2-F5C0-42F8-A009-1DD4672129C1}" type="parTrans" cxnId="{682FB7E9-FC42-4D8E-9DD2-3B488B98593C}">
      <dgm:prSet/>
      <dgm:spPr/>
      <dgm:t>
        <a:bodyPr/>
        <a:lstStyle/>
        <a:p>
          <a:endParaRPr lang="da-DK">
            <a:solidFill>
              <a:sysClr val="windowText" lastClr="000000"/>
            </a:solidFill>
          </a:endParaRPr>
        </a:p>
      </dgm:t>
    </dgm:pt>
    <dgm:pt modelId="{D15D0CEE-0FB3-4B0F-A21A-9B9DD9B3DAD3}" type="sibTrans" cxnId="{682FB7E9-FC42-4D8E-9DD2-3B488B98593C}">
      <dgm:prSet/>
      <dgm:spPr/>
      <dgm:t>
        <a:bodyPr/>
        <a:lstStyle/>
        <a:p>
          <a:endParaRPr lang="da-DK"/>
        </a:p>
      </dgm:t>
    </dgm:pt>
    <dgm:pt modelId="{CE4D7893-7609-44A8-B9F4-FB902B61E9BD}">
      <dgm:prSet/>
      <dgm:spPr/>
      <dgm:t>
        <a:bodyPr/>
        <a:lstStyle/>
        <a:p>
          <a:r>
            <a:rPr lang="da-DK">
              <a:solidFill>
                <a:sysClr val="windowText" lastClr="000000"/>
              </a:solidFill>
            </a:rPr>
            <a:t>Municipality with a lack of tools to change distribution</a:t>
          </a:r>
        </a:p>
      </dgm:t>
    </dgm:pt>
    <dgm:pt modelId="{9278514B-82AF-4384-9ED6-9D9196D11EAD}" type="parTrans" cxnId="{A7C7A990-0D31-4638-A4AD-6DA7E1802C9E}">
      <dgm:prSet/>
      <dgm:spPr/>
      <dgm:t>
        <a:bodyPr/>
        <a:lstStyle/>
        <a:p>
          <a:endParaRPr lang="da-DK">
            <a:solidFill>
              <a:sysClr val="windowText" lastClr="000000"/>
            </a:solidFill>
          </a:endParaRPr>
        </a:p>
      </dgm:t>
    </dgm:pt>
    <dgm:pt modelId="{ED317DF1-17E4-4560-B27A-68F3F9037A38}" type="sibTrans" cxnId="{A7C7A990-0D31-4638-A4AD-6DA7E1802C9E}">
      <dgm:prSet/>
      <dgm:spPr/>
      <dgm:t>
        <a:bodyPr/>
        <a:lstStyle/>
        <a:p>
          <a:endParaRPr lang="da-DK"/>
        </a:p>
      </dgm:t>
    </dgm:pt>
    <dgm:pt modelId="{47FE72A6-2255-42FB-872B-4D45ECD527BB}">
      <dgm:prSet/>
      <dgm:spPr/>
      <dgm:t>
        <a:bodyPr/>
        <a:lstStyle/>
        <a:p>
          <a:r>
            <a:rPr lang="da-DK">
              <a:solidFill>
                <a:sysClr val="windowText" lastClr="000000"/>
              </a:solidFill>
            </a:rPr>
            <a:t>DIS takes into account the predicament of the municipality</a:t>
          </a:r>
        </a:p>
      </dgm:t>
    </dgm:pt>
    <dgm:pt modelId="{D93B4E83-5BAD-42D5-BC63-060CC9ACF980}" type="parTrans" cxnId="{FBBBE36B-4414-482A-8182-C31FC7DA1E04}">
      <dgm:prSet/>
      <dgm:spPr/>
      <dgm:t>
        <a:bodyPr/>
        <a:lstStyle/>
        <a:p>
          <a:endParaRPr lang="da-DK"/>
        </a:p>
      </dgm:t>
    </dgm:pt>
    <dgm:pt modelId="{2E09743F-9756-4EA1-9F69-8840AD91DDEC}" type="sibTrans" cxnId="{FBBBE36B-4414-482A-8182-C31FC7DA1E04}">
      <dgm:prSet/>
      <dgm:spPr/>
      <dgm:t>
        <a:bodyPr/>
        <a:lstStyle/>
        <a:p>
          <a:endParaRPr lang="da-DK"/>
        </a:p>
      </dgm:t>
    </dgm:pt>
    <dgm:pt modelId="{477350FE-40CC-4CCB-89BA-5872D42A6520}">
      <dgm:prSet/>
      <dgm:spPr/>
      <dgm:t>
        <a:bodyPr/>
        <a:lstStyle/>
        <a:p>
          <a:r>
            <a:rPr lang="da-DK">
              <a:solidFill>
                <a:sysClr val="windowText" lastClr="000000"/>
              </a:solidFill>
            </a:rPr>
            <a:t>Appropriation of equity</a:t>
          </a:r>
        </a:p>
      </dgm:t>
    </dgm:pt>
    <dgm:pt modelId="{627A5471-20C4-41EE-A1D5-DC90A41B9C9E}" type="parTrans" cxnId="{89BAD1B6-3AD1-42AC-B6CE-A59316808DB6}">
      <dgm:prSet/>
      <dgm:spPr/>
      <dgm:t>
        <a:bodyPr/>
        <a:lstStyle/>
        <a:p>
          <a:endParaRPr lang="da-DK">
            <a:solidFill>
              <a:sysClr val="windowText" lastClr="000000"/>
            </a:solidFill>
          </a:endParaRPr>
        </a:p>
      </dgm:t>
    </dgm:pt>
    <dgm:pt modelId="{F812196B-84FB-4E57-9BAC-48028B49E1AA}" type="sibTrans" cxnId="{89BAD1B6-3AD1-42AC-B6CE-A59316808DB6}">
      <dgm:prSet/>
      <dgm:spPr/>
      <dgm:t>
        <a:bodyPr/>
        <a:lstStyle/>
        <a:p>
          <a:endParaRPr lang="da-DK"/>
        </a:p>
      </dgm:t>
    </dgm:pt>
    <dgm:pt modelId="{6BE4CAF1-0629-4B24-B83B-D22BF8377649}">
      <dgm:prSet/>
      <dgm:spPr/>
      <dgm:t>
        <a:bodyPr/>
        <a:lstStyle/>
        <a:p>
          <a:endParaRPr lang="da-DK">
            <a:solidFill>
              <a:sysClr val="windowText" lastClr="000000"/>
            </a:solidFill>
          </a:endParaRPr>
        </a:p>
      </dgm:t>
    </dgm:pt>
    <dgm:pt modelId="{362A2321-044F-4F13-AADB-D59297185F60}" type="parTrans" cxnId="{4FDD09DA-519D-4E96-975E-3EA1F69C9E3E}">
      <dgm:prSet/>
      <dgm:spPr/>
      <dgm:t>
        <a:bodyPr/>
        <a:lstStyle/>
        <a:p>
          <a:endParaRPr lang="da-DK"/>
        </a:p>
      </dgm:t>
    </dgm:pt>
    <dgm:pt modelId="{990B0924-B636-4237-97FF-D897F2832EE5}" type="sibTrans" cxnId="{4FDD09DA-519D-4E96-975E-3EA1F69C9E3E}">
      <dgm:prSet/>
      <dgm:spPr/>
      <dgm:t>
        <a:bodyPr/>
        <a:lstStyle/>
        <a:p>
          <a:endParaRPr lang="da-DK"/>
        </a:p>
      </dgm:t>
    </dgm:pt>
    <dgm:pt modelId="{56C11422-165C-4313-929F-A3A0F6D73E11}">
      <dgm:prSet/>
      <dgm:spPr/>
      <dgm:t>
        <a:bodyPr/>
        <a:lstStyle/>
        <a:p>
          <a:r>
            <a:rPr lang="da-DK">
              <a:solidFill>
                <a:sysClr val="windowText" lastClr="000000"/>
              </a:solidFill>
            </a:rPr>
            <a:t>Results</a:t>
          </a:r>
          <a:r>
            <a:rPr lang="da-DK" baseline="0">
              <a:solidFill>
                <a:sysClr val="windowText" lastClr="000000"/>
              </a:solidFill>
            </a:rPr>
            <a:t> in lack of equity and therefore effeciency</a:t>
          </a:r>
          <a:endParaRPr lang="da-DK">
            <a:solidFill>
              <a:sysClr val="windowText" lastClr="000000"/>
            </a:solidFill>
          </a:endParaRPr>
        </a:p>
      </dgm:t>
    </dgm:pt>
    <dgm:pt modelId="{D25D6FEC-0E47-4A97-BFA1-A478366B2225}" type="parTrans" cxnId="{7DBCB237-F3C7-4BD9-BB55-DD2B2FAB67A4}">
      <dgm:prSet/>
      <dgm:spPr/>
      <dgm:t>
        <a:bodyPr/>
        <a:lstStyle/>
        <a:p>
          <a:endParaRPr lang="da-DK">
            <a:solidFill>
              <a:sysClr val="windowText" lastClr="000000"/>
            </a:solidFill>
          </a:endParaRPr>
        </a:p>
      </dgm:t>
    </dgm:pt>
    <dgm:pt modelId="{0FF53DDB-5AF6-4442-AC86-B572A54B21E9}" type="sibTrans" cxnId="{7DBCB237-F3C7-4BD9-BB55-DD2B2FAB67A4}">
      <dgm:prSet/>
      <dgm:spPr/>
      <dgm:t>
        <a:bodyPr/>
        <a:lstStyle/>
        <a:p>
          <a:endParaRPr lang="da-DK"/>
        </a:p>
      </dgm:t>
    </dgm:pt>
    <dgm:pt modelId="{AD63DC11-1A71-4D4E-AF72-3D12C90B6658}" type="pres">
      <dgm:prSet presAssocID="{57B59F67-907B-4D2D-894F-48FD320710DB}" presName="diagram" presStyleCnt="0">
        <dgm:presLayoutVars>
          <dgm:chPref val="1"/>
          <dgm:dir/>
          <dgm:animOne val="branch"/>
          <dgm:animLvl val="lvl"/>
          <dgm:resizeHandles val="exact"/>
        </dgm:presLayoutVars>
      </dgm:prSet>
      <dgm:spPr/>
    </dgm:pt>
    <dgm:pt modelId="{1F5284E2-4353-419B-AD54-073442BE7D7D}" type="pres">
      <dgm:prSet presAssocID="{364901DA-BFB2-4FE5-ABAA-EA0970B89AA7}" presName="root1" presStyleCnt="0"/>
      <dgm:spPr/>
    </dgm:pt>
    <dgm:pt modelId="{08F79A8C-3A6C-4F21-8FE4-605249C29B3A}" type="pres">
      <dgm:prSet presAssocID="{364901DA-BFB2-4FE5-ABAA-EA0970B89AA7}" presName="LevelOneTextNode" presStyleLbl="node0" presStyleIdx="0" presStyleCnt="6" custLinFactY="38985" custLinFactNeighborX="5319" custLinFactNeighborY="100000">
        <dgm:presLayoutVars>
          <dgm:chPref val="3"/>
        </dgm:presLayoutVars>
      </dgm:prSet>
      <dgm:spPr>
        <a:prstGeom prst="downArrow">
          <a:avLst/>
        </a:prstGeom>
      </dgm:spPr>
    </dgm:pt>
    <dgm:pt modelId="{002AC079-072B-4475-A022-21F8692E5E9A}" type="pres">
      <dgm:prSet presAssocID="{364901DA-BFB2-4FE5-ABAA-EA0970B89AA7}" presName="level2hierChild" presStyleCnt="0"/>
      <dgm:spPr/>
    </dgm:pt>
    <dgm:pt modelId="{3CB5A8EB-2CC7-4FB8-BDDD-B63318D77E76}" type="pres">
      <dgm:prSet presAssocID="{47FE72A6-2255-42FB-872B-4D45ECD527BB}" presName="root1" presStyleCnt="0"/>
      <dgm:spPr/>
    </dgm:pt>
    <dgm:pt modelId="{D6C452F9-9325-4606-9763-C807C6612557}" type="pres">
      <dgm:prSet presAssocID="{47FE72A6-2255-42FB-872B-4D45ECD527BB}" presName="LevelOneTextNode" presStyleLbl="node0" presStyleIdx="1" presStyleCnt="6" custLinFactX="41058" custLinFactY="36663" custLinFactNeighborX="100000" custLinFactNeighborY="100000">
        <dgm:presLayoutVars>
          <dgm:chPref val="3"/>
        </dgm:presLayoutVars>
      </dgm:prSet>
      <dgm:spPr/>
    </dgm:pt>
    <dgm:pt modelId="{07F14B57-A683-4313-8D27-861B68A4B1FF}" type="pres">
      <dgm:prSet presAssocID="{47FE72A6-2255-42FB-872B-4D45ECD527BB}" presName="level2hierChild" presStyleCnt="0"/>
      <dgm:spPr/>
    </dgm:pt>
    <dgm:pt modelId="{1AA55BC0-E30D-436A-95A9-08BE4192E0E8}" type="pres">
      <dgm:prSet presAssocID="{6BE4CAF1-0629-4B24-B83B-D22BF8377649}" presName="root1" presStyleCnt="0"/>
      <dgm:spPr/>
    </dgm:pt>
    <dgm:pt modelId="{C918D6FC-0CD8-4096-B886-D9A9B05BD025}" type="pres">
      <dgm:prSet presAssocID="{6BE4CAF1-0629-4B24-B83B-D22BF8377649}" presName="LevelOneTextNode" presStyleLbl="node0" presStyleIdx="2" presStyleCnt="6" custScaleX="23096" custScaleY="57031" custLinFactX="76148" custLinFactY="22492" custLinFactNeighborX="100000" custLinFactNeighborY="100000">
        <dgm:presLayoutVars>
          <dgm:chPref val="3"/>
        </dgm:presLayoutVars>
      </dgm:prSet>
      <dgm:spPr>
        <a:prstGeom prst="upDownArrow">
          <a:avLst/>
        </a:prstGeom>
      </dgm:spPr>
    </dgm:pt>
    <dgm:pt modelId="{BBBAE3AE-12FF-4DA2-8409-07729973470D}" type="pres">
      <dgm:prSet presAssocID="{6BE4CAF1-0629-4B24-B83B-D22BF8377649}" presName="level2hierChild" presStyleCnt="0"/>
      <dgm:spPr/>
    </dgm:pt>
    <dgm:pt modelId="{91F77D25-ECF4-4DC7-9DC7-22811701BFC0}" type="pres">
      <dgm:prSet presAssocID="{E4CCBE76-953A-478D-AD25-4CB768B632A6}" presName="root1" presStyleCnt="0"/>
      <dgm:spPr/>
    </dgm:pt>
    <dgm:pt modelId="{B7E7992F-22AF-40EF-AF15-C7B534FBCBFF}" type="pres">
      <dgm:prSet presAssocID="{E4CCBE76-953A-478D-AD25-4CB768B632A6}" presName="LevelOneTextNode" presStyleLbl="node0" presStyleIdx="3" presStyleCnt="6" custLinFactX="100000" custLinFactY="-60308" custLinFactNeighborX="175391" custLinFactNeighborY="-100000">
        <dgm:presLayoutVars>
          <dgm:chPref val="3"/>
        </dgm:presLayoutVars>
      </dgm:prSet>
      <dgm:spPr>
        <a:prstGeom prst="downArrow">
          <a:avLst/>
        </a:prstGeom>
      </dgm:spPr>
    </dgm:pt>
    <dgm:pt modelId="{5186D8B1-5212-4362-9EA0-A76C7E2BE41C}" type="pres">
      <dgm:prSet presAssocID="{E4CCBE76-953A-478D-AD25-4CB768B632A6}" presName="level2hierChild" presStyleCnt="0"/>
      <dgm:spPr/>
    </dgm:pt>
    <dgm:pt modelId="{A0C860EC-E807-4FC3-8718-B47175D6AF98}" type="pres">
      <dgm:prSet presAssocID="{9AD68941-812F-483E-B897-135466B8A862}" presName="root1" presStyleCnt="0"/>
      <dgm:spPr/>
    </dgm:pt>
    <dgm:pt modelId="{88087C84-2513-4923-89ED-3BA115A2E3B4}" type="pres">
      <dgm:prSet presAssocID="{9AD68941-812F-483E-B897-135466B8A862}" presName="LevelOneTextNode" presStyleLbl="node0" presStyleIdx="4" presStyleCnt="6" custLinFactX="39518" custLinFactY="-100000" custLinFactNeighborX="100000" custLinFactNeighborY="-175308">
        <dgm:presLayoutVars>
          <dgm:chPref val="3"/>
        </dgm:presLayoutVars>
      </dgm:prSet>
      <dgm:spPr>
        <a:prstGeom prst="downArrow">
          <a:avLst/>
        </a:prstGeom>
      </dgm:spPr>
    </dgm:pt>
    <dgm:pt modelId="{26F4B398-DEEC-4F6E-A8A6-1100774AB4A1}" type="pres">
      <dgm:prSet presAssocID="{9AD68941-812F-483E-B897-135466B8A862}" presName="level2hierChild" presStyleCnt="0"/>
      <dgm:spPr/>
    </dgm:pt>
    <dgm:pt modelId="{42A071BE-604E-4B14-B5F3-16F1F7CE25CB}" type="pres">
      <dgm:prSet presAssocID="{0C81D98C-994E-4A8C-8797-A36CC4964E3A}" presName="root1" presStyleCnt="0"/>
      <dgm:spPr/>
    </dgm:pt>
    <dgm:pt modelId="{1BCD91E2-9685-4F9E-A18B-593668F4406C}" type="pres">
      <dgm:prSet presAssocID="{0C81D98C-994E-4A8C-8797-A36CC4964E3A}" presName="LevelOneTextNode" presStyleLbl="node0" presStyleIdx="5" presStyleCnt="6">
        <dgm:presLayoutVars>
          <dgm:chPref val="3"/>
        </dgm:presLayoutVars>
      </dgm:prSet>
      <dgm:spPr/>
    </dgm:pt>
    <dgm:pt modelId="{20833196-BA60-4956-8908-5ADAFAE7C56E}" type="pres">
      <dgm:prSet presAssocID="{0C81D98C-994E-4A8C-8797-A36CC4964E3A}" presName="level2hierChild" presStyleCnt="0"/>
      <dgm:spPr/>
    </dgm:pt>
    <dgm:pt modelId="{CBC7FE3E-D535-40F6-968F-1EC8CBE755A6}" type="pres">
      <dgm:prSet presAssocID="{14F43EB2-F5C0-42F8-A009-1DD4672129C1}" presName="conn2-1" presStyleLbl="parChTrans1D2" presStyleIdx="0" presStyleCnt="3"/>
      <dgm:spPr/>
    </dgm:pt>
    <dgm:pt modelId="{7CB10384-8A3C-45B2-A209-C1A3B39D2F5A}" type="pres">
      <dgm:prSet presAssocID="{14F43EB2-F5C0-42F8-A009-1DD4672129C1}" presName="connTx" presStyleLbl="parChTrans1D2" presStyleIdx="0" presStyleCnt="3"/>
      <dgm:spPr/>
    </dgm:pt>
    <dgm:pt modelId="{C960426D-D9CF-4B3D-8222-D524AF9AA007}" type="pres">
      <dgm:prSet presAssocID="{5E08885E-9312-4975-A4A1-4C5A5ADEAF7D}" presName="root2" presStyleCnt="0"/>
      <dgm:spPr/>
    </dgm:pt>
    <dgm:pt modelId="{E8A6ABC9-F11B-4E1F-8483-2E6DF3FE082E}" type="pres">
      <dgm:prSet presAssocID="{5E08885E-9312-4975-A4A1-4C5A5ADEAF7D}" presName="LevelTwoTextNode" presStyleLbl="node2" presStyleIdx="0" presStyleCnt="3">
        <dgm:presLayoutVars>
          <dgm:chPref val="3"/>
        </dgm:presLayoutVars>
      </dgm:prSet>
      <dgm:spPr/>
    </dgm:pt>
    <dgm:pt modelId="{2A9F2E91-478A-4AD1-8359-A461C448C62E}" type="pres">
      <dgm:prSet presAssocID="{5E08885E-9312-4975-A4A1-4C5A5ADEAF7D}" presName="level3hierChild" presStyleCnt="0"/>
      <dgm:spPr/>
    </dgm:pt>
    <dgm:pt modelId="{7187F8B8-4E3F-4A11-B872-A66943797272}" type="pres">
      <dgm:prSet presAssocID="{627A5471-20C4-41EE-A1D5-DC90A41B9C9E}" presName="conn2-1" presStyleLbl="parChTrans1D3" presStyleIdx="0" presStyleCnt="3"/>
      <dgm:spPr/>
    </dgm:pt>
    <dgm:pt modelId="{9959AD0B-AB0E-4DD1-B60A-B710C4CFD802}" type="pres">
      <dgm:prSet presAssocID="{627A5471-20C4-41EE-A1D5-DC90A41B9C9E}" presName="connTx" presStyleLbl="parChTrans1D3" presStyleIdx="0" presStyleCnt="3"/>
      <dgm:spPr/>
    </dgm:pt>
    <dgm:pt modelId="{F30298CA-F65E-47BE-8F8A-B1BF9C845DDB}" type="pres">
      <dgm:prSet presAssocID="{477350FE-40CC-4CCB-89BA-5872D42A6520}" presName="root2" presStyleCnt="0"/>
      <dgm:spPr/>
    </dgm:pt>
    <dgm:pt modelId="{031F6320-9395-430F-B8F3-69F9CADC1D91}" type="pres">
      <dgm:prSet presAssocID="{477350FE-40CC-4CCB-89BA-5872D42A6520}" presName="LevelTwoTextNode" presStyleLbl="node3" presStyleIdx="0" presStyleCnt="3">
        <dgm:presLayoutVars>
          <dgm:chPref val="3"/>
        </dgm:presLayoutVars>
      </dgm:prSet>
      <dgm:spPr/>
    </dgm:pt>
    <dgm:pt modelId="{C1CAD0DF-24D8-4B04-8C63-835176D6A604}" type="pres">
      <dgm:prSet presAssocID="{477350FE-40CC-4CCB-89BA-5872D42A6520}" presName="level3hierChild" presStyleCnt="0"/>
      <dgm:spPr/>
    </dgm:pt>
    <dgm:pt modelId="{5F363D97-EBD2-4F58-81EE-691DDCABE479}" type="pres">
      <dgm:prSet presAssocID="{9278514B-82AF-4384-9ED6-9D9196D11EAD}" presName="conn2-1" presStyleLbl="parChTrans1D2" presStyleIdx="1" presStyleCnt="3"/>
      <dgm:spPr/>
    </dgm:pt>
    <dgm:pt modelId="{8C83CD7D-9DA2-45F4-9FE6-23161DA55024}" type="pres">
      <dgm:prSet presAssocID="{9278514B-82AF-4384-9ED6-9D9196D11EAD}" presName="connTx" presStyleLbl="parChTrans1D2" presStyleIdx="1" presStyleCnt="3"/>
      <dgm:spPr/>
    </dgm:pt>
    <dgm:pt modelId="{D8D021F3-A424-4C8E-B023-1258DF40F975}" type="pres">
      <dgm:prSet presAssocID="{CE4D7893-7609-44A8-B9F4-FB902B61E9BD}" presName="root2" presStyleCnt="0"/>
      <dgm:spPr/>
    </dgm:pt>
    <dgm:pt modelId="{5714EECB-60FA-42D1-891C-D920C72389F3}" type="pres">
      <dgm:prSet presAssocID="{CE4D7893-7609-44A8-B9F4-FB902B61E9BD}" presName="LevelTwoTextNode" presStyleLbl="node2" presStyleIdx="1" presStyleCnt="3">
        <dgm:presLayoutVars>
          <dgm:chPref val="3"/>
        </dgm:presLayoutVars>
      </dgm:prSet>
      <dgm:spPr/>
    </dgm:pt>
    <dgm:pt modelId="{FD47A549-28C3-4F4C-860B-E9630ACD684D}" type="pres">
      <dgm:prSet presAssocID="{CE4D7893-7609-44A8-B9F4-FB902B61E9BD}" presName="level3hierChild" presStyleCnt="0"/>
      <dgm:spPr/>
    </dgm:pt>
    <dgm:pt modelId="{409444AD-2CD2-4FC0-9666-DB965DE02C55}" type="pres">
      <dgm:prSet presAssocID="{D25D6FEC-0E47-4A97-BFA1-A478366B2225}" presName="conn2-1" presStyleLbl="parChTrans1D3" presStyleIdx="1" presStyleCnt="3"/>
      <dgm:spPr/>
    </dgm:pt>
    <dgm:pt modelId="{140EC677-25F0-4F1C-ACCA-3139B5617205}" type="pres">
      <dgm:prSet presAssocID="{D25D6FEC-0E47-4A97-BFA1-A478366B2225}" presName="connTx" presStyleLbl="parChTrans1D3" presStyleIdx="1" presStyleCnt="3"/>
      <dgm:spPr/>
    </dgm:pt>
    <dgm:pt modelId="{2AF9CC91-5F42-4925-A665-A7FF34344EF2}" type="pres">
      <dgm:prSet presAssocID="{56C11422-165C-4313-929F-A3A0F6D73E11}" presName="root2" presStyleCnt="0"/>
      <dgm:spPr/>
    </dgm:pt>
    <dgm:pt modelId="{D5F1D020-41BA-42E6-96C8-913E4D1FD125}" type="pres">
      <dgm:prSet presAssocID="{56C11422-165C-4313-929F-A3A0F6D73E11}" presName="LevelTwoTextNode" presStyleLbl="node3" presStyleIdx="1" presStyleCnt="3">
        <dgm:presLayoutVars>
          <dgm:chPref val="3"/>
        </dgm:presLayoutVars>
      </dgm:prSet>
      <dgm:spPr/>
    </dgm:pt>
    <dgm:pt modelId="{25CB929A-C44C-4EB8-A7F2-B051658CE35F}" type="pres">
      <dgm:prSet presAssocID="{56C11422-165C-4313-929F-A3A0F6D73E11}" presName="level3hierChild" presStyleCnt="0"/>
      <dgm:spPr/>
    </dgm:pt>
    <dgm:pt modelId="{7FF97D38-5CB3-4392-AA4D-6C97652494E0}" type="pres">
      <dgm:prSet presAssocID="{C9EFFCBB-6EA0-4B6B-A6C2-294F7E4A7495}" presName="conn2-1" presStyleLbl="parChTrans1D2" presStyleIdx="2" presStyleCnt="3"/>
      <dgm:spPr/>
    </dgm:pt>
    <dgm:pt modelId="{23220DB3-3EEB-4203-8F8C-B5E03FE61F44}" type="pres">
      <dgm:prSet presAssocID="{C9EFFCBB-6EA0-4B6B-A6C2-294F7E4A7495}" presName="connTx" presStyleLbl="parChTrans1D2" presStyleIdx="2" presStyleCnt="3"/>
      <dgm:spPr/>
    </dgm:pt>
    <dgm:pt modelId="{770067DC-BA5F-41C7-AF94-41474285C37A}" type="pres">
      <dgm:prSet presAssocID="{23990549-222D-4F0A-B88F-B799CB3986EC}" presName="root2" presStyleCnt="0"/>
      <dgm:spPr/>
    </dgm:pt>
    <dgm:pt modelId="{39E7A65A-380B-432A-97C4-380385DE150D}" type="pres">
      <dgm:prSet presAssocID="{23990549-222D-4F0A-B88F-B799CB3986EC}" presName="LevelTwoTextNode" presStyleLbl="node2" presStyleIdx="2" presStyleCnt="3">
        <dgm:presLayoutVars>
          <dgm:chPref val="3"/>
        </dgm:presLayoutVars>
      </dgm:prSet>
      <dgm:spPr>
        <a:prstGeom prst="roundRect">
          <a:avLst/>
        </a:prstGeom>
      </dgm:spPr>
    </dgm:pt>
    <dgm:pt modelId="{D022BEE6-94F4-4765-85F9-737291A51395}" type="pres">
      <dgm:prSet presAssocID="{23990549-222D-4F0A-B88F-B799CB3986EC}" presName="level3hierChild" presStyleCnt="0"/>
      <dgm:spPr/>
    </dgm:pt>
    <dgm:pt modelId="{7A9B1582-41B7-4649-A9F4-513A13FA5C11}" type="pres">
      <dgm:prSet presAssocID="{3A789FF8-B371-4994-BA17-FFF82B350296}" presName="conn2-1" presStyleLbl="parChTrans1D3" presStyleIdx="2" presStyleCnt="3"/>
      <dgm:spPr/>
    </dgm:pt>
    <dgm:pt modelId="{5685B958-ECD7-4741-8360-2769BB4E6CCE}" type="pres">
      <dgm:prSet presAssocID="{3A789FF8-B371-4994-BA17-FFF82B350296}" presName="connTx" presStyleLbl="parChTrans1D3" presStyleIdx="2" presStyleCnt="3"/>
      <dgm:spPr/>
    </dgm:pt>
    <dgm:pt modelId="{4374BA9B-2766-472C-93E0-EC170C1E1E45}" type="pres">
      <dgm:prSet presAssocID="{80D30254-DBDB-4355-BE82-8E6DFA4DC894}" presName="root2" presStyleCnt="0"/>
      <dgm:spPr/>
    </dgm:pt>
    <dgm:pt modelId="{9D164E90-A984-4CA8-920A-17DD8911401F}" type="pres">
      <dgm:prSet presAssocID="{80D30254-DBDB-4355-BE82-8E6DFA4DC894}" presName="LevelTwoTextNode" presStyleLbl="node3" presStyleIdx="2" presStyleCnt="3" custLinFactNeighborX="1469" custLinFactNeighborY="207">
        <dgm:presLayoutVars>
          <dgm:chPref val="3"/>
        </dgm:presLayoutVars>
      </dgm:prSet>
      <dgm:spPr/>
    </dgm:pt>
    <dgm:pt modelId="{7C6680AD-38D2-45C4-AE7C-77CD71DF1622}" type="pres">
      <dgm:prSet presAssocID="{80D30254-DBDB-4355-BE82-8E6DFA4DC894}" presName="level3hierChild" presStyleCnt="0"/>
      <dgm:spPr/>
    </dgm:pt>
  </dgm:ptLst>
  <dgm:cxnLst>
    <dgm:cxn modelId="{113754F9-361A-4ABD-BAB4-7FC826D90B39}" type="presOf" srcId="{57B59F67-907B-4D2D-894F-48FD320710DB}" destId="{AD63DC11-1A71-4D4E-AF72-3D12C90B6658}" srcOrd="0" destOrd="0" presId="urn:microsoft.com/office/officeart/2005/8/layout/hierarchy2"/>
    <dgm:cxn modelId="{C5963160-7A86-4C7F-B1B5-D37FE4B224BA}" srcId="{57B59F67-907B-4D2D-894F-48FD320710DB}" destId="{9AD68941-812F-483E-B897-135466B8A862}" srcOrd="4" destOrd="0" parTransId="{3D1F1E4C-FB58-412E-AF88-CB7F8704B72A}" sibTransId="{32968C2E-C47A-4FCE-ADAB-0EE0BF2292A5}"/>
    <dgm:cxn modelId="{A7C7A990-0D31-4638-A4AD-6DA7E1802C9E}" srcId="{0C81D98C-994E-4A8C-8797-A36CC4964E3A}" destId="{CE4D7893-7609-44A8-B9F4-FB902B61E9BD}" srcOrd="1" destOrd="0" parTransId="{9278514B-82AF-4384-9ED6-9D9196D11EAD}" sibTransId="{ED317DF1-17E4-4560-B27A-68F3F9037A38}"/>
    <dgm:cxn modelId="{88BDC858-118A-43BC-9E19-9B0A89340802}" type="presOf" srcId="{D25D6FEC-0E47-4A97-BFA1-A478366B2225}" destId="{140EC677-25F0-4F1C-ACCA-3139B5617205}" srcOrd="1" destOrd="0" presId="urn:microsoft.com/office/officeart/2005/8/layout/hierarchy2"/>
    <dgm:cxn modelId="{C13B191E-42B3-45E6-8D53-E277E677DA19}" type="presOf" srcId="{627A5471-20C4-41EE-A1D5-DC90A41B9C9E}" destId="{7187F8B8-4E3F-4A11-B872-A66943797272}" srcOrd="0" destOrd="0" presId="urn:microsoft.com/office/officeart/2005/8/layout/hierarchy2"/>
    <dgm:cxn modelId="{D2A6F2E3-FC3F-4827-BD4A-F68930909AE6}" type="presOf" srcId="{56C11422-165C-4313-929F-A3A0F6D73E11}" destId="{D5F1D020-41BA-42E6-96C8-913E4D1FD125}" srcOrd="0" destOrd="0" presId="urn:microsoft.com/office/officeart/2005/8/layout/hierarchy2"/>
    <dgm:cxn modelId="{1A479D8E-B4BF-4494-BB94-9945EA92EB62}" type="presOf" srcId="{5E08885E-9312-4975-A4A1-4C5A5ADEAF7D}" destId="{E8A6ABC9-F11B-4E1F-8483-2E6DF3FE082E}" srcOrd="0" destOrd="0" presId="urn:microsoft.com/office/officeart/2005/8/layout/hierarchy2"/>
    <dgm:cxn modelId="{7DBCB237-F3C7-4BD9-BB55-DD2B2FAB67A4}" srcId="{CE4D7893-7609-44A8-B9F4-FB902B61E9BD}" destId="{56C11422-165C-4313-929F-A3A0F6D73E11}" srcOrd="0" destOrd="0" parTransId="{D25D6FEC-0E47-4A97-BFA1-A478366B2225}" sibTransId="{0FF53DDB-5AF6-4442-AC86-B572A54B21E9}"/>
    <dgm:cxn modelId="{8DA6495B-502A-450D-B359-591387A5CC4B}" type="presOf" srcId="{627A5471-20C4-41EE-A1D5-DC90A41B9C9E}" destId="{9959AD0B-AB0E-4DD1-B60A-B710C4CFD802}" srcOrd="1" destOrd="0" presId="urn:microsoft.com/office/officeart/2005/8/layout/hierarchy2"/>
    <dgm:cxn modelId="{FBBBE36B-4414-482A-8182-C31FC7DA1E04}" srcId="{57B59F67-907B-4D2D-894F-48FD320710DB}" destId="{47FE72A6-2255-42FB-872B-4D45ECD527BB}" srcOrd="1" destOrd="0" parTransId="{D93B4E83-5BAD-42D5-BC63-060CC9ACF980}" sibTransId="{2E09743F-9756-4EA1-9F69-8840AD91DDEC}"/>
    <dgm:cxn modelId="{A80E458B-2061-42EE-9D12-2144EF7831F5}" type="presOf" srcId="{14F43EB2-F5C0-42F8-A009-1DD4672129C1}" destId="{7CB10384-8A3C-45B2-A209-C1A3B39D2F5A}" srcOrd="1" destOrd="0" presId="urn:microsoft.com/office/officeart/2005/8/layout/hierarchy2"/>
    <dgm:cxn modelId="{4D673CD6-FD6B-4537-973E-05C21D8097F4}" type="presOf" srcId="{D25D6FEC-0E47-4A97-BFA1-A478366B2225}" destId="{409444AD-2CD2-4FC0-9666-DB965DE02C55}" srcOrd="0" destOrd="0" presId="urn:microsoft.com/office/officeart/2005/8/layout/hierarchy2"/>
    <dgm:cxn modelId="{4D90BF4B-24BC-4F81-94C0-A3AA50FAD622}" type="presOf" srcId="{E4CCBE76-953A-478D-AD25-4CB768B632A6}" destId="{B7E7992F-22AF-40EF-AF15-C7B534FBCBFF}" srcOrd="0" destOrd="0" presId="urn:microsoft.com/office/officeart/2005/8/layout/hierarchy2"/>
    <dgm:cxn modelId="{6D492750-E3D3-4C0D-B47A-8F8E7FE933B4}" type="presOf" srcId="{47FE72A6-2255-42FB-872B-4D45ECD527BB}" destId="{D6C452F9-9325-4606-9763-C807C6612557}" srcOrd="0" destOrd="0" presId="urn:microsoft.com/office/officeart/2005/8/layout/hierarchy2"/>
    <dgm:cxn modelId="{C59FFC11-4F85-485A-94C9-DAC6339D1E41}" type="presOf" srcId="{23990549-222D-4F0A-B88F-B799CB3986EC}" destId="{39E7A65A-380B-432A-97C4-380385DE150D}" srcOrd="0" destOrd="0" presId="urn:microsoft.com/office/officeart/2005/8/layout/hierarchy2"/>
    <dgm:cxn modelId="{0F82F55A-15AA-47A0-B545-B6F941B904FD}" type="presOf" srcId="{9278514B-82AF-4384-9ED6-9D9196D11EAD}" destId="{8C83CD7D-9DA2-45F4-9FE6-23161DA55024}" srcOrd="1" destOrd="0" presId="urn:microsoft.com/office/officeart/2005/8/layout/hierarchy2"/>
    <dgm:cxn modelId="{407E4B95-7B88-4078-B8DC-FD740C10469F}" srcId="{57B59F67-907B-4D2D-894F-48FD320710DB}" destId="{E4CCBE76-953A-478D-AD25-4CB768B632A6}" srcOrd="3" destOrd="0" parTransId="{D1930032-4145-40BC-B6F5-FFA9884989EE}" sibTransId="{28765374-61AA-4DE2-B722-269FF7DB4922}"/>
    <dgm:cxn modelId="{D92D6473-ED87-4E08-8701-E7865767FBD4}" type="presOf" srcId="{C9EFFCBB-6EA0-4B6B-A6C2-294F7E4A7495}" destId="{7FF97D38-5CB3-4392-AA4D-6C97652494E0}" srcOrd="0" destOrd="0" presId="urn:microsoft.com/office/officeart/2005/8/layout/hierarchy2"/>
    <dgm:cxn modelId="{4FDD09DA-519D-4E96-975E-3EA1F69C9E3E}" srcId="{57B59F67-907B-4D2D-894F-48FD320710DB}" destId="{6BE4CAF1-0629-4B24-B83B-D22BF8377649}" srcOrd="2" destOrd="0" parTransId="{362A2321-044F-4F13-AADB-D59297185F60}" sibTransId="{990B0924-B636-4237-97FF-D897F2832EE5}"/>
    <dgm:cxn modelId="{94B9E62C-9A2E-4139-AD21-FCD680A8E17D}" type="presOf" srcId="{CE4D7893-7609-44A8-B9F4-FB902B61E9BD}" destId="{5714EECB-60FA-42D1-891C-D920C72389F3}" srcOrd="0" destOrd="0" presId="urn:microsoft.com/office/officeart/2005/8/layout/hierarchy2"/>
    <dgm:cxn modelId="{89BAD1B6-3AD1-42AC-B6CE-A59316808DB6}" srcId="{5E08885E-9312-4975-A4A1-4C5A5ADEAF7D}" destId="{477350FE-40CC-4CCB-89BA-5872D42A6520}" srcOrd="0" destOrd="0" parTransId="{627A5471-20C4-41EE-A1D5-DC90A41B9C9E}" sibTransId="{F812196B-84FB-4E57-9BAC-48028B49E1AA}"/>
    <dgm:cxn modelId="{81B65832-1702-413F-A541-00704BB12D38}" type="presOf" srcId="{3A789FF8-B371-4994-BA17-FFF82B350296}" destId="{7A9B1582-41B7-4649-A9F4-513A13FA5C11}" srcOrd="0" destOrd="0" presId="urn:microsoft.com/office/officeart/2005/8/layout/hierarchy2"/>
    <dgm:cxn modelId="{D63BEA03-D774-4FA5-9E79-8BDCB51560F7}" type="presOf" srcId="{477350FE-40CC-4CCB-89BA-5872D42A6520}" destId="{031F6320-9395-430F-B8F3-69F9CADC1D91}" srcOrd="0" destOrd="0" presId="urn:microsoft.com/office/officeart/2005/8/layout/hierarchy2"/>
    <dgm:cxn modelId="{3E139EC1-D4B5-4C97-808B-78E4016E2C26}" srcId="{0C81D98C-994E-4A8C-8797-A36CC4964E3A}" destId="{23990549-222D-4F0A-B88F-B799CB3986EC}" srcOrd="2" destOrd="0" parTransId="{C9EFFCBB-6EA0-4B6B-A6C2-294F7E4A7495}" sibTransId="{D300F4D9-9F3F-4F39-A036-0B56B157EBD1}"/>
    <dgm:cxn modelId="{C897E282-B2AA-4BFA-BAC8-9D2646E8DD06}" type="presOf" srcId="{9278514B-82AF-4384-9ED6-9D9196D11EAD}" destId="{5F363D97-EBD2-4F58-81EE-691DDCABE479}" srcOrd="0" destOrd="0" presId="urn:microsoft.com/office/officeart/2005/8/layout/hierarchy2"/>
    <dgm:cxn modelId="{6E916B5C-850A-4671-B3C2-02777DBA00AA}" type="presOf" srcId="{0C81D98C-994E-4A8C-8797-A36CC4964E3A}" destId="{1BCD91E2-9685-4F9E-A18B-593668F4406C}" srcOrd="0" destOrd="0" presId="urn:microsoft.com/office/officeart/2005/8/layout/hierarchy2"/>
    <dgm:cxn modelId="{5BDD5EC7-4C2E-4E4E-A179-85B759ED3300}" type="presOf" srcId="{14F43EB2-F5C0-42F8-A009-1DD4672129C1}" destId="{CBC7FE3E-D535-40F6-968F-1EC8CBE755A6}" srcOrd="0" destOrd="0" presId="urn:microsoft.com/office/officeart/2005/8/layout/hierarchy2"/>
    <dgm:cxn modelId="{682FB7E9-FC42-4D8E-9DD2-3B488B98593C}" srcId="{0C81D98C-994E-4A8C-8797-A36CC4964E3A}" destId="{5E08885E-9312-4975-A4A1-4C5A5ADEAF7D}" srcOrd="0" destOrd="0" parTransId="{14F43EB2-F5C0-42F8-A009-1DD4672129C1}" sibTransId="{D15D0CEE-0FB3-4B0F-A21A-9B9DD9B3DAD3}"/>
    <dgm:cxn modelId="{2A754598-211E-4339-847C-494B7F20A9D7}" srcId="{57B59F67-907B-4D2D-894F-48FD320710DB}" destId="{364901DA-BFB2-4FE5-ABAA-EA0970B89AA7}" srcOrd="0" destOrd="0" parTransId="{CB4E490D-8012-41C5-AD1A-6B39AB30F519}" sibTransId="{D3152267-4409-463A-88D3-4E7E57B47015}"/>
    <dgm:cxn modelId="{CCBC34D8-43D9-47A2-A4AC-7270D7A7B555}" srcId="{57B59F67-907B-4D2D-894F-48FD320710DB}" destId="{0C81D98C-994E-4A8C-8797-A36CC4964E3A}" srcOrd="5" destOrd="0" parTransId="{76E28E62-DB5B-4567-9D85-49680E59FB87}" sibTransId="{E1BA66FA-CD96-44F7-AA9C-A37F23EC667E}"/>
    <dgm:cxn modelId="{500600CA-2B79-42DD-AB28-79694003C5AC}" type="presOf" srcId="{3A789FF8-B371-4994-BA17-FFF82B350296}" destId="{5685B958-ECD7-4741-8360-2769BB4E6CCE}" srcOrd="1" destOrd="0" presId="urn:microsoft.com/office/officeart/2005/8/layout/hierarchy2"/>
    <dgm:cxn modelId="{E96CCFF5-7FBA-405E-A963-A1E095F48AE7}" type="presOf" srcId="{364901DA-BFB2-4FE5-ABAA-EA0970B89AA7}" destId="{08F79A8C-3A6C-4F21-8FE4-605249C29B3A}" srcOrd="0" destOrd="0" presId="urn:microsoft.com/office/officeart/2005/8/layout/hierarchy2"/>
    <dgm:cxn modelId="{665D9F24-AFA2-41D9-9B25-763C5C72518D}" type="presOf" srcId="{80D30254-DBDB-4355-BE82-8E6DFA4DC894}" destId="{9D164E90-A984-4CA8-920A-17DD8911401F}" srcOrd="0" destOrd="0" presId="urn:microsoft.com/office/officeart/2005/8/layout/hierarchy2"/>
    <dgm:cxn modelId="{02F2F449-9506-476C-92DD-48CD15C02389}" srcId="{23990549-222D-4F0A-B88F-B799CB3986EC}" destId="{80D30254-DBDB-4355-BE82-8E6DFA4DC894}" srcOrd="0" destOrd="0" parTransId="{3A789FF8-B371-4994-BA17-FFF82B350296}" sibTransId="{C1E78AD1-A32D-4D5E-A6BA-0E26C6433879}"/>
    <dgm:cxn modelId="{169B2F73-1571-4648-84C0-020AC6B9D206}" type="presOf" srcId="{6BE4CAF1-0629-4B24-B83B-D22BF8377649}" destId="{C918D6FC-0CD8-4096-B886-D9A9B05BD025}" srcOrd="0" destOrd="0" presId="urn:microsoft.com/office/officeart/2005/8/layout/hierarchy2"/>
    <dgm:cxn modelId="{273E0C70-2082-4A59-90CA-342371CF4874}" type="presOf" srcId="{C9EFFCBB-6EA0-4B6B-A6C2-294F7E4A7495}" destId="{23220DB3-3EEB-4203-8F8C-B5E03FE61F44}" srcOrd="1" destOrd="0" presId="urn:microsoft.com/office/officeart/2005/8/layout/hierarchy2"/>
    <dgm:cxn modelId="{E4035023-7DBD-4A4E-AD03-9F9CD3A344C5}" type="presOf" srcId="{9AD68941-812F-483E-B897-135466B8A862}" destId="{88087C84-2513-4923-89ED-3BA115A2E3B4}" srcOrd="0" destOrd="0" presId="urn:microsoft.com/office/officeart/2005/8/layout/hierarchy2"/>
    <dgm:cxn modelId="{68B88415-BA48-4EA6-B7D4-078674FE77F9}" type="presParOf" srcId="{AD63DC11-1A71-4D4E-AF72-3D12C90B6658}" destId="{1F5284E2-4353-419B-AD54-073442BE7D7D}" srcOrd="0" destOrd="0" presId="urn:microsoft.com/office/officeart/2005/8/layout/hierarchy2"/>
    <dgm:cxn modelId="{1A7C2F16-5026-4228-91F8-0B80009E7F85}" type="presParOf" srcId="{1F5284E2-4353-419B-AD54-073442BE7D7D}" destId="{08F79A8C-3A6C-4F21-8FE4-605249C29B3A}" srcOrd="0" destOrd="0" presId="urn:microsoft.com/office/officeart/2005/8/layout/hierarchy2"/>
    <dgm:cxn modelId="{89EBEBA0-47DB-40D8-9FCD-6213211867BA}" type="presParOf" srcId="{1F5284E2-4353-419B-AD54-073442BE7D7D}" destId="{002AC079-072B-4475-A022-21F8692E5E9A}" srcOrd="1" destOrd="0" presId="urn:microsoft.com/office/officeart/2005/8/layout/hierarchy2"/>
    <dgm:cxn modelId="{15E1DBF9-1D23-4F14-B9D9-1F43094A5C67}" type="presParOf" srcId="{AD63DC11-1A71-4D4E-AF72-3D12C90B6658}" destId="{3CB5A8EB-2CC7-4FB8-BDDD-B63318D77E76}" srcOrd="1" destOrd="0" presId="urn:microsoft.com/office/officeart/2005/8/layout/hierarchy2"/>
    <dgm:cxn modelId="{B3AF5D4E-3F03-4DD4-ACA3-4852770358FA}" type="presParOf" srcId="{3CB5A8EB-2CC7-4FB8-BDDD-B63318D77E76}" destId="{D6C452F9-9325-4606-9763-C807C6612557}" srcOrd="0" destOrd="0" presId="urn:microsoft.com/office/officeart/2005/8/layout/hierarchy2"/>
    <dgm:cxn modelId="{84298E77-3C7E-44BA-A124-39FA6967AFAD}" type="presParOf" srcId="{3CB5A8EB-2CC7-4FB8-BDDD-B63318D77E76}" destId="{07F14B57-A683-4313-8D27-861B68A4B1FF}" srcOrd="1" destOrd="0" presId="urn:microsoft.com/office/officeart/2005/8/layout/hierarchy2"/>
    <dgm:cxn modelId="{57820292-E2E6-44D6-8FDE-F0189FC9C479}" type="presParOf" srcId="{AD63DC11-1A71-4D4E-AF72-3D12C90B6658}" destId="{1AA55BC0-E30D-436A-95A9-08BE4192E0E8}" srcOrd="2" destOrd="0" presId="urn:microsoft.com/office/officeart/2005/8/layout/hierarchy2"/>
    <dgm:cxn modelId="{62E754EB-CCF7-4561-A7F6-16375B44EEC5}" type="presParOf" srcId="{1AA55BC0-E30D-436A-95A9-08BE4192E0E8}" destId="{C918D6FC-0CD8-4096-B886-D9A9B05BD025}" srcOrd="0" destOrd="0" presId="urn:microsoft.com/office/officeart/2005/8/layout/hierarchy2"/>
    <dgm:cxn modelId="{03292DE2-70A2-443E-9BBE-40B9BF82069F}" type="presParOf" srcId="{1AA55BC0-E30D-436A-95A9-08BE4192E0E8}" destId="{BBBAE3AE-12FF-4DA2-8409-07729973470D}" srcOrd="1" destOrd="0" presId="urn:microsoft.com/office/officeart/2005/8/layout/hierarchy2"/>
    <dgm:cxn modelId="{B1716128-1F1D-4623-A5DA-A74CE07D2B60}" type="presParOf" srcId="{AD63DC11-1A71-4D4E-AF72-3D12C90B6658}" destId="{91F77D25-ECF4-4DC7-9DC7-22811701BFC0}" srcOrd="3" destOrd="0" presId="urn:microsoft.com/office/officeart/2005/8/layout/hierarchy2"/>
    <dgm:cxn modelId="{6FE18538-2345-42A9-AB9F-C6F37426C22A}" type="presParOf" srcId="{91F77D25-ECF4-4DC7-9DC7-22811701BFC0}" destId="{B7E7992F-22AF-40EF-AF15-C7B534FBCBFF}" srcOrd="0" destOrd="0" presId="urn:microsoft.com/office/officeart/2005/8/layout/hierarchy2"/>
    <dgm:cxn modelId="{52B47EDA-062F-4A35-9C3E-61B6C6EFC4D1}" type="presParOf" srcId="{91F77D25-ECF4-4DC7-9DC7-22811701BFC0}" destId="{5186D8B1-5212-4362-9EA0-A76C7E2BE41C}" srcOrd="1" destOrd="0" presId="urn:microsoft.com/office/officeart/2005/8/layout/hierarchy2"/>
    <dgm:cxn modelId="{80E68B55-EA00-4293-A59E-4D567E98655E}" type="presParOf" srcId="{AD63DC11-1A71-4D4E-AF72-3D12C90B6658}" destId="{A0C860EC-E807-4FC3-8718-B47175D6AF98}" srcOrd="4" destOrd="0" presId="urn:microsoft.com/office/officeart/2005/8/layout/hierarchy2"/>
    <dgm:cxn modelId="{F72CBCA8-0369-4846-83CE-B16E85F20E0D}" type="presParOf" srcId="{A0C860EC-E807-4FC3-8718-B47175D6AF98}" destId="{88087C84-2513-4923-89ED-3BA115A2E3B4}" srcOrd="0" destOrd="0" presId="urn:microsoft.com/office/officeart/2005/8/layout/hierarchy2"/>
    <dgm:cxn modelId="{B8E5FCFC-3703-4E44-ABF1-4F44076FF9C1}" type="presParOf" srcId="{A0C860EC-E807-4FC3-8718-B47175D6AF98}" destId="{26F4B398-DEEC-4F6E-A8A6-1100774AB4A1}" srcOrd="1" destOrd="0" presId="urn:microsoft.com/office/officeart/2005/8/layout/hierarchy2"/>
    <dgm:cxn modelId="{702196E4-23EE-4757-ACC8-7E7A6520296E}" type="presParOf" srcId="{AD63DC11-1A71-4D4E-AF72-3D12C90B6658}" destId="{42A071BE-604E-4B14-B5F3-16F1F7CE25CB}" srcOrd="5" destOrd="0" presId="urn:microsoft.com/office/officeart/2005/8/layout/hierarchy2"/>
    <dgm:cxn modelId="{9B045823-8EA1-4DE3-BD80-E9D83067F17E}" type="presParOf" srcId="{42A071BE-604E-4B14-B5F3-16F1F7CE25CB}" destId="{1BCD91E2-9685-4F9E-A18B-593668F4406C}" srcOrd="0" destOrd="0" presId="urn:microsoft.com/office/officeart/2005/8/layout/hierarchy2"/>
    <dgm:cxn modelId="{68670D0E-47DB-42AC-BADA-4473C22F337C}" type="presParOf" srcId="{42A071BE-604E-4B14-B5F3-16F1F7CE25CB}" destId="{20833196-BA60-4956-8908-5ADAFAE7C56E}" srcOrd="1" destOrd="0" presId="urn:microsoft.com/office/officeart/2005/8/layout/hierarchy2"/>
    <dgm:cxn modelId="{85734E2A-64AB-4057-99A5-2FB705F7DE15}" type="presParOf" srcId="{20833196-BA60-4956-8908-5ADAFAE7C56E}" destId="{CBC7FE3E-D535-40F6-968F-1EC8CBE755A6}" srcOrd="0" destOrd="0" presId="urn:microsoft.com/office/officeart/2005/8/layout/hierarchy2"/>
    <dgm:cxn modelId="{556A2036-192F-48FA-B9D6-4265DC4F5641}" type="presParOf" srcId="{CBC7FE3E-D535-40F6-968F-1EC8CBE755A6}" destId="{7CB10384-8A3C-45B2-A209-C1A3B39D2F5A}" srcOrd="0" destOrd="0" presId="urn:microsoft.com/office/officeart/2005/8/layout/hierarchy2"/>
    <dgm:cxn modelId="{377E2156-A1CA-490F-8B3B-C3D85174A409}" type="presParOf" srcId="{20833196-BA60-4956-8908-5ADAFAE7C56E}" destId="{C960426D-D9CF-4B3D-8222-D524AF9AA007}" srcOrd="1" destOrd="0" presId="urn:microsoft.com/office/officeart/2005/8/layout/hierarchy2"/>
    <dgm:cxn modelId="{CFF51A6C-5B14-4AAF-A3B4-A9D2B23A6CE1}" type="presParOf" srcId="{C960426D-D9CF-4B3D-8222-D524AF9AA007}" destId="{E8A6ABC9-F11B-4E1F-8483-2E6DF3FE082E}" srcOrd="0" destOrd="0" presId="urn:microsoft.com/office/officeart/2005/8/layout/hierarchy2"/>
    <dgm:cxn modelId="{F78D4A89-F0C2-4199-9120-EBDAC92FFF00}" type="presParOf" srcId="{C960426D-D9CF-4B3D-8222-D524AF9AA007}" destId="{2A9F2E91-478A-4AD1-8359-A461C448C62E}" srcOrd="1" destOrd="0" presId="urn:microsoft.com/office/officeart/2005/8/layout/hierarchy2"/>
    <dgm:cxn modelId="{FC1DE73A-686E-46D4-8377-257A177BDBEE}" type="presParOf" srcId="{2A9F2E91-478A-4AD1-8359-A461C448C62E}" destId="{7187F8B8-4E3F-4A11-B872-A66943797272}" srcOrd="0" destOrd="0" presId="urn:microsoft.com/office/officeart/2005/8/layout/hierarchy2"/>
    <dgm:cxn modelId="{00A96A11-3ED0-4291-BC9B-975A84C734BA}" type="presParOf" srcId="{7187F8B8-4E3F-4A11-B872-A66943797272}" destId="{9959AD0B-AB0E-4DD1-B60A-B710C4CFD802}" srcOrd="0" destOrd="0" presId="urn:microsoft.com/office/officeart/2005/8/layout/hierarchy2"/>
    <dgm:cxn modelId="{07117D30-53DF-4FFD-B3DC-4953B92BCEED}" type="presParOf" srcId="{2A9F2E91-478A-4AD1-8359-A461C448C62E}" destId="{F30298CA-F65E-47BE-8F8A-B1BF9C845DDB}" srcOrd="1" destOrd="0" presId="urn:microsoft.com/office/officeart/2005/8/layout/hierarchy2"/>
    <dgm:cxn modelId="{3D007981-AE22-4DDA-95FF-F6D62085AC56}" type="presParOf" srcId="{F30298CA-F65E-47BE-8F8A-B1BF9C845DDB}" destId="{031F6320-9395-430F-B8F3-69F9CADC1D91}" srcOrd="0" destOrd="0" presId="urn:microsoft.com/office/officeart/2005/8/layout/hierarchy2"/>
    <dgm:cxn modelId="{5B435B9C-C786-4BA2-A6AE-839F3A9825AF}" type="presParOf" srcId="{F30298CA-F65E-47BE-8F8A-B1BF9C845DDB}" destId="{C1CAD0DF-24D8-4B04-8C63-835176D6A604}" srcOrd="1" destOrd="0" presId="urn:microsoft.com/office/officeart/2005/8/layout/hierarchy2"/>
    <dgm:cxn modelId="{98E5FC6B-0DCC-4ED9-8161-0640EE5A22A7}" type="presParOf" srcId="{20833196-BA60-4956-8908-5ADAFAE7C56E}" destId="{5F363D97-EBD2-4F58-81EE-691DDCABE479}" srcOrd="2" destOrd="0" presId="urn:microsoft.com/office/officeart/2005/8/layout/hierarchy2"/>
    <dgm:cxn modelId="{6D14B5C0-56C9-4000-B110-E564A389C055}" type="presParOf" srcId="{5F363D97-EBD2-4F58-81EE-691DDCABE479}" destId="{8C83CD7D-9DA2-45F4-9FE6-23161DA55024}" srcOrd="0" destOrd="0" presId="urn:microsoft.com/office/officeart/2005/8/layout/hierarchy2"/>
    <dgm:cxn modelId="{F73903BB-7ECB-442D-9286-96F345444EA1}" type="presParOf" srcId="{20833196-BA60-4956-8908-5ADAFAE7C56E}" destId="{D8D021F3-A424-4C8E-B023-1258DF40F975}" srcOrd="3" destOrd="0" presId="urn:microsoft.com/office/officeart/2005/8/layout/hierarchy2"/>
    <dgm:cxn modelId="{E2E73CE5-60A7-443E-ACF7-F9FAA4E86093}" type="presParOf" srcId="{D8D021F3-A424-4C8E-B023-1258DF40F975}" destId="{5714EECB-60FA-42D1-891C-D920C72389F3}" srcOrd="0" destOrd="0" presId="urn:microsoft.com/office/officeart/2005/8/layout/hierarchy2"/>
    <dgm:cxn modelId="{A93010E1-8AEE-4903-8124-6C08FC9BD0A2}" type="presParOf" srcId="{D8D021F3-A424-4C8E-B023-1258DF40F975}" destId="{FD47A549-28C3-4F4C-860B-E9630ACD684D}" srcOrd="1" destOrd="0" presId="urn:microsoft.com/office/officeart/2005/8/layout/hierarchy2"/>
    <dgm:cxn modelId="{80B76E23-3FA3-4CFE-AF7D-3CE4BDAFAF65}" type="presParOf" srcId="{FD47A549-28C3-4F4C-860B-E9630ACD684D}" destId="{409444AD-2CD2-4FC0-9666-DB965DE02C55}" srcOrd="0" destOrd="0" presId="urn:microsoft.com/office/officeart/2005/8/layout/hierarchy2"/>
    <dgm:cxn modelId="{CC26D047-B46E-4352-9135-0B0EB8B5A134}" type="presParOf" srcId="{409444AD-2CD2-4FC0-9666-DB965DE02C55}" destId="{140EC677-25F0-4F1C-ACCA-3139B5617205}" srcOrd="0" destOrd="0" presId="urn:microsoft.com/office/officeart/2005/8/layout/hierarchy2"/>
    <dgm:cxn modelId="{7696799A-AF13-4491-82F4-F58439812B69}" type="presParOf" srcId="{FD47A549-28C3-4F4C-860B-E9630ACD684D}" destId="{2AF9CC91-5F42-4925-A665-A7FF34344EF2}" srcOrd="1" destOrd="0" presId="urn:microsoft.com/office/officeart/2005/8/layout/hierarchy2"/>
    <dgm:cxn modelId="{E28BF23D-2DE9-4468-9576-D619AC6172E5}" type="presParOf" srcId="{2AF9CC91-5F42-4925-A665-A7FF34344EF2}" destId="{D5F1D020-41BA-42E6-96C8-913E4D1FD125}" srcOrd="0" destOrd="0" presId="urn:microsoft.com/office/officeart/2005/8/layout/hierarchy2"/>
    <dgm:cxn modelId="{86CB1F6C-803F-46B1-B0C8-4C58B52D75DD}" type="presParOf" srcId="{2AF9CC91-5F42-4925-A665-A7FF34344EF2}" destId="{25CB929A-C44C-4EB8-A7F2-B051658CE35F}" srcOrd="1" destOrd="0" presId="urn:microsoft.com/office/officeart/2005/8/layout/hierarchy2"/>
    <dgm:cxn modelId="{ADE71405-204C-4CF4-9C36-6AF025DAF2E9}" type="presParOf" srcId="{20833196-BA60-4956-8908-5ADAFAE7C56E}" destId="{7FF97D38-5CB3-4392-AA4D-6C97652494E0}" srcOrd="4" destOrd="0" presId="urn:microsoft.com/office/officeart/2005/8/layout/hierarchy2"/>
    <dgm:cxn modelId="{9C7AF73F-592C-4026-A278-E86B070A5B1D}" type="presParOf" srcId="{7FF97D38-5CB3-4392-AA4D-6C97652494E0}" destId="{23220DB3-3EEB-4203-8F8C-B5E03FE61F44}" srcOrd="0" destOrd="0" presId="urn:microsoft.com/office/officeart/2005/8/layout/hierarchy2"/>
    <dgm:cxn modelId="{9042D219-F318-4D48-9C57-57AF57C2337D}" type="presParOf" srcId="{20833196-BA60-4956-8908-5ADAFAE7C56E}" destId="{770067DC-BA5F-41C7-AF94-41474285C37A}" srcOrd="5" destOrd="0" presId="urn:microsoft.com/office/officeart/2005/8/layout/hierarchy2"/>
    <dgm:cxn modelId="{53EB55AD-5D96-4612-B38D-DE60050A3539}" type="presParOf" srcId="{770067DC-BA5F-41C7-AF94-41474285C37A}" destId="{39E7A65A-380B-432A-97C4-380385DE150D}" srcOrd="0" destOrd="0" presId="urn:microsoft.com/office/officeart/2005/8/layout/hierarchy2"/>
    <dgm:cxn modelId="{40B09373-2962-4C3A-8C17-03841D2363A7}" type="presParOf" srcId="{770067DC-BA5F-41C7-AF94-41474285C37A}" destId="{D022BEE6-94F4-4765-85F9-737291A51395}" srcOrd="1" destOrd="0" presId="urn:microsoft.com/office/officeart/2005/8/layout/hierarchy2"/>
    <dgm:cxn modelId="{FC5740CA-CCE1-4EAD-897E-D7285C71891D}" type="presParOf" srcId="{D022BEE6-94F4-4765-85F9-737291A51395}" destId="{7A9B1582-41B7-4649-A9F4-513A13FA5C11}" srcOrd="0" destOrd="0" presId="urn:microsoft.com/office/officeart/2005/8/layout/hierarchy2"/>
    <dgm:cxn modelId="{063D65C6-69F9-49CF-8367-7E51C1763134}" type="presParOf" srcId="{7A9B1582-41B7-4649-A9F4-513A13FA5C11}" destId="{5685B958-ECD7-4741-8360-2769BB4E6CCE}" srcOrd="0" destOrd="0" presId="urn:microsoft.com/office/officeart/2005/8/layout/hierarchy2"/>
    <dgm:cxn modelId="{0463666E-7EBB-435E-A459-731A02792CA7}" type="presParOf" srcId="{D022BEE6-94F4-4765-85F9-737291A51395}" destId="{4374BA9B-2766-472C-93E0-EC170C1E1E45}" srcOrd="1" destOrd="0" presId="urn:microsoft.com/office/officeart/2005/8/layout/hierarchy2"/>
    <dgm:cxn modelId="{3E93F784-8C51-4DC5-A974-148BF1F1098E}" type="presParOf" srcId="{4374BA9B-2766-472C-93E0-EC170C1E1E45}" destId="{9D164E90-A984-4CA8-920A-17DD8911401F}" srcOrd="0" destOrd="0" presId="urn:microsoft.com/office/officeart/2005/8/layout/hierarchy2"/>
    <dgm:cxn modelId="{2E1C54DB-97A6-4E32-9E73-2180FFC99AD2}" type="presParOf" srcId="{4374BA9B-2766-472C-93E0-EC170C1E1E45}" destId="{7C6680AD-38D2-45C4-AE7C-77CD71DF1622}" srcOrd="1" destOrd="0" presId="urn:microsoft.com/office/officeart/2005/8/layout/hierarchy2"/>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4475557-ED86-40DC-BA85-DD103792DB1E}">
      <dsp:nvSpPr>
        <dsp:cNvPr id="0" name=""/>
        <dsp:cNvSpPr/>
      </dsp:nvSpPr>
      <dsp:spPr>
        <a:xfrm>
          <a:off x="0" y="77338"/>
          <a:ext cx="804862" cy="100356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da-DK" sz="800" b="1" kern="1200"/>
            <a:t>DIS estimation:</a:t>
          </a:r>
        </a:p>
        <a:p>
          <a:pPr marL="0" lvl="0" indent="0" algn="ctr" defTabSz="355600">
            <a:lnSpc>
              <a:spcPct val="90000"/>
            </a:lnSpc>
            <a:spcBef>
              <a:spcPct val="0"/>
            </a:spcBef>
            <a:spcAft>
              <a:spcPct val="35000"/>
            </a:spcAft>
            <a:buNone/>
          </a:pPr>
          <a:r>
            <a:rPr lang="da-DK" sz="800" b="1" kern="1200"/>
            <a:t>National quota</a:t>
          </a:r>
          <a:br>
            <a:rPr lang="da-DK" sz="800" b="1" kern="1200"/>
          </a:br>
          <a:r>
            <a:rPr lang="da-DK" sz="800" b="1" kern="1200"/>
            <a:t> </a:t>
          </a:r>
          <a:endParaRPr lang="da-DK" sz="600" kern="1200"/>
        </a:p>
      </dsp:txBody>
      <dsp:txXfrm>
        <a:off x="23574" y="100912"/>
        <a:ext cx="757714" cy="956414"/>
      </dsp:txXfrm>
    </dsp:sp>
    <dsp:sp modelId="{7713157D-F529-4594-A31C-3FCF4D7371B0}">
      <dsp:nvSpPr>
        <dsp:cNvPr id="0" name=""/>
        <dsp:cNvSpPr/>
      </dsp:nvSpPr>
      <dsp:spPr>
        <a:xfrm>
          <a:off x="885348" y="479317"/>
          <a:ext cx="170630" cy="19960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da-DK" sz="700" kern="1200"/>
        </a:p>
      </dsp:txBody>
      <dsp:txXfrm>
        <a:off x="885348" y="519238"/>
        <a:ext cx="119441" cy="119763"/>
      </dsp:txXfrm>
    </dsp:sp>
    <dsp:sp modelId="{466053F7-8A75-47EB-A9D7-EEE4792DA655}">
      <dsp:nvSpPr>
        <dsp:cNvPr id="0" name=""/>
        <dsp:cNvSpPr/>
      </dsp:nvSpPr>
      <dsp:spPr>
        <a:xfrm>
          <a:off x="1126807" y="77338"/>
          <a:ext cx="804862" cy="100356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da-DK" sz="900" kern="1200"/>
            <a:t>DIS:</a:t>
          </a:r>
          <a:br>
            <a:rPr lang="da-DK" sz="600" kern="1200"/>
          </a:br>
          <a:r>
            <a:rPr lang="da-DK" sz="800" b="1" kern="1200"/>
            <a:t>Regional Quota</a:t>
          </a:r>
        </a:p>
      </dsp:txBody>
      <dsp:txXfrm>
        <a:off x="1150381" y="100912"/>
        <a:ext cx="757714" cy="956414"/>
      </dsp:txXfrm>
    </dsp:sp>
    <dsp:sp modelId="{8FA56C60-C2D9-44D9-96D7-4373E6C427DC}">
      <dsp:nvSpPr>
        <dsp:cNvPr id="0" name=""/>
        <dsp:cNvSpPr/>
      </dsp:nvSpPr>
      <dsp:spPr>
        <a:xfrm>
          <a:off x="2012156" y="479317"/>
          <a:ext cx="170630" cy="19960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da-DK" sz="700" kern="1200"/>
        </a:p>
      </dsp:txBody>
      <dsp:txXfrm>
        <a:off x="2012156" y="519238"/>
        <a:ext cx="119441" cy="119763"/>
      </dsp:txXfrm>
    </dsp:sp>
    <dsp:sp modelId="{D39A7D98-41CA-4BAA-BE56-9566961B63E7}">
      <dsp:nvSpPr>
        <dsp:cNvPr id="0" name=""/>
        <dsp:cNvSpPr/>
      </dsp:nvSpPr>
      <dsp:spPr>
        <a:xfrm>
          <a:off x="2253615" y="77338"/>
          <a:ext cx="804862" cy="100356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da-DK" sz="900" kern="1200"/>
            <a:t>KKR Facilitates Municipal Negotiations.</a:t>
          </a:r>
          <a:br>
            <a:rPr lang="da-DK" sz="900" kern="1200"/>
          </a:br>
          <a:br>
            <a:rPr lang="da-DK" sz="900" kern="1200"/>
          </a:br>
          <a:r>
            <a:rPr lang="da-DK" sz="900" kern="1200"/>
            <a:t>If it fails to produce an agreement</a:t>
          </a:r>
        </a:p>
      </dsp:txBody>
      <dsp:txXfrm>
        <a:off x="2277189" y="100912"/>
        <a:ext cx="757714" cy="956414"/>
      </dsp:txXfrm>
    </dsp:sp>
    <dsp:sp modelId="{59B17441-1D76-45E6-B287-CF1B53A41BEC}">
      <dsp:nvSpPr>
        <dsp:cNvPr id="0" name=""/>
        <dsp:cNvSpPr/>
      </dsp:nvSpPr>
      <dsp:spPr>
        <a:xfrm>
          <a:off x="3138963" y="479317"/>
          <a:ext cx="170630" cy="19960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da-DK" sz="700" kern="1200"/>
        </a:p>
      </dsp:txBody>
      <dsp:txXfrm>
        <a:off x="3138963" y="519238"/>
        <a:ext cx="119441" cy="119763"/>
      </dsp:txXfrm>
    </dsp:sp>
    <dsp:sp modelId="{C88D6EE3-41E3-4461-8E27-771877C81FE2}">
      <dsp:nvSpPr>
        <dsp:cNvPr id="0" name=""/>
        <dsp:cNvSpPr/>
      </dsp:nvSpPr>
      <dsp:spPr>
        <a:xfrm>
          <a:off x="3380422" y="77338"/>
          <a:ext cx="804862" cy="100356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da-DK" sz="900" kern="1200"/>
            <a:t>DIS:</a:t>
          </a:r>
          <a:br>
            <a:rPr lang="da-DK" sz="600" kern="1200"/>
          </a:br>
          <a:r>
            <a:rPr lang="da-DK" sz="800" b="1" kern="1200"/>
            <a:t>Municipal Quota</a:t>
          </a:r>
        </a:p>
      </dsp:txBody>
      <dsp:txXfrm>
        <a:off x="3403996" y="100912"/>
        <a:ext cx="757714" cy="956414"/>
      </dsp:txXfrm>
    </dsp:sp>
    <dsp:sp modelId="{9379F41A-1B0B-4C35-9C18-196B17ED5106}">
      <dsp:nvSpPr>
        <dsp:cNvPr id="0" name=""/>
        <dsp:cNvSpPr/>
      </dsp:nvSpPr>
      <dsp:spPr>
        <a:xfrm>
          <a:off x="4265771" y="479317"/>
          <a:ext cx="170630" cy="19960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da-DK" sz="700" kern="1200"/>
        </a:p>
      </dsp:txBody>
      <dsp:txXfrm>
        <a:off x="4265771" y="519238"/>
        <a:ext cx="119441" cy="119763"/>
      </dsp:txXfrm>
    </dsp:sp>
    <dsp:sp modelId="{07B248BC-B089-4C93-AD54-67A7233173B1}">
      <dsp:nvSpPr>
        <dsp:cNvPr id="0" name=""/>
        <dsp:cNvSpPr/>
      </dsp:nvSpPr>
      <dsp:spPr>
        <a:xfrm>
          <a:off x="4507229" y="77338"/>
          <a:ext cx="804862" cy="100356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da-DK" sz="900" kern="1200"/>
            <a:t>Municipal  Negotiating. </a:t>
          </a:r>
          <a:br>
            <a:rPr lang="da-DK" sz="900" kern="1200"/>
          </a:br>
          <a:br>
            <a:rPr lang="da-DK" sz="900" kern="1200"/>
          </a:br>
          <a:r>
            <a:rPr lang="da-DK" sz="900" kern="1200"/>
            <a:t>If it fails to produce an agreement</a:t>
          </a:r>
        </a:p>
      </dsp:txBody>
      <dsp:txXfrm>
        <a:off x="4530803" y="100912"/>
        <a:ext cx="757714" cy="956414"/>
      </dsp:txXfrm>
    </dsp:sp>
    <dsp:sp modelId="{C2618CB0-4886-4C9A-98CC-550602B0229E}">
      <dsp:nvSpPr>
        <dsp:cNvPr id="0" name=""/>
        <dsp:cNvSpPr/>
      </dsp:nvSpPr>
      <dsp:spPr>
        <a:xfrm>
          <a:off x="5392578" y="479317"/>
          <a:ext cx="170630" cy="19960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da-DK" sz="700" kern="1200"/>
        </a:p>
      </dsp:txBody>
      <dsp:txXfrm>
        <a:off x="5392578" y="519238"/>
        <a:ext cx="119441" cy="119763"/>
      </dsp:txXfrm>
    </dsp:sp>
    <dsp:sp modelId="{1CEB0A50-CD2B-4422-8CD1-85535262221C}">
      <dsp:nvSpPr>
        <dsp:cNvPr id="0" name=""/>
        <dsp:cNvSpPr/>
      </dsp:nvSpPr>
      <dsp:spPr>
        <a:xfrm>
          <a:off x="5634037" y="77338"/>
          <a:ext cx="804862" cy="100356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da-DK" sz="800" kern="1200"/>
            <a:t>DIS calculated: </a:t>
          </a:r>
          <a:r>
            <a:rPr lang="da-DK" sz="800" b="1" kern="1200"/>
            <a:t>Municipal Quota.</a:t>
          </a:r>
        </a:p>
      </dsp:txBody>
      <dsp:txXfrm>
        <a:off x="5657611" y="100912"/>
        <a:ext cx="757714" cy="95641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1B0BFE9-C7B8-4293-8332-E0545BDE27B3}">
      <dsp:nvSpPr>
        <dsp:cNvPr id="0" name=""/>
        <dsp:cNvSpPr/>
      </dsp:nvSpPr>
      <dsp:spPr>
        <a:xfrm rot="5400000">
          <a:off x="-180022" y="180877"/>
          <a:ext cx="1200150" cy="840105"/>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da-DK" sz="1200" kern="1200"/>
            <a:t>Descriptive Analysis</a:t>
          </a:r>
        </a:p>
      </dsp:txBody>
      <dsp:txXfrm rot="-5400000">
        <a:off x="1" y="420908"/>
        <a:ext cx="840105" cy="360045"/>
      </dsp:txXfrm>
    </dsp:sp>
    <dsp:sp modelId="{B1278035-C408-473D-B4F7-9BD918FB2873}">
      <dsp:nvSpPr>
        <dsp:cNvPr id="0" name=""/>
        <dsp:cNvSpPr/>
      </dsp:nvSpPr>
      <dsp:spPr>
        <a:xfrm rot="5400000">
          <a:off x="2773203" y="-1932243"/>
          <a:ext cx="780097" cy="4646295"/>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da-DK" sz="900" kern="1200"/>
            <a:t>This section is driven by the empirical data, and also structered by the data from observations and interviews.</a:t>
          </a:r>
        </a:p>
        <a:p>
          <a:pPr marL="57150" lvl="1" indent="-57150" algn="l" defTabSz="400050">
            <a:lnSpc>
              <a:spcPct val="90000"/>
            </a:lnSpc>
            <a:spcBef>
              <a:spcPct val="0"/>
            </a:spcBef>
            <a:spcAft>
              <a:spcPct val="15000"/>
            </a:spcAft>
            <a:buChar char="•"/>
          </a:pPr>
          <a:r>
            <a:rPr lang="da-DK" sz="900" kern="1200"/>
            <a:t>Theoretical concepts are applied when the data points at a relevant issue.</a:t>
          </a:r>
        </a:p>
      </dsp:txBody>
      <dsp:txXfrm rot="-5400000">
        <a:off x="840105" y="38936"/>
        <a:ext cx="4608214" cy="703935"/>
      </dsp:txXfrm>
    </dsp:sp>
    <dsp:sp modelId="{8483E2AB-163C-4458-AEF8-BEB4F97B43FF}">
      <dsp:nvSpPr>
        <dsp:cNvPr id="0" name=""/>
        <dsp:cNvSpPr/>
      </dsp:nvSpPr>
      <dsp:spPr>
        <a:xfrm rot="5400000">
          <a:off x="-180022" y="1180147"/>
          <a:ext cx="1200150" cy="840105"/>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da-DK" sz="1200" kern="1200"/>
            <a:t>Theoretical Analysis</a:t>
          </a:r>
        </a:p>
      </dsp:txBody>
      <dsp:txXfrm rot="-5400000">
        <a:off x="1" y="1420178"/>
        <a:ext cx="840105" cy="360045"/>
      </dsp:txXfrm>
    </dsp:sp>
    <dsp:sp modelId="{245ED1B6-0752-4DCB-865B-3CEE6DE7AB31}">
      <dsp:nvSpPr>
        <dsp:cNvPr id="0" name=""/>
        <dsp:cNvSpPr/>
      </dsp:nvSpPr>
      <dsp:spPr>
        <a:xfrm rot="5400000">
          <a:off x="2773203" y="-932973"/>
          <a:ext cx="780097" cy="4646295"/>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da-DK" sz="900" kern="1200"/>
            <a:t>This section is driven by the concepts from the Burden Sharing theory as well as the relevant theoretical findings in the empirical analysis, the structure is ad hoc</a:t>
          </a:r>
        </a:p>
        <a:p>
          <a:pPr marL="57150" lvl="1" indent="-57150" algn="l" defTabSz="400050">
            <a:lnSpc>
              <a:spcPct val="90000"/>
            </a:lnSpc>
            <a:spcBef>
              <a:spcPct val="0"/>
            </a:spcBef>
            <a:spcAft>
              <a:spcPct val="15000"/>
            </a:spcAft>
            <a:buChar char="•"/>
          </a:pPr>
          <a:r>
            <a:rPr lang="da-DK" sz="900" kern="1200"/>
            <a:t>Theoretical concepts are introduced as the starting point and afterwards supplimented by data in the shape of interview data, observations and suceondary litterature.</a:t>
          </a:r>
        </a:p>
      </dsp:txBody>
      <dsp:txXfrm rot="-5400000">
        <a:off x="840105" y="1038206"/>
        <a:ext cx="4608214" cy="703935"/>
      </dsp:txXfrm>
    </dsp:sp>
    <dsp:sp modelId="{D1A3B253-3724-44B4-82E8-DF75A009FD04}">
      <dsp:nvSpPr>
        <dsp:cNvPr id="0" name=""/>
        <dsp:cNvSpPr/>
      </dsp:nvSpPr>
      <dsp:spPr>
        <a:xfrm rot="5400000">
          <a:off x="-180022" y="2179417"/>
          <a:ext cx="1200150" cy="840105"/>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da-DK" sz="1200" kern="1200"/>
            <a:t>Discussive Analysis</a:t>
          </a:r>
        </a:p>
      </dsp:txBody>
      <dsp:txXfrm rot="-5400000">
        <a:off x="1" y="2419448"/>
        <a:ext cx="840105" cy="360045"/>
      </dsp:txXfrm>
    </dsp:sp>
    <dsp:sp modelId="{E8D2E4CD-1CF3-4795-A67F-D8CCEFA4F851}">
      <dsp:nvSpPr>
        <dsp:cNvPr id="0" name=""/>
        <dsp:cNvSpPr/>
      </dsp:nvSpPr>
      <dsp:spPr>
        <a:xfrm rot="5400000">
          <a:off x="2773203" y="66296"/>
          <a:ext cx="780097" cy="4646295"/>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da-DK" sz="900" kern="1200"/>
            <a:t>The section is driven by the findings from the section above. This section deals with discussing some of the findings that falls outside the scope of the empirical and the theoretical findings. Therefore they will be discussed within the range of both, but in a speculative manner.</a:t>
          </a:r>
        </a:p>
      </dsp:txBody>
      <dsp:txXfrm rot="-5400000">
        <a:off x="840105" y="2037476"/>
        <a:ext cx="4608214" cy="703935"/>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8F79A8C-3A6C-4F21-8FE4-605249C29B3A}">
      <dsp:nvSpPr>
        <dsp:cNvPr id="0" name=""/>
        <dsp:cNvSpPr/>
      </dsp:nvSpPr>
      <dsp:spPr>
        <a:xfrm>
          <a:off x="900975" y="780379"/>
          <a:ext cx="1121297" cy="560648"/>
        </a:xfrm>
        <a:prstGeom prst="downArrow">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da-DK" sz="800" kern="1200">
              <a:solidFill>
                <a:sysClr val="windowText" lastClr="000000"/>
              </a:solidFill>
            </a:rPr>
            <a:t>Distribution Level</a:t>
          </a:r>
        </a:p>
      </dsp:txBody>
      <dsp:txXfrm>
        <a:off x="1181299" y="780379"/>
        <a:ext cx="560649" cy="420486"/>
      </dsp:txXfrm>
    </dsp:sp>
    <dsp:sp modelId="{D6C452F9-9325-4606-9763-C807C6612557}">
      <dsp:nvSpPr>
        <dsp:cNvPr id="0" name=""/>
        <dsp:cNvSpPr/>
      </dsp:nvSpPr>
      <dsp:spPr>
        <a:xfrm>
          <a:off x="2423014" y="1412107"/>
          <a:ext cx="1121297" cy="56064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da-DK" sz="800" kern="1200">
              <a:solidFill>
                <a:sysClr val="windowText" lastClr="000000"/>
              </a:solidFill>
            </a:rPr>
            <a:t>DIS takes into account the predicament of the municipality</a:t>
          </a:r>
        </a:p>
      </dsp:txBody>
      <dsp:txXfrm>
        <a:off x="2439435" y="1428528"/>
        <a:ext cx="1088455" cy="527806"/>
      </dsp:txXfrm>
    </dsp:sp>
    <dsp:sp modelId="{C918D6FC-0CD8-4096-B886-D9A9B05BD025}">
      <dsp:nvSpPr>
        <dsp:cNvPr id="0" name=""/>
        <dsp:cNvSpPr/>
      </dsp:nvSpPr>
      <dsp:spPr>
        <a:xfrm>
          <a:off x="2816477" y="1977403"/>
          <a:ext cx="258974" cy="319743"/>
        </a:xfrm>
        <a:prstGeom prst="upDownArrow">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endParaRPr lang="da-DK" sz="800" kern="1200">
            <a:solidFill>
              <a:sysClr val="windowText" lastClr="000000"/>
            </a:solidFill>
          </a:endParaRPr>
        </a:p>
      </dsp:txBody>
      <dsp:txXfrm>
        <a:off x="2881221" y="2042147"/>
        <a:ext cx="129487" cy="190256"/>
      </dsp:txXfrm>
    </dsp:sp>
    <dsp:sp modelId="{B7E7992F-22AF-40EF-AF15-C7B534FBCBFF}">
      <dsp:nvSpPr>
        <dsp:cNvPr id="0" name=""/>
        <dsp:cNvSpPr/>
      </dsp:nvSpPr>
      <dsp:spPr>
        <a:xfrm>
          <a:off x="3929287" y="795729"/>
          <a:ext cx="1121297" cy="560648"/>
        </a:xfrm>
        <a:prstGeom prst="downArrow">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da-DK" sz="800" kern="1200">
              <a:solidFill>
                <a:sysClr val="windowText" lastClr="000000"/>
              </a:solidFill>
            </a:rPr>
            <a:t>Result</a:t>
          </a:r>
        </a:p>
      </dsp:txBody>
      <dsp:txXfrm>
        <a:off x="4209611" y="795729"/>
        <a:ext cx="560649" cy="420486"/>
      </dsp:txXfrm>
    </dsp:sp>
    <dsp:sp modelId="{88087C84-2513-4923-89ED-3BA115A2E3B4}">
      <dsp:nvSpPr>
        <dsp:cNvPr id="0" name=""/>
        <dsp:cNvSpPr/>
      </dsp:nvSpPr>
      <dsp:spPr>
        <a:xfrm>
          <a:off x="2405746" y="795729"/>
          <a:ext cx="1121297" cy="560648"/>
        </a:xfrm>
        <a:prstGeom prst="downArrow">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da-DK" sz="800" kern="1200">
              <a:solidFill>
                <a:sysClr val="windowText" lastClr="000000"/>
              </a:solidFill>
            </a:rPr>
            <a:t>Action</a:t>
          </a:r>
        </a:p>
      </dsp:txBody>
      <dsp:txXfrm>
        <a:off x="2686070" y="795729"/>
        <a:ext cx="560649" cy="420486"/>
      </dsp:txXfrm>
    </dsp:sp>
    <dsp:sp modelId="{1BCD91E2-9685-4F9E-A18B-593668F4406C}">
      <dsp:nvSpPr>
        <dsp:cNvPr id="0" name=""/>
        <dsp:cNvSpPr/>
      </dsp:nvSpPr>
      <dsp:spPr>
        <a:xfrm>
          <a:off x="841333" y="2983987"/>
          <a:ext cx="1121297" cy="56064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da-DK" sz="800" kern="1200">
              <a:solidFill>
                <a:sysClr val="windowText" lastClr="000000"/>
              </a:solidFill>
            </a:rPr>
            <a:t>DIS Disstribution of Municipal Quota</a:t>
          </a:r>
        </a:p>
      </dsp:txBody>
      <dsp:txXfrm>
        <a:off x="857754" y="3000408"/>
        <a:ext cx="1088455" cy="527806"/>
      </dsp:txXfrm>
    </dsp:sp>
    <dsp:sp modelId="{CBC7FE3E-D535-40F6-968F-1EC8CBE755A6}">
      <dsp:nvSpPr>
        <dsp:cNvPr id="0" name=""/>
        <dsp:cNvSpPr/>
      </dsp:nvSpPr>
      <dsp:spPr>
        <a:xfrm rot="18289469">
          <a:off x="1794186" y="2929897"/>
          <a:ext cx="785408" cy="24082"/>
        </a:xfrm>
        <a:custGeom>
          <a:avLst/>
          <a:gdLst/>
          <a:ahLst/>
          <a:cxnLst/>
          <a:rect l="0" t="0" r="0" b="0"/>
          <a:pathLst>
            <a:path>
              <a:moveTo>
                <a:pt x="0" y="12041"/>
              </a:moveTo>
              <a:lnTo>
                <a:pt x="785408" y="1204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da-DK" sz="500" kern="1200">
            <a:solidFill>
              <a:sysClr val="windowText" lastClr="000000"/>
            </a:solidFill>
          </a:endParaRPr>
        </a:p>
      </dsp:txBody>
      <dsp:txXfrm>
        <a:off x="2167256" y="2922303"/>
        <a:ext cx="39270" cy="39270"/>
      </dsp:txXfrm>
    </dsp:sp>
    <dsp:sp modelId="{E8A6ABC9-F11B-4E1F-8483-2E6DF3FE082E}">
      <dsp:nvSpPr>
        <dsp:cNvPr id="0" name=""/>
        <dsp:cNvSpPr/>
      </dsp:nvSpPr>
      <dsp:spPr>
        <a:xfrm>
          <a:off x="2411151" y="2339241"/>
          <a:ext cx="1121297" cy="56064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da-DK" sz="800" kern="1200">
              <a:solidFill>
                <a:sysClr val="windowText" lastClr="000000"/>
              </a:solidFill>
            </a:rPr>
            <a:t>Municipality that utilizes strings into DIS</a:t>
          </a:r>
        </a:p>
      </dsp:txBody>
      <dsp:txXfrm>
        <a:off x="2427572" y="2355662"/>
        <a:ext cx="1088455" cy="527806"/>
      </dsp:txXfrm>
    </dsp:sp>
    <dsp:sp modelId="{7187F8B8-4E3F-4A11-B872-A66943797272}">
      <dsp:nvSpPr>
        <dsp:cNvPr id="0" name=""/>
        <dsp:cNvSpPr/>
      </dsp:nvSpPr>
      <dsp:spPr>
        <a:xfrm>
          <a:off x="3532448" y="2607524"/>
          <a:ext cx="448519" cy="24082"/>
        </a:xfrm>
        <a:custGeom>
          <a:avLst/>
          <a:gdLst/>
          <a:ahLst/>
          <a:cxnLst/>
          <a:rect l="0" t="0" r="0" b="0"/>
          <a:pathLst>
            <a:path>
              <a:moveTo>
                <a:pt x="0" y="12041"/>
              </a:moveTo>
              <a:lnTo>
                <a:pt x="448519" y="1204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da-DK" sz="500" kern="1200">
            <a:solidFill>
              <a:sysClr val="windowText" lastClr="000000"/>
            </a:solidFill>
          </a:endParaRPr>
        </a:p>
      </dsp:txBody>
      <dsp:txXfrm>
        <a:off x="3745495" y="2608352"/>
        <a:ext cx="22425" cy="22425"/>
      </dsp:txXfrm>
    </dsp:sp>
    <dsp:sp modelId="{031F6320-9395-430F-B8F3-69F9CADC1D91}">
      <dsp:nvSpPr>
        <dsp:cNvPr id="0" name=""/>
        <dsp:cNvSpPr/>
      </dsp:nvSpPr>
      <dsp:spPr>
        <a:xfrm>
          <a:off x="3980968" y="2339241"/>
          <a:ext cx="1121297" cy="56064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da-DK" sz="800" kern="1200">
              <a:solidFill>
                <a:sysClr val="windowText" lastClr="000000"/>
              </a:solidFill>
            </a:rPr>
            <a:t>Appropriation of equity</a:t>
          </a:r>
        </a:p>
      </dsp:txBody>
      <dsp:txXfrm>
        <a:off x="3997389" y="2355662"/>
        <a:ext cx="1088455" cy="527806"/>
      </dsp:txXfrm>
    </dsp:sp>
    <dsp:sp modelId="{5F363D97-EBD2-4F58-81EE-691DDCABE479}">
      <dsp:nvSpPr>
        <dsp:cNvPr id="0" name=""/>
        <dsp:cNvSpPr/>
      </dsp:nvSpPr>
      <dsp:spPr>
        <a:xfrm>
          <a:off x="1962631" y="3252270"/>
          <a:ext cx="448519" cy="24082"/>
        </a:xfrm>
        <a:custGeom>
          <a:avLst/>
          <a:gdLst/>
          <a:ahLst/>
          <a:cxnLst/>
          <a:rect l="0" t="0" r="0" b="0"/>
          <a:pathLst>
            <a:path>
              <a:moveTo>
                <a:pt x="0" y="12041"/>
              </a:moveTo>
              <a:lnTo>
                <a:pt x="448519" y="1204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da-DK" sz="500" kern="1200">
            <a:solidFill>
              <a:sysClr val="windowText" lastClr="000000"/>
            </a:solidFill>
          </a:endParaRPr>
        </a:p>
      </dsp:txBody>
      <dsp:txXfrm>
        <a:off x="2175678" y="3253098"/>
        <a:ext cx="22425" cy="22425"/>
      </dsp:txXfrm>
    </dsp:sp>
    <dsp:sp modelId="{5714EECB-60FA-42D1-891C-D920C72389F3}">
      <dsp:nvSpPr>
        <dsp:cNvPr id="0" name=""/>
        <dsp:cNvSpPr/>
      </dsp:nvSpPr>
      <dsp:spPr>
        <a:xfrm>
          <a:off x="2411151" y="2983987"/>
          <a:ext cx="1121297" cy="56064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da-DK" sz="800" kern="1200">
              <a:solidFill>
                <a:sysClr val="windowText" lastClr="000000"/>
              </a:solidFill>
            </a:rPr>
            <a:t>Municipality with a lack of tools to change distribution</a:t>
          </a:r>
        </a:p>
      </dsp:txBody>
      <dsp:txXfrm>
        <a:off x="2427572" y="3000408"/>
        <a:ext cx="1088455" cy="527806"/>
      </dsp:txXfrm>
    </dsp:sp>
    <dsp:sp modelId="{409444AD-2CD2-4FC0-9666-DB965DE02C55}">
      <dsp:nvSpPr>
        <dsp:cNvPr id="0" name=""/>
        <dsp:cNvSpPr/>
      </dsp:nvSpPr>
      <dsp:spPr>
        <a:xfrm>
          <a:off x="3532448" y="3252270"/>
          <a:ext cx="448519" cy="24082"/>
        </a:xfrm>
        <a:custGeom>
          <a:avLst/>
          <a:gdLst/>
          <a:ahLst/>
          <a:cxnLst/>
          <a:rect l="0" t="0" r="0" b="0"/>
          <a:pathLst>
            <a:path>
              <a:moveTo>
                <a:pt x="0" y="12041"/>
              </a:moveTo>
              <a:lnTo>
                <a:pt x="448519" y="1204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da-DK" sz="500" kern="1200">
            <a:solidFill>
              <a:sysClr val="windowText" lastClr="000000"/>
            </a:solidFill>
          </a:endParaRPr>
        </a:p>
      </dsp:txBody>
      <dsp:txXfrm>
        <a:off x="3745495" y="3253098"/>
        <a:ext cx="22425" cy="22425"/>
      </dsp:txXfrm>
    </dsp:sp>
    <dsp:sp modelId="{D5F1D020-41BA-42E6-96C8-913E4D1FD125}">
      <dsp:nvSpPr>
        <dsp:cNvPr id="0" name=""/>
        <dsp:cNvSpPr/>
      </dsp:nvSpPr>
      <dsp:spPr>
        <a:xfrm>
          <a:off x="3980968" y="2983987"/>
          <a:ext cx="1121297" cy="56064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da-DK" sz="800" kern="1200">
              <a:solidFill>
                <a:sysClr val="windowText" lastClr="000000"/>
              </a:solidFill>
            </a:rPr>
            <a:t>Results</a:t>
          </a:r>
          <a:r>
            <a:rPr lang="da-DK" sz="800" kern="1200" baseline="0">
              <a:solidFill>
                <a:sysClr val="windowText" lastClr="000000"/>
              </a:solidFill>
            </a:rPr>
            <a:t> in lack of equity and therefore effeciency</a:t>
          </a:r>
          <a:endParaRPr lang="da-DK" sz="800" kern="1200">
            <a:solidFill>
              <a:sysClr val="windowText" lastClr="000000"/>
            </a:solidFill>
          </a:endParaRPr>
        </a:p>
      </dsp:txBody>
      <dsp:txXfrm>
        <a:off x="3997389" y="3000408"/>
        <a:ext cx="1088455" cy="527806"/>
      </dsp:txXfrm>
    </dsp:sp>
    <dsp:sp modelId="{7FF97D38-5CB3-4392-AA4D-6C97652494E0}">
      <dsp:nvSpPr>
        <dsp:cNvPr id="0" name=""/>
        <dsp:cNvSpPr/>
      </dsp:nvSpPr>
      <dsp:spPr>
        <a:xfrm rot="3310531">
          <a:off x="1794186" y="3574644"/>
          <a:ext cx="785408" cy="24082"/>
        </a:xfrm>
        <a:custGeom>
          <a:avLst/>
          <a:gdLst/>
          <a:ahLst/>
          <a:cxnLst/>
          <a:rect l="0" t="0" r="0" b="0"/>
          <a:pathLst>
            <a:path>
              <a:moveTo>
                <a:pt x="0" y="12041"/>
              </a:moveTo>
              <a:lnTo>
                <a:pt x="785408" y="1204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da-DK" sz="500" kern="1200">
            <a:solidFill>
              <a:sysClr val="windowText" lastClr="000000"/>
            </a:solidFill>
          </a:endParaRPr>
        </a:p>
      </dsp:txBody>
      <dsp:txXfrm>
        <a:off x="2167256" y="3567049"/>
        <a:ext cx="39270" cy="39270"/>
      </dsp:txXfrm>
    </dsp:sp>
    <dsp:sp modelId="{39E7A65A-380B-432A-97C4-380385DE150D}">
      <dsp:nvSpPr>
        <dsp:cNvPr id="0" name=""/>
        <dsp:cNvSpPr/>
      </dsp:nvSpPr>
      <dsp:spPr>
        <a:xfrm>
          <a:off x="2411151" y="3628733"/>
          <a:ext cx="1121297" cy="560648"/>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da-DK" sz="800" kern="1200">
              <a:solidFill>
                <a:sysClr val="windowText" lastClr="000000"/>
              </a:solidFill>
            </a:rPr>
            <a:t>Municipality that negotiates periodic receiving numbers with other municipality</a:t>
          </a:r>
        </a:p>
      </dsp:txBody>
      <dsp:txXfrm>
        <a:off x="2438520" y="3656102"/>
        <a:ext cx="1066559" cy="505910"/>
      </dsp:txXfrm>
    </dsp:sp>
    <dsp:sp modelId="{7A9B1582-41B7-4649-A9F4-513A13FA5C11}">
      <dsp:nvSpPr>
        <dsp:cNvPr id="0" name=""/>
        <dsp:cNvSpPr/>
      </dsp:nvSpPr>
      <dsp:spPr>
        <a:xfrm rot="8580">
          <a:off x="3532448" y="3897597"/>
          <a:ext cx="464992" cy="24082"/>
        </a:xfrm>
        <a:custGeom>
          <a:avLst/>
          <a:gdLst/>
          <a:ahLst/>
          <a:cxnLst/>
          <a:rect l="0" t="0" r="0" b="0"/>
          <a:pathLst>
            <a:path>
              <a:moveTo>
                <a:pt x="0" y="12041"/>
              </a:moveTo>
              <a:lnTo>
                <a:pt x="464992" y="1204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da-DK" sz="500" kern="1200">
            <a:solidFill>
              <a:sysClr val="windowText" lastClr="000000"/>
            </a:solidFill>
          </a:endParaRPr>
        </a:p>
      </dsp:txBody>
      <dsp:txXfrm>
        <a:off x="3753319" y="3898013"/>
        <a:ext cx="23249" cy="23249"/>
      </dsp:txXfrm>
    </dsp:sp>
    <dsp:sp modelId="{9D164E90-A984-4CA8-920A-17DD8911401F}">
      <dsp:nvSpPr>
        <dsp:cNvPr id="0" name=""/>
        <dsp:cNvSpPr/>
      </dsp:nvSpPr>
      <dsp:spPr>
        <a:xfrm>
          <a:off x="3997439" y="3629894"/>
          <a:ext cx="1121297" cy="56064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da-DK" sz="800" kern="1200">
              <a:solidFill>
                <a:sysClr val="windowText" lastClr="000000"/>
              </a:solidFill>
            </a:rPr>
            <a:t>Appropriation of equity</a:t>
          </a:r>
        </a:p>
      </dsp:txBody>
      <dsp:txXfrm>
        <a:off x="4013860" y="3646315"/>
        <a:ext cx="1088455" cy="527806"/>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C01B87-763C-45A9-A225-27E0A2331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64</Pages>
  <Words>20958</Words>
  <Characters>119466</Characters>
  <Application>Microsoft Office Word</Application>
  <DocSecurity>0</DocSecurity>
  <Lines>995</Lines>
  <Paragraphs>280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140144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Gry Pedersen</dc:creator>
  <cp:keywords/>
  <dc:description/>
  <cp:lastModifiedBy>Martin Gry Pedersen</cp:lastModifiedBy>
  <cp:revision>20</cp:revision>
  <cp:lastPrinted>2016-07-30T16:06:00Z</cp:lastPrinted>
  <dcterms:created xsi:type="dcterms:W3CDTF">2016-07-29T10:24:00Z</dcterms:created>
  <dcterms:modified xsi:type="dcterms:W3CDTF">2016-07-30T17:25:00Z</dcterms:modified>
</cp:coreProperties>
</file>